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2226B5" w:rsidTr="007619F9">
        <w:tc>
          <w:tcPr>
            <w:tcW w:w="4217" w:type="dxa"/>
          </w:tcPr>
          <w:p w:rsidR="002226B5" w:rsidRPr="002226B5" w:rsidRDefault="002226B5" w:rsidP="002226B5">
            <w:pPr>
              <w:pStyle w:val="Header"/>
              <w:rPr>
                <w:sz w:val="20"/>
                <w:szCs w:val="20"/>
              </w:rPr>
            </w:pPr>
          </w:p>
        </w:tc>
      </w:tr>
    </w:tbl>
    <w:p w:rsidR="001510CE" w:rsidRPr="00323487" w:rsidRDefault="00900757" w:rsidP="006D6824">
      <w:pPr>
        <w:pStyle w:val="Header"/>
        <w:jc w:val="center"/>
        <w:rPr>
          <w:b/>
          <w:color w:val="FF3399"/>
        </w:rPr>
      </w:pPr>
      <w:r>
        <w:rPr>
          <w:noProof/>
          <w:lang w:eastAsia="lt-LT"/>
        </w:rPr>
        <w:drawing>
          <wp:inline distT="0" distB="0" distL="0" distR="0">
            <wp:extent cx="2466975" cy="612775"/>
            <wp:effectExtent l="0" t="0" r="9525" b="0"/>
            <wp:docPr id="25" name="Picture 25" descr="http://www.zum.lt/documents/kaimo_pletros_depart/LOGOsp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um.lt/documents/kaimo_pletros_depart/LOGOspalv.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6975" cy="612775"/>
                    </a:xfrm>
                    <a:prstGeom prst="rect">
                      <a:avLst/>
                    </a:prstGeom>
                    <a:noFill/>
                    <a:ln>
                      <a:noFill/>
                    </a:ln>
                  </pic:spPr>
                </pic:pic>
              </a:graphicData>
            </a:graphic>
          </wp:inline>
        </w:drawing>
      </w:r>
      <w:r>
        <w:rPr>
          <w:noProof/>
          <w:lang w:eastAsia="lt-LT"/>
        </w:rPr>
        <w:drawing>
          <wp:inline distT="0" distB="0" distL="0" distR="0">
            <wp:extent cx="802005" cy="1069975"/>
            <wp:effectExtent l="0" t="0" r="0" b="0"/>
            <wp:docPr id="26" name="Picture 26" descr="http://www.zum.lt/documents/kaimo_pletros_depart/Lietuvos%20LEADER%20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um.lt/documents/kaimo_pletros_depart/Lietuvos%20LEADER%20logotipas.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2005" cy="1069975"/>
                    </a:xfrm>
                    <a:prstGeom prst="rect">
                      <a:avLst/>
                    </a:prstGeom>
                    <a:noFill/>
                    <a:ln>
                      <a:noFill/>
                    </a:ln>
                  </pic:spPr>
                </pic:pic>
              </a:graphicData>
            </a:graphic>
          </wp:inline>
        </w:drawing>
      </w:r>
      <w:r w:rsidR="006D6824">
        <w:rPr>
          <w:noProof/>
          <w:sz w:val="28"/>
          <w:lang w:eastAsia="lt-LT"/>
        </w:rPr>
        <w:drawing>
          <wp:inline distT="0" distB="0" distL="0" distR="0">
            <wp:extent cx="694778" cy="852389"/>
            <wp:effectExtent l="0" t="0" r="0" b="5080"/>
            <wp:docPr id="27" name="Picture 27"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883" cy="852518"/>
                    </a:xfrm>
                    <a:prstGeom prst="rect">
                      <a:avLst/>
                    </a:prstGeom>
                    <a:noFill/>
                    <a:ln>
                      <a:noFill/>
                    </a:ln>
                  </pic:spPr>
                </pic:pic>
              </a:graphicData>
            </a:graphic>
          </wp:inline>
        </w:drawing>
      </w:r>
    </w:p>
    <w:p w:rsidR="004B667D" w:rsidRDefault="004B667D" w:rsidP="002226B5">
      <w:pPr>
        <w:jc w:val="center"/>
        <w:rPr>
          <w:b/>
        </w:rPr>
      </w:pPr>
    </w:p>
    <w:p w:rsidR="004B667D" w:rsidRDefault="004B667D" w:rsidP="002226B5">
      <w:pPr>
        <w:jc w:val="center"/>
        <w:rPr>
          <w:b/>
        </w:rPr>
      </w:pPr>
    </w:p>
    <w:tbl>
      <w:tblPr>
        <w:tblStyle w:val="TableGrid"/>
        <w:tblW w:w="0" w:type="auto"/>
        <w:shd w:val="clear" w:color="auto" w:fill="FDE9D9" w:themeFill="accent6" w:themeFillTint="33"/>
        <w:tblLook w:val="04A0"/>
      </w:tblPr>
      <w:tblGrid>
        <w:gridCol w:w="9854"/>
      </w:tblGrid>
      <w:tr w:rsidR="00DD3C2C" w:rsidTr="00DD3C2C">
        <w:tc>
          <w:tcPr>
            <w:tcW w:w="9854" w:type="dxa"/>
            <w:shd w:val="clear" w:color="auto" w:fill="FDE9D9" w:themeFill="accent6" w:themeFillTint="33"/>
          </w:tcPr>
          <w:p w:rsidR="00DD3C2C" w:rsidRPr="00DD3C2C" w:rsidRDefault="001510CE" w:rsidP="00DD3C2C">
            <w:pPr>
              <w:jc w:val="center"/>
              <w:rPr>
                <w:caps/>
                <w:sz w:val="20"/>
                <w:szCs w:val="20"/>
              </w:rPr>
            </w:pPr>
            <w:r>
              <w:rPr>
                <w:szCs w:val="24"/>
              </w:rPr>
              <w:t>Šakių krašto</w:t>
            </w:r>
            <w:r w:rsidRPr="001832DF">
              <w:rPr>
                <w:szCs w:val="24"/>
              </w:rPr>
              <w:t xml:space="preserve"> vietos</w:t>
            </w:r>
            <w:r>
              <w:rPr>
                <w:szCs w:val="24"/>
              </w:rPr>
              <w:t xml:space="preserve"> veiklos grupė (toliau Šakių krašto VVG)</w:t>
            </w:r>
          </w:p>
        </w:tc>
      </w:tr>
    </w:tbl>
    <w:p w:rsidR="00842A0E" w:rsidRDefault="00842A0E" w:rsidP="00842A0E">
      <w:pPr>
        <w:jc w:val="center"/>
      </w:pPr>
    </w:p>
    <w:p w:rsidR="00842A0E" w:rsidRDefault="00842A0E" w:rsidP="00842A0E">
      <w:pPr>
        <w:jc w:val="center"/>
        <w:rPr>
          <w:b/>
          <w:i/>
        </w:rPr>
      </w:pPr>
    </w:p>
    <w:p w:rsidR="00DD3C2C" w:rsidRPr="00842A0E" w:rsidRDefault="00DD3C2C" w:rsidP="00842A0E">
      <w:pPr>
        <w:jc w:val="center"/>
        <w:rPr>
          <w:b/>
          <w:i/>
        </w:rPr>
      </w:pPr>
    </w:p>
    <w:p w:rsidR="00842A0E" w:rsidRDefault="00842A0E" w:rsidP="00842A0E">
      <w:pPr>
        <w:jc w:val="center"/>
        <w:rPr>
          <w:b/>
        </w:rPr>
      </w:pPr>
      <w:r w:rsidRPr="00842A0E">
        <w:rPr>
          <w:b/>
        </w:rPr>
        <w:t>VIETOS PLĖTROS STRATEGIJA</w:t>
      </w:r>
    </w:p>
    <w:tbl>
      <w:tblPr>
        <w:tblStyle w:val="TableGrid"/>
        <w:tblW w:w="0" w:type="auto"/>
        <w:tblLook w:val="04A0"/>
      </w:tblPr>
      <w:tblGrid>
        <w:gridCol w:w="9854"/>
      </w:tblGrid>
      <w:tr w:rsidR="00DD3C2C" w:rsidTr="00DD3C2C">
        <w:tc>
          <w:tcPr>
            <w:tcW w:w="9854" w:type="dxa"/>
            <w:shd w:val="clear" w:color="auto" w:fill="FDE9D9" w:themeFill="accent6" w:themeFillTint="33"/>
          </w:tcPr>
          <w:p w:rsidR="00DD3C2C" w:rsidRPr="00DD3C2C" w:rsidRDefault="001510CE" w:rsidP="00C47CEA">
            <w:pPr>
              <w:jc w:val="center"/>
              <w:rPr>
                <w:sz w:val="20"/>
                <w:szCs w:val="20"/>
              </w:rPr>
            </w:pPr>
            <w:r>
              <w:rPr>
                <w:szCs w:val="24"/>
              </w:rPr>
              <w:t>Šakių krašto</w:t>
            </w:r>
            <w:r w:rsidRPr="001832DF">
              <w:rPr>
                <w:szCs w:val="24"/>
              </w:rPr>
              <w:t xml:space="preserve"> vietos veiklos grupės 2016-2023 metų vietos plėtros strategija</w:t>
            </w:r>
          </w:p>
        </w:tc>
      </w:tr>
    </w:tbl>
    <w:p w:rsidR="00DD3C2C" w:rsidRDefault="00DD3C2C" w:rsidP="00842A0E">
      <w:pPr>
        <w:jc w:val="center"/>
        <w:rPr>
          <w:b/>
        </w:rPr>
      </w:pPr>
    </w:p>
    <w:p w:rsidR="00DD3C2C" w:rsidRDefault="00E423C9" w:rsidP="00842A0E">
      <w:pPr>
        <w:jc w:val="center"/>
        <w:rPr>
          <w:b/>
        </w:rPr>
      </w:pPr>
      <w:r>
        <w:rPr>
          <w:noProof/>
          <w:lang w:eastAsia="lt-LT"/>
        </w:rPr>
        <w:drawing>
          <wp:inline distT="0" distB="0" distL="0" distR="0">
            <wp:extent cx="2051436" cy="2051436"/>
            <wp:effectExtent l="0" t="0" r="6350" b="6350"/>
            <wp:docPr id="1" name="Picture 1" descr="Galutinis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utinis_VV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2424" cy="2052424"/>
                    </a:xfrm>
                    <a:prstGeom prst="rect">
                      <a:avLst/>
                    </a:prstGeom>
                    <a:noFill/>
                    <a:ln>
                      <a:noFill/>
                    </a:ln>
                  </pic:spPr>
                </pic:pic>
              </a:graphicData>
            </a:graphic>
          </wp:inline>
        </w:drawing>
      </w:r>
    </w:p>
    <w:p w:rsidR="007C4D42" w:rsidRDefault="007C4D42" w:rsidP="00842A0E">
      <w:pPr>
        <w:jc w:val="center"/>
        <w:rPr>
          <w:b/>
        </w:rPr>
      </w:pPr>
    </w:p>
    <w:p w:rsidR="007C4D42" w:rsidRDefault="007C4D42" w:rsidP="00842A0E">
      <w:pPr>
        <w:jc w:val="center"/>
        <w:rPr>
          <w:b/>
        </w:rPr>
      </w:pPr>
    </w:p>
    <w:p w:rsidR="007C4D42" w:rsidRDefault="007C4D42" w:rsidP="00842A0E">
      <w:pPr>
        <w:jc w:val="center"/>
        <w:rPr>
          <w:b/>
        </w:rPr>
      </w:pPr>
    </w:p>
    <w:p w:rsidR="003766A1" w:rsidRDefault="003766A1" w:rsidP="00842A0E">
      <w:pPr>
        <w:jc w:val="center"/>
        <w:rPr>
          <w:b/>
        </w:rPr>
      </w:pPr>
    </w:p>
    <w:p w:rsidR="003766A1" w:rsidRDefault="003766A1" w:rsidP="00842A0E">
      <w:pPr>
        <w:jc w:val="center"/>
        <w:rPr>
          <w:b/>
        </w:rPr>
      </w:pPr>
    </w:p>
    <w:p w:rsidR="0050346C" w:rsidRDefault="0050346C" w:rsidP="00842A0E">
      <w:pPr>
        <w:jc w:val="center"/>
        <w:rPr>
          <w:b/>
        </w:rPr>
      </w:pPr>
    </w:p>
    <w:p w:rsidR="0050346C" w:rsidRDefault="0050346C" w:rsidP="00842A0E">
      <w:pPr>
        <w:jc w:val="center"/>
        <w:rPr>
          <w:b/>
        </w:rPr>
      </w:pPr>
    </w:p>
    <w:p w:rsidR="002329CF" w:rsidRDefault="002329CF" w:rsidP="00842A0E">
      <w:pPr>
        <w:jc w:val="center"/>
        <w:rPr>
          <w:b/>
        </w:rPr>
      </w:pPr>
    </w:p>
    <w:p w:rsidR="00EE62FF" w:rsidRDefault="00EE62FF" w:rsidP="00842A0E">
      <w:pPr>
        <w:jc w:val="center"/>
        <w:rPr>
          <w:b/>
        </w:rPr>
      </w:pPr>
    </w:p>
    <w:tbl>
      <w:tblPr>
        <w:tblStyle w:val="TableGrid"/>
        <w:tblW w:w="0" w:type="auto"/>
        <w:shd w:val="clear" w:color="auto" w:fill="FDE9D9" w:themeFill="accent6" w:themeFillTint="33"/>
        <w:tblLook w:val="04A0"/>
      </w:tblPr>
      <w:tblGrid>
        <w:gridCol w:w="754"/>
        <w:gridCol w:w="2453"/>
        <w:gridCol w:w="3664"/>
        <w:gridCol w:w="2022"/>
        <w:gridCol w:w="961"/>
      </w:tblGrid>
      <w:tr w:rsidR="00DD3C2C" w:rsidTr="00E82433">
        <w:trPr>
          <w:gridBefore w:val="2"/>
          <w:gridAfter w:val="2"/>
          <w:wBefore w:w="3207" w:type="dxa"/>
          <w:wAfter w:w="2983" w:type="dxa"/>
        </w:trPr>
        <w:tc>
          <w:tcPr>
            <w:tcW w:w="3664" w:type="dxa"/>
            <w:shd w:val="clear" w:color="auto" w:fill="FDE9D9" w:themeFill="accent6" w:themeFillTint="33"/>
          </w:tcPr>
          <w:p w:rsidR="00DD3C2C" w:rsidRPr="00DD3C2C" w:rsidRDefault="001510CE" w:rsidP="00DD3C2C">
            <w:pPr>
              <w:jc w:val="center"/>
              <w:rPr>
                <w:i/>
                <w:sz w:val="20"/>
                <w:szCs w:val="20"/>
              </w:rPr>
            </w:pPr>
            <w:r>
              <w:rPr>
                <w:i/>
                <w:sz w:val="20"/>
                <w:szCs w:val="20"/>
              </w:rPr>
              <w:t>Šakiai</w:t>
            </w:r>
          </w:p>
        </w:tc>
      </w:tr>
      <w:tr w:rsidR="00E423C9" w:rsidTr="00E82433">
        <w:trPr>
          <w:gridBefore w:val="2"/>
          <w:gridAfter w:val="2"/>
          <w:wBefore w:w="3207" w:type="dxa"/>
          <w:wAfter w:w="2983" w:type="dxa"/>
        </w:trPr>
        <w:tc>
          <w:tcPr>
            <w:tcW w:w="3664" w:type="dxa"/>
            <w:shd w:val="clear" w:color="auto" w:fill="FDE9D9" w:themeFill="accent6" w:themeFillTint="33"/>
          </w:tcPr>
          <w:p w:rsidR="00E423C9" w:rsidRDefault="00EE62FF" w:rsidP="00DD3C2C">
            <w:pPr>
              <w:jc w:val="center"/>
              <w:rPr>
                <w:i/>
                <w:sz w:val="20"/>
                <w:szCs w:val="20"/>
              </w:rPr>
            </w:pPr>
            <w:r>
              <w:rPr>
                <w:i/>
                <w:sz w:val="20"/>
                <w:szCs w:val="20"/>
              </w:rPr>
              <w:t>2015 m.</w:t>
            </w:r>
          </w:p>
        </w:tc>
      </w:tr>
      <w:tr w:rsidR="00DD3C2C" w:rsidTr="00E82433">
        <w:trPr>
          <w:gridBefore w:val="2"/>
          <w:gridAfter w:val="2"/>
          <w:wBefore w:w="3207" w:type="dxa"/>
          <w:wAfter w:w="2983" w:type="dxa"/>
        </w:trPr>
        <w:tc>
          <w:tcPr>
            <w:tcW w:w="3664" w:type="dxa"/>
            <w:shd w:val="clear" w:color="auto" w:fill="FDE9D9" w:themeFill="accent6" w:themeFillTint="33"/>
          </w:tcPr>
          <w:p w:rsidR="00DD3C2C" w:rsidRPr="00DD3C2C" w:rsidRDefault="00DD3C2C" w:rsidP="00DD3C2C">
            <w:pPr>
              <w:jc w:val="center"/>
              <w:rPr>
                <w:i/>
                <w:sz w:val="20"/>
                <w:szCs w:val="20"/>
              </w:rPr>
            </w:pPr>
          </w:p>
        </w:tc>
      </w:tr>
      <w:tr w:rsidR="004B667D" w:rsidTr="00E82433">
        <w:trPr>
          <w:gridBefore w:val="2"/>
          <w:gridAfter w:val="2"/>
          <w:wBefore w:w="3207" w:type="dxa"/>
          <w:wAfter w:w="2983" w:type="dxa"/>
        </w:trPr>
        <w:tc>
          <w:tcPr>
            <w:tcW w:w="3664" w:type="dxa"/>
            <w:shd w:val="clear" w:color="auto" w:fill="FDE9D9" w:themeFill="accent6" w:themeFillTint="33"/>
          </w:tcPr>
          <w:p w:rsidR="004B667D" w:rsidRDefault="004B667D" w:rsidP="00DD3C2C">
            <w:pPr>
              <w:jc w:val="center"/>
              <w:rPr>
                <w:i/>
                <w:sz w:val="20"/>
                <w:szCs w:val="20"/>
              </w:rPr>
            </w:pPr>
          </w:p>
        </w:tc>
      </w:tr>
      <w:tr w:rsidR="005E3F71" w:rsidTr="00E82433">
        <w:tblPrEx>
          <w:shd w:val="clear" w:color="auto" w:fill="auto"/>
        </w:tblPrEx>
        <w:trPr>
          <w:trHeight w:val="276"/>
        </w:trPr>
        <w:tc>
          <w:tcPr>
            <w:tcW w:w="8893" w:type="dxa"/>
            <w:gridSpan w:val="4"/>
            <w:tcBorders>
              <w:bottom w:val="single" w:sz="4" w:space="0" w:color="auto"/>
            </w:tcBorders>
          </w:tcPr>
          <w:p w:rsidR="005E3F71" w:rsidRDefault="00DD3C2C" w:rsidP="003A336C">
            <w:pPr>
              <w:jc w:val="center"/>
            </w:pPr>
            <w:r>
              <w:rPr>
                <w:i/>
              </w:rPr>
              <w:lastRenderedPageBreak/>
              <w:br w:type="page"/>
            </w:r>
            <w:r w:rsidR="005E3F71">
              <w:t>TURINYS</w:t>
            </w:r>
          </w:p>
        </w:tc>
        <w:tc>
          <w:tcPr>
            <w:tcW w:w="961" w:type="dxa"/>
            <w:tcBorders>
              <w:bottom w:val="single" w:sz="4" w:space="0" w:color="auto"/>
            </w:tcBorders>
          </w:tcPr>
          <w:p w:rsidR="005E3F71" w:rsidRDefault="005E3F71" w:rsidP="00842A0E">
            <w:pPr>
              <w:jc w:val="center"/>
            </w:pPr>
            <w:r>
              <w:t>Psl.</w:t>
            </w:r>
          </w:p>
        </w:tc>
      </w:tr>
      <w:tr w:rsidR="00BB211D" w:rsidTr="007C4D42">
        <w:tblPrEx>
          <w:shd w:val="clear" w:color="auto" w:fill="auto"/>
        </w:tblPrEx>
        <w:trPr>
          <w:trHeight w:val="276"/>
        </w:trPr>
        <w:tc>
          <w:tcPr>
            <w:tcW w:w="9854" w:type="dxa"/>
            <w:gridSpan w:val="5"/>
            <w:shd w:val="clear" w:color="auto" w:fill="FABF8F" w:themeFill="accent6" w:themeFillTint="99"/>
          </w:tcPr>
          <w:p w:rsidR="00BB211D" w:rsidRPr="00BB211D" w:rsidRDefault="001562CD" w:rsidP="00580999">
            <w:pPr>
              <w:jc w:val="center"/>
              <w:rPr>
                <w:b/>
              </w:rPr>
            </w:pPr>
            <w:r>
              <w:rPr>
                <w:b/>
              </w:rPr>
              <w:t xml:space="preserve">I DALIS. </w:t>
            </w:r>
            <w:r w:rsidR="00FE18A9">
              <w:rPr>
                <w:b/>
              </w:rPr>
              <w:t>KAS MES</w:t>
            </w:r>
            <w:r w:rsidR="009F2402">
              <w:rPr>
                <w:b/>
              </w:rPr>
              <w:t xml:space="preserve">: </w:t>
            </w:r>
            <w:r w:rsidR="00580999">
              <w:rPr>
                <w:b/>
              </w:rPr>
              <w:t xml:space="preserve">ESAMA SITUACIJA IR </w:t>
            </w:r>
            <w:r w:rsidR="009F2402">
              <w:rPr>
                <w:b/>
              </w:rPr>
              <w:t xml:space="preserve">MŪSŲ SIEKIAI </w:t>
            </w:r>
          </w:p>
        </w:tc>
      </w:tr>
      <w:tr w:rsidR="00C47CEA" w:rsidTr="00E82433">
        <w:tblPrEx>
          <w:shd w:val="clear" w:color="auto" w:fill="auto"/>
        </w:tblPrEx>
        <w:trPr>
          <w:trHeight w:val="276"/>
        </w:trPr>
        <w:tc>
          <w:tcPr>
            <w:tcW w:w="754" w:type="dxa"/>
          </w:tcPr>
          <w:p w:rsidR="00C47CEA" w:rsidRDefault="00F64D0D" w:rsidP="00C47CEA">
            <w:r>
              <w:t>1</w:t>
            </w:r>
            <w:r w:rsidR="00C47CEA">
              <w:t>.</w:t>
            </w:r>
          </w:p>
        </w:tc>
        <w:tc>
          <w:tcPr>
            <w:tcW w:w="8139" w:type="dxa"/>
            <w:gridSpan w:val="3"/>
          </w:tcPr>
          <w:p w:rsidR="00F64D0D" w:rsidRDefault="00C47CEA" w:rsidP="00580999">
            <w:pPr>
              <w:jc w:val="both"/>
            </w:pPr>
            <w:r>
              <w:t>VVG vertybės, VVG teritorijos vizija</w:t>
            </w:r>
            <w:r w:rsidR="0047146F">
              <w:t xml:space="preserve">iki </w:t>
            </w:r>
            <w:r w:rsidR="00580999">
              <w:t>2023</w:t>
            </w:r>
            <w:r w:rsidR="00F64D0D">
              <w:t xml:space="preserve"> m. ir</w:t>
            </w:r>
            <w:r>
              <w:t xml:space="preserve"> VVG misija </w:t>
            </w:r>
          </w:p>
        </w:tc>
        <w:tc>
          <w:tcPr>
            <w:tcW w:w="961" w:type="dxa"/>
          </w:tcPr>
          <w:p w:rsidR="00C47CEA" w:rsidRDefault="00E82433" w:rsidP="00842A0E">
            <w:pPr>
              <w:jc w:val="center"/>
            </w:pPr>
            <w:r>
              <w:t>3</w:t>
            </w:r>
          </w:p>
        </w:tc>
      </w:tr>
      <w:tr w:rsidR="00C47CEA" w:rsidTr="00E82433">
        <w:tblPrEx>
          <w:shd w:val="clear" w:color="auto" w:fill="auto"/>
        </w:tblPrEx>
        <w:trPr>
          <w:trHeight w:val="276"/>
        </w:trPr>
        <w:tc>
          <w:tcPr>
            <w:tcW w:w="754" w:type="dxa"/>
          </w:tcPr>
          <w:p w:rsidR="00C47CEA" w:rsidRDefault="00F64D0D" w:rsidP="0012204A">
            <w:r>
              <w:t>2</w:t>
            </w:r>
            <w:r w:rsidR="00C47CEA">
              <w:t>.</w:t>
            </w:r>
          </w:p>
        </w:tc>
        <w:tc>
          <w:tcPr>
            <w:tcW w:w="8139" w:type="dxa"/>
            <w:gridSpan w:val="3"/>
          </w:tcPr>
          <w:p w:rsidR="00F64D0D" w:rsidRDefault="00C47CEA" w:rsidP="00657416">
            <w:pPr>
              <w:jc w:val="both"/>
            </w:pPr>
            <w:r>
              <w:t xml:space="preserve">VVG teritorijos socialinės, ekonominės bei aplinkos situacijos </w:t>
            </w:r>
            <w:r w:rsidR="00CC6BCC">
              <w:t xml:space="preserve">ir gyventojų poreikių </w:t>
            </w:r>
            <w:r>
              <w:t>analizė</w:t>
            </w:r>
          </w:p>
        </w:tc>
        <w:tc>
          <w:tcPr>
            <w:tcW w:w="961" w:type="dxa"/>
          </w:tcPr>
          <w:p w:rsidR="00C47CEA" w:rsidRDefault="00E82433" w:rsidP="00842A0E">
            <w:pPr>
              <w:jc w:val="center"/>
            </w:pPr>
            <w:r>
              <w:t>6</w:t>
            </w:r>
          </w:p>
        </w:tc>
      </w:tr>
      <w:tr w:rsidR="00C47CEA" w:rsidTr="00E82433">
        <w:tblPrEx>
          <w:shd w:val="clear" w:color="auto" w:fill="auto"/>
        </w:tblPrEx>
        <w:trPr>
          <w:trHeight w:val="276"/>
        </w:trPr>
        <w:tc>
          <w:tcPr>
            <w:tcW w:w="754" w:type="dxa"/>
          </w:tcPr>
          <w:p w:rsidR="00C47CEA" w:rsidRDefault="00F64D0D" w:rsidP="0012204A">
            <w:r>
              <w:t>3</w:t>
            </w:r>
            <w:r w:rsidR="00C47CEA">
              <w:t>.</w:t>
            </w:r>
          </w:p>
        </w:tc>
        <w:tc>
          <w:tcPr>
            <w:tcW w:w="8139" w:type="dxa"/>
            <w:gridSpan w:val="3"/>
          </w:tcPr>
          <w:p w:rsidR="00C47CEA" w:rsidRDefault="00C47CEA" w:rsidP="00657416">
            <w:pPr>
              <w:jc w:val="both"/>
            </w:pPr>
            <w:r>
              <w:t xml:space="preserve">VVG teritorijos stiprybės, silpnybės, galimybės ir grėsmės (SSGG) </w:t>
            </w:r>
          </w:p>
        </w:tc>
        <w:tc>
          <w:tcPr>
            <w:tcW w:w="961" w:type="dxa"/>
          </w:tcPr>
          <w:p w:rsidR="00C47CEA" w:rsidRDefault="00E82433" w:rsidP="00842A0E">
            <w:pPr>
              <w:jc w:val="center"/>
            </w:pPr>
            <w:r>
              <w:t>25</w:t>
            </w:r>
          </w:p>
        </w:tc>
      </w:tr>
      <w:tr w:rsidR="00C47CEA" w:rsidTr="00E82433">
        <w:tblPrEx>
          <w:shd w:val="clear" w:color="auto" w:fill="auto"/>
        </w:tblPrEx>
        <w:trPr>
          <w:trHeight w:val="276"/>
        </w:trPr>
        <w:tc>
          <w:tcPr>
            <w:tcW w:w="754" w:type="dxa"/>
            <w:tcBorders>
              <w:bottom w:val="single" w:sz="4" w:space="0" w:color="auto"/>
            </w:tcBorders>
          </w:tcPr>
          <w:p w:rsidR="00C47CEA" w:rsidRDefault="00F64D0D" w:rsidP="0012204A">
            <w:r>
              <w:t>4</w:t>
            </w:r>
            <w:r w:rsidR="00C47CEA">
              <w:t>.</w:t>
            </w:r>
          </w:p>
        </w:tc>
        <w:tc>
          <w:tcPr>
            <w:tcW w:w="8139" w:type="dxa"/>
            <w:gridSpan w:val="3"/>
            <w:tcBorders>
              <w:bottom w:val="single" w:sz="4" w:space="0" w:color="auto"/>
            </w:tcBorders>
          </w:tcPr>
          <w:p w:rsidR="00C47CEA" w:rsidRDefault="00C47CEA" w:rsidP="00657416">
            <w:pPr>
              <w:jc w:val="both"/>
            </w:pPr>
            <w:r>
              <w:t xml:space="preserve">VVG teritorijos plėtros poreikių </w:t>
            </w:r>
            <w:r w:rsidR="00D55C9E">
              <w:t>nustatymas</w:t>
            </w:r>
            <w:r w:rsidR="00580999">
              <w:t xml:space="preserve"> prioritetine tvarka</w:t>
            </w:r>
          </w:p>
        </w:tc>
        <w:tc>
          <w:tcPr>
            <w:tcW w:w="961" w:type="dxa"/>
            <w:tcBorders>
              <w:bottom w:val="single" w:sz="4" w:space="0" w:color="auto"/>
            </w:tcBorders>
          </w:tcPr>
          <w:p w:rsidR="00C47CEA" w:rsidRDefault="00533139" w:rsidP="00842A0E">
            <w:pPr>
              <w:jc w:val="center"/>
            </w:pPr>
            <w:r>
              <w:t>29</w:t>
            </w:r>
          </w:p>
        </w:tc>
      </w:tr>
      <w:tr w:rsidR="00C47CEA" w:rsidTr="007C4D42">
        <w:tblPrEx>
          <w:shd w:val="clear" w:color="auto" w:fill="auto"/>
        </w:tblPrEx>
        <w:trPr>
          <w:trHeight w:val="276"/>
        </w:trPr>
        <w:tc>
          <w:tcPr>
            <w:tcW w:w="9854" w:type="dxa"/>
            <w:gridSpan w:val="5"/>
            <w:shd w:val="clear" w:color="auto" w:fill="FABF8F" w:themeFill="accent6" w:themeFillTint="99"/>
          </w:tcPr>
          <w:p w:rsidR="00C47CEA" w:rsidRPr="00BB211D" w:rsidRDefault="00C47CEA" w:rsidP="009F2402">
            <w:pPr>
              <w:jc w:val="center"/>
              <w:rPr>
                <w:b/>
              </w:rPr>
            </w:pPr>
            <w:r>
              <w:rPr>
                <w:b/>
              </w:rPr>
              <w:t xml:space="preserve">II DALIS. </w:t>
            </w:r>
            <w:r w:rsidR="009F2402">
              <w:rPr>
                <w:b/>
              </w:rPr>
              <w:t xml:space="preserve">KOKIE MŪSŲ </w:t>
            </w:r>
            <w:r w:rsidR="00580999">
              <w:rPr>
                <w:b/>
              </w:rPr>
              <w:t xml:space="preserve">PRIORITETAI IR </w:t>
            </w:r>
            <w:r w:rsidR="009F2402">
              <w:rPr>
                <w:b/>
              </w:rPr>
              <w:t>TIKSLAI</w:t>
            </w:r>
            <w:r w:rsidRPr="00BB211D">
              <w:rPr>
                <w:b/>
              </w:rPr>
              <w:t>?</w:t>
            </w:r>
          </w:p>
        </w:tc>
      </w:tr>
      <w:tr w:rsidR="00C47CEA" w:rsidTr="00E82433">
        <w:tblPrEx>
          <w:shd w:val="clear" w:color="auto" w:fill="auto"/>
        </w:tblPrEx>
        <w:trPr>
          <w:trHeight w:val="276"/>
        </w:trPr>
        <w:tc>
          <w:tcPr>
            <w:tcW w:w="754" w:type="dxa"/>
          </w:tcPr>
          <w:p w:rsidR="00C47CEA" w:rsidRDefault="00F64D0D" w:rsidP="0012204A">
            <w:r>
              <w:t>5</w:t>
            </w:r>
            <w:r w:rsidR="00C47CEA">
              <w:t>.</w:t>
            </w:r>
          </w:p>
        </w:tc>
        <w:tc>
          <w:tcPr>
            <w:tcW w:w="8139" w:type="dxa"/>
            <w:gridSpan w:val="3"/>
          </w:tcPr>
          <w:p w:rsidR="00C47CEA" w:rsidRDefault="00C47CEA" w:rsidP="00F05EBC">
            <w:pPr>
              <w:jc w:val="both"/>
            </w:pPr>
            <w:r>
              <w:t>VPS prioritetai, priemon</w:t>
            </w:r>
            <w:r w:rsidR="00F05EBC">
              <w:t>ės</w:t>
            </w:r>
            <w:r>
              <w:t xml:space="preserve"> ir veiklos sri</w:t>
            </w:r>
            <w:r w:rsidR="00F05EBC">
              <w:t>tys</w:t>
            </w:r>
          </w:p>
        </w:tc>
        <w:tc>
          <w:tcPr>
            <w:tcW w:w="961" w:type="dxa"/>
          </w:tcPr>
          <w:p w:rsidR="00C47CEA" w:rsidRDefault="00533139" w:rsidP="00842A0E">
            <w:pPr>
              <w:jc w:val="center"/>
            </w:pPr>
            <w:r>
              <w:t>30</w:t>
            </w:r>
          </w:p>
        </w:tc>
      </w:tr>
      <w:tr w:rsidR="00C47CEA" w:rsidTr="00E82433">
        <w:tblPrEx>
          <w:shd w:val="clear" w:color="auto" w:fill="auto"/>
        </w:tblPrEx>
        <w:trPr>
          <w:trHeight w:val="276"/>
        </w:trPr>
        <w:tc>
          <w:tcPr>
            <w:tcW w:w="754" w:type="dxa"/>
          </w:tcPr>
          <w:p w:rsidR="00C47CEA" w:rsidRDefault="00C47CEA" w:rsidP="0012204A">
            <w:r>
              <w:t>6.</w:t>
            </w:r>
          </w:p>
        </w:tc>
        <w:tc>
          <w:tcPr>
            <w:tcW w:w="8139" w:type="dxa"/>
            <w:gridSpan w:val="3"/>
          </w:tcPr>
          <w:p w:rsidR="00C47CEA" w:rsidRDefault="00C47CEA" w:rsidP="008C2C8C">
            <w:pPr>
              <w:jc w:val="both"/>
            </w:pPr>
            <w:r>
              <w:t xml:space="preserve">VPS prioritetų, priemonių ir veiklos sričių sąsaja su ESIF teminiais tikslais ir EŽŪFKP prioritetais bei tikslinėmis sritimis </w:t>
            </w:r>
          </w:p>
        </w:tc>
        <w:tc>
          <w:tcPr>
            <w:tcW w:w="961" w:type="dxa"/>
          </w:tcPr>
          <w:p w:rsidR="00C47CEA" w:rsidRDefault="00533139" w:rsidP="00842A0E">
            <w:pPr>
              <w:jc w:val="center"/>
            </w:pPr>
            <w:r>
              <w:t>31</w:t>
            </w:r>
          </w:p>
        </w:tc>
      </w:tr>
      <w:tr w:rsidR="00C47CEA" w:rsidTr="00E82433">
        <w:tblPrEx>
          <w:shd w:val="clear" w:color="auto" w:fill="auto"/>
        </w:tblPrEx>
        <w:trPr>
          <w:trHeight w:val="276"/>
        </w:trPr>
        <w:tc>
          <w:tcPr>
            <w:tcW w:w="754" w:type="dxa"/>
            <w:tcBorders>
              <w:bottom w:val="single" w:sz="4" w:space="0" w:color="auto"/>
            </w:tcBorders>
          </w:tcPr>
          <w:p w:rsidR="00C47CEA" w:rsidRDefault="00C47CEA" w:rsidP="0012204A">
            <w:r>
              <w:t>7.</w:t>
            </w:r>
          </w:p>
        </w:tc>
        <w:tc>
          <w:tcPr>
            <w:tcW w:w="8139" w:type="dxa"/>
            <w:gridSpan w:val="3"/>
            <w:tcBorders>
              <w:bottom w:val="single" w:sz="4" w:space="0" w:color="auto"/>
            </w:tcBorders>
          </w:tcPr>
          <w:p w:rsidR="00C47CEA" w:rsidRDefault="00C47CEA" w:rsidP="00657416">
            <w:pPr>
              <w:jc w:val="both"/>
            </w:pPr>
            <w:r>
              <w:t>VPS sąsaja su VVG teritorijos strateginiais dokumentais ir Europos</w:t>
            </w:r>
            <w:r w:rsidR="00570648">
              <w:t xml:space="preserve"> Sąjungos</w:t>
            </w:r>
            <w:r>
              <w:t xml:space="preserve"> Baltijos jūros regiono strategija</w:t>
            </w:r>
            <w:r w:rsidR="005A3CD0">
              <w:t xml:space="preserve"> (E</w:t>
            </w:r>
            <w:r w:rsidR="00570648">
              <w:t>S</w:t>
            </w:r>
            <w:r w:rsidR="005A3CD0">
              <w:t>BJRS)</w:t>
            </w:r>
          </w:p>
        </w:tc>
        <w:tc>
          <w:tcPr>
            <w:tcW w:w="961" w:type="dxa"/>
            <w:tcBorders>
              <w:bottom w:val="single" w:sz="4" w:space="0" w:color="auto"/>
            </w:tcBorders>
          </w:tcPr>
          <w:p w:rsidR="00C47CEA" w:rsidRDefault="00533139" w:rsidP="00842A0E">
            <w:pPr>
              <w:jc w:val="center"/>
            </w:pPr>
            <w:r>
              <w:t>32</w:t>
            </w:r>
          </w:p>
        </w:tc>
      </w:tr>
      <w:tr w:rsidR="00C47CEA" w:rsidTr="007C4D42">
        <w:tblPrEx>
          <w:shd w:val="clear" w:color="auto" w:fill="auto"/>
        </w:tblPrEx>
        <w:trPr>
          <w:trHeight w:val="276"/>
        </w:trPr>
        <w:tc>
          <w:tcPr>
            <w:tcW w:w="9854" w:type="dxa"/>
            <w:gridSpan w:val="5"/>
            <w:shd w:val="clear" w:color="auto" w:fill="FABF8F" w:themeFill="accent6" w:themeFillTint="99"/>
          </w:tcPr>
          <w:p w:rsidR="00C47CEA" w:rsidRPr="00BB211D" w:rsidRDefault="00C47CEA" w:rsidP="009F2402">
            <w:pPr>
              <w:jc w:val="center"/>
              <w:rPr>
                <w:b/>
              </w:rPr>
            </w:pPr>
            <w:r>
              <w:rPr>
                <w:b/>
              </w:rPr>
              <w:t xml:space="preserve">III DALIS. </w:t>
            </w:r>
            <w:r w:rsidRPr="00BB211D">
              <w:rPr>
                <w:b/>
              </w:rPr>
              <w:t xml:space="preserve">KAIP </w:t>
            </w:r>
            <w:r>
              <w:rPr>
                <w:b/>
              </w:rPr>
              <w:t>PASIEKSIME</w:t>
            </w:r>
            <w:r w:rsidR="009F2402">
              <w:rPr>
                <w:b/>
              </w:rPr>
              <w:t xml:space="preserve"> UŽSIBRĖŽTUS TIKSLUS</w:t>
            </w:r>
            <w:r>
              <w:rPr>
                <w:b/>
              </w:rPr>
              <w:t>?</w:t>
            </w:r>
          </w:p>
        </w:tc>
      </w:tr>
      <w:tr w:rsidR="00C47CEA" w:rsidTr="00E82433">
        <w:tblPrEx>
          <w:shd w:val="clear" w:color="auto" w:fill="auto"/>
        </w:tblPrEx>
        <w:trPr>
          <w:trHeight w:val="276"/>
        </w:trPr>
        <w:tc>
          <w:tcPr>
            <w:tcW w:w="754" w:type="dxa"/>
          </w:tcPr>
          <w:p w:rsidR="00C47CEA" w:rsidRDefault="00C47CEA" w:rsidP="0096789B">
            <w:r>
              <w:t>8.</w:t>
            </w:r>
          </w:p>
        </w:tc>
        <w:tc>
          <w:tcPr>
            <w:tcW w:w="8139" w:type="dxa"/>
            <w:gridSpan w:val="3"/>
          </w:tcPr>
          <w:p w:rsidR="00F64D0D" w:rsidRDefault="00F64D0D" w:rsidP="00451726">
            <w:pPr>
              <w:jc w:val="both"/>
            </w:pPr>
            <w:r w:rsidRPr="008C4F59">
              <w:t>LEADER</w:t>
            </w:r>
            <w:r w:rsidRPr="005A3CD0">
              <w:t>metodo</w:t>
            </w:r>
            <w:r w:rsidR="00451726">
              <w:t xml:space="preserve"> principų bei</w:t>
            </w:r>
            <w:r w:rsidRPr="005A3CD0">
              <w:t xml:space="preserve"> h</w:t>
            </w:r>
            <w:r w:rsidR="00C47CEA" w:rsidRPr="005A3CD0">
              <w:t>orizontali</w:t>
            </w:r>
            <w:r w:rsidR="00451726">
              <w:t>ųjų</w:t>
            </w:r>
            <w:r w:rsidR="00C47CEA">
              <w:t xml:space="preserve"> princip</w:t>
            </w:r>
            <w:r w:rsidR="00451726">
              <w:t>ųir</w:t>
            </w:r>
            <w:r w:rsidR="005A3CD0">
              <w:t xml:space="preserve"> prioritet</w:t>
            </w:r>
            <w:r w:rsidR="00451726">
              <w:t>ų įgyvendinimas</w:t>
            </w:r>
          </w:p>
        </w:tc>
        <w:tc>
          <w:tcPr>
            <w:tcW w:w="961" w:type="dxa"/>
          </w:tcPr>
          <w:p w:rsidR="00C47CEA" w:rsidRDefault="00533139" w:rsidP="00842A0E">
            <w:pPr>
              <w:jc w:val="center"/>
            </w:pPr>
            <w:r>
              <w:t>37</w:t>
            </w:r>
          </w:p>
        </w:tc>
      </w:tr>
      <w:tr w:rsidR="00C47CEA" w:rsidTr="00E82433">
        <w:tblPrEx>
          <w:shd w:val="clear" w:color="auto" w:fill="auto"/>
        </w:tblPrEx>
        <w:trPr>
          <w:trHeight w:val="276"/>
        </w:trPr>
        <w:tc>
          <w:tcPr>
            <w:tcW w:w="754" w:type="dxa"/>
          </w:tcPr>
          <w:p w:rsidR="00C47CEA" w:rsidRDefault="00C47CEA" w:rsidP="0096789B">
            <w:r>
              <w:t>9.</w:t>
            </w:r>
          </w:p>
        </w:tc>
        <w:tc>
          <w:tcPr>
            <w:tcW w:w="8139" w:type="dxa"/>
            <w:gridSpan w:val="3"/>
          </w:tcPr>
          <w:p w:rsidR="00C47CEA" w:rsidRDefault="00C47CEA" w:rsidP="008C2C8C">
            <w:pPr>
              <w:jc w:val="both"/>
            </w:pPr>
            <w:r>
              <w:t>VPS priemonių ir veiklos sričių aprašymas</w:t>
            </w:r>
          </w:p>
        </w:tc>
        <w:tc>
          <w:tcPr>
            <w:tcW w:w="961" w:type="dxa"/>
          </w:tcPr>
          <w:p w:rsidR="00C47CEA" w:rsidRDefault="00533139" w:rsidP="00842A0E">
            <w:pPr>
              <w:jc w:val="center"/>
            </w:pPr>
            <w:r>
              <w:t>58</w:t>
            </w:r>
          </w:p>
        </w:tc>
      </w:tr>
      <w:tr w:rsidR="00580999" w:rsidTr="00E82433">
        <w:tblPrEx>
          <w:shd w:val="clear" w:color="auto" w:fill="auto"/>
        </w:tblPrEx>
        <w:trPr>
          <w:trHeight w:val="276"/>
        </w:trPr>
        <w:tc>
          <w:tcPr>
            <w:tcW w:w="754" w:type="dxa"/>
          </w:tcPr>
          <w:p w:rsidR="00580999" w:rsidRDefault="00580999" w:rsidP="0096789B">
            <w:r>
              <w:t>10.</w:t>
            </w:r>
          </w:p>
        </w:tc>
        <w:tc>
          <w:tcPr>
            <w:tcW w:w="8139" w:type="dxa"/>
            <w:gridSpan w:val="3"/>
          </w:tcPr>
          <w:p w:rsidR="00580999" w:rsidRDefault="00580999" w:rsidP="008C2C8C">
            <w:pPr>
              <w:jc w:val="both"/>
            </w:pPr>
            <w:r>
              <w:t>VPS įgyvendinimo veiksmų planas</w:t>
            </w:r>
          </w:p>
        </w:tc>
        <w:tc>
          <w:tcPr>
            <w:tcW w:w="961" w:type="dxa"/>
          </w:tcPr>
          <w:p w:rsidR="00580999" w:rsidRDefault="00681387" w:rsidP="00842A0E">
            <w:pPr>
              <w:jc w:val="center"/>
            </w:pPr>
            <w:r>
              <w:t>70</w:t>
            </w:r>
          </w:p>
        </w:tc>
      </w:tr>
      <w:tr w:rsidR="00C47CEA" w:rsidTr="00E82433">
        <w:tblPrEx>
          <w:shd w:val="clear" w:color="auto" w:fill="auto"/>
        </w:tblPrEx>
        <w:trPr>
          <w:trHeight w:val="276"/>
        </w:trPr>
        <w:tc>
          <w:tcPr>
            <w:tcW w:w="754" w:type="dxa"/>
          </w:tcPr>
          <w:p w:rsidR="00C47CEA" w:rsidRDefault="00580999" w:rsidP="00580999">
            <w:r>
              <w:t>11</w:t>
            </w:r>
            <w:r w:rsidR="00C47CEA">
              <w:t>.</w:t>
            </w:r>
          </w:p>
        </w:tc>
        <w:tc>
          <w:tcPr>
            <w:tcW w:w="8139" w:type="dxa"/>
            <w:gridSpan w:val="3"/>
          </w:tcPr>
          <w:p w:rsidR="00C47CEA" w:rsidRDefault="00C47CEA" w:rsidP="00226CFD">
            <w:pPr>
              <w:jc w:val="both"/>
            </w:pPr>
            <w:r>
              <w:t xml:space="preserve">VPS finansinis planas </w:t>
            </w:r>
          </w:p>
        </w:tc>
        <w:tc>
          <w:tcPr>
            <w:tcW w:w="961" w:type="dxa"/>
          </w:tcPr>
          <w:p w:rsidR="00C47CEA" w:rsidRDefault="00681387" w:rsidP="00681387">
            <w:pPr>
              <w:jc w:val="center"/>
            </w:pPr>
            <w:r>
              <w:t>84</w:t>
            </w:r>
          </w:p>
        </w:tc>
      </w:tr>
      <w:tr w:rsidR="00C47CEA" w:rsidTr="00E82433">
        <w:tblPrEx>
          <w:shd w:val="clear" w:color="auto" w:fill="auto"/>
        </w:tblPrEx>
        <w:trPr>
          <w:trHeight w:val="276"/>
        </w:trPr>
        <w:tc>
          <w:tcPr>
            <w:tcW w:w="754" w:type="dxa"/>
          </w:tcPr>
          <w:p w:rsidR="00C47CEA" w:rsidRDefault="00580999" w:rsidP="00580999">
            <w:r>
              <w:t>12</w:t>
            </w:r>
            <w:r w:rsidR="00C47CEA">
              <w:t>.</w:t>
            </w:r>
          </w:p>
        </w:tc>
        <w:tc>
          <w:tcPr>
            <w:tcW w:w="8139" w:type="dxa"/>
            <w:gridSpan w:val="3"/>
          </w:tcPr>
          <w:p w:rsidR="00C47CEA" w:rsidRDefault="00C47CEA" w:rsidP="008C1CF5">
            <w:pPr>
              <w:jc w:val="both"/>
            </w:pPr>
            <w:r>
              <w:t xml:space="preserve">VPS </w:t>
            </w:r>
            <w:r w:rsidR="008C1CF5">
              <w:t xml:space="preserve">įgyvendinimo </w:t>
            </w:r>
            <w:r>
              <w:t>rodikliai</w:t>
            </w:r>
          </w:p>
        </w:tc>
        <w:tc>
          <w:tcPr>
            <w:tcW w:w="961" w:type="dxa"/>
          </w:tcPr>
          <w:p w:rsidR="00C47CEA" w:rsidRDefault="00533139" w:rsidP="00842A0E">
            <w:pPr>
              <w:jc w:val="center"/>
            </w:pPr>
            <w:r>
              <w:t>84</w:t>
            </w:r>
          </w:p>
        </w:tc>
      </w:tr>
      <w:tr w:rsidR="00C47CEA" w:rsidTr="00E82433">
        <w:tblPrEx>
          <w:shd w:val="clear" w:color="auto" w:fill="auto"/>
        </w:tblPrEx>
        <w:trPr>
          <w:trHeight w:val="276"/>
        </w:trPr>
        <w:tc>
          <w:tcPr>
            <w:tcW w:w="754" w:type="dxa"/>
            <w:tcBorders>
              <w:bottom w:val="single" w:sz="4" w:space="0" w:color="auto"/>
            </w:tcBorders>
          </w:tcPr>
          <w:p w:rsidR="00C47CEA" w:rsidRDefault="00C47CEA" w:rsidP="00E0019C">
            <w:r>
              <w:t>13.</w:t>
            </w:r>
          </w:p>
        </w:tc>
        <w:tc>
          <w:tcPr>
            <w:tcW w:w="8139" w:type="dxa"/>
            <w:gridSpan w:val="3"/>
            <w:tcBorders>
              <w:bottom w:val="single" w:sz="4" w:space="0" w:color="auto"/>
            </w:tcBorders>
          </w:tcPr>
          <w:p w:rsidR="00C47CEA" w:rsidRDefault="00C47CEA" w:rsidP="005A3CD0">
            <w:pPr>
              <w:jc w:val="both"/>
            </w:pPr>
            <w:r>
              <w:t>VPS įgyvendinimo vidaus stebėsen</w:t>
            </w:r>
            <w:r w:rsidR="005A3CD0">
              <w:t>a ir valdymas</w:t>
            </w:r>
          </w:p>
        </w:tc>
        <w:tc>
          <w:tcPr>
            <w:tcW w:w="961" w:type="dxa"/>
            <w:tcBorders>
              <w:bottom w:val="single" w:sz="4" w:space="0" w:color="auto"/>
            </w:tcBorders>
          </w:tcPr>
          <w:p w:rsidR="00C47CEA" w:rsidRDefault="00C5744F" w:rsidP="00842A0E">
            <w:pPr>
              <w:jc w:val="center"/>
            </w:pPr>
            <w:r>
              <w:t>88</w:t>
            </w:r>
          </w:p>
        </w:tc>
      </w:tr>
      <w:tr w:rsidR="00C47CEA" w:rsidTr="007C4D42">
        <w:tblPrEx>
          <w:shd w:val="clear" w:color="auto" w:fill="auto"/>
        </w:tblPrEx>
        <w:trPr>
          <w:trHeight w:val="276"/>
        </w:trPr>
        <w:tc>
          <w:tcPr>
            <w:tcW w:w="9854" w:type="dxa"/>
            <w:gridSpan w:val="5"/>
            <w:shd w:val="clear" w:color="auto" w:fill="FABF8F" w:themeFill="accent6" w:themeFillTint="99"/>
          </w:tcPr>
          <w:p w:rsidR="00C47CEA" w:rsidRPr="006124CA" w:rsidRDefault="00C47CEA" w:rsidP="003A336C">
            <w:pPr>
              <w:jc w:val="center"/>
              <w:rPr>
                <w:b/>
              </w:rPr>
            </w:pPr>
            <w:r w:rsidRPr="006124CA">
              <w:rPr>
                <w:b/>
              </w:rPr>
              <w:t>IV DALIS. PRIEDAI</w:t>
            </w:r>
          </w:p>
        </w:tc>
      </w:tr>
      <w:tr w:rsidR="00C47CEA" w:rsidTr="00E82433">
        <w:tblPrEx>
          <w:shd w:val="clear" w:color="auto" w:fill="auto"/>
        </w:tblPrEx>
        <w:trPr>
          <w:trHeight w:val="276"/>
        </w:trPr>
        <w:tc>
          <w:tcPr>
            <w:tcW w:w="8893" w:type="dxa"/>
            <w:gridSpan w:val="4"/>
          </w:tcPr>
          <w:p w:rsidR="005A3CD0" w:rsidRDefault="00C47CEA" w:rsidP="00657416">
            <w:pPr>
              <w:jc w:val="both"/>
            </w:pPr>
            <w:r>
              <w:t xml:space="preserve">1 priedas. </w:t>
            </w:r>
            <w:r w:rsidR="005A3CD0" w:rsidRPr="005A3CD0">
              <w:t xml:space="preserve">VVG teritorijos situacijos analizei naudojama </w:t>
            </w:r>
            <w:r w:rsidR="005A3CD0">
              <w:t xml:space="preserve">2011 m. </w:t>
            </w:r>
            <w:r w:rsidR="005A3CD0" w:rsidRPr="005A3CD0">
              <w:t>statistinė informacija apie VVG teritorijos gyventojus</w:t>
            </w:r>
            <w:r w:rsidR="005A3CD0">
              <w:t xml:space="preserve">: </w:t>
            </w:r>
            <w:r>
              <w:t xml:space="preserve">VVG teritorijos gyventojai </w:t>
            </w:r>
            <w:r w:rsidR="004D4279">
              <w:t>ir jų pasiskirstymas pagal amžių, lytį, gyvenam</w:t>
            </w:r>
            <w:r w:rsidR="00CC6BCC">
              <w:t>ąją</w:t>
            </w:r>
            <w:r w:rsidR="004D4279">
              <w:t xml:space="preserve"> vietov</w:t>
            </w:r>
            <w:r w:rsidR="00CC6BCC">
              <w:t>ę,užimtumą</w:t>
            </w:r>
            <w:r w:rsidR="00881B31">
              <w:t>, socialinę</w:t>
            </w:r>
            <w:r w:rsidR="000D54D2">
              <w:t>padėtį</w:t>
            </w:r>
            <w:r w:rsidR="00CC6BCC">
              <w:t>.</w:t>
            </w:r>
          </w:p>
        </w:tc>
        <w:tc>
          <w:tcPr>
            <w:tcW w:w="961" w:type="dxa"/>
          </w:tcPr>
          <w:p w:rsidR="008B79DE" w:rsidRDefault="008B79DE" w:rsidP="00A53DCB">
            <w:pPr>
              <w:jc w:val="center"/>
            </w:pPr>
          </w:p>
          <w:p w:rsidR="00C47CEA" w:rsidRDefault="00C5744F" w:rsidP="00C5744F">
            <w:pPr>
              <w:jc w:val="center"/>
            </w:pPr>
            <w:r>
              <w:t>92</w:t>
            </w:r>
          </w:p>
        </w:tc>
      </w:tr>
      <w:tr w:rsidR="00C47CEA" w:rsidTr="00E82433">
        <w:tblPrEx>
          <w:shd w:val="clear" w:color="auto" w:fill="auto"/>
        </w:tblPrEx>
        <w:trPr>
          <w:trHeight w:val="276"/>
        </w:trPr>
        <w:tc>
          <w:tcPr>
            <w:tcW w:w="8893" w:type="dxa"/>
            <w:gridSpan w:val="4"/>
          </w:tcPr>
          <w:p w:rsidR="00C47CEA" w:rsidRDefault="005A3CD0" w:rsidP="00B72AE2">
            <w:pPr>
              <w:jc w:val="both"/>
            </w:pPr>
            <w:r>
              <w:t xml:space="preserve">2 priedas. </w:t>
            </w:r>
            <w:r w:rsidRPr="005A3CD0">
              <w:t xml:space="preserve">VVG teritorijos situacijos analizei naudojama </w:t>
            </w:r>
            <w:r>
              <w:t xml:space="preserve">2013 m. </w:t>
            </w:r>
            <w:r w:rsidRPr="005A3CD0">
              <w:t>statistinė informacija apie VVG teritorijos gyventojus</w:t>
            </w:r>
            <w:r>
              <w:t xml:space="preserve">: VVG teritorijos gyventojai ir jų pasiskirstymas pagal amžių, lytį, gyvenamąją vietovę, užimtumą, socialinę </w:t>
            </w:r>
            <w:r w:rsidR="000D54D2">
              <w:t>padėtį</w:t>
            </w:r>
            <w:r>
              <w:t>.</w:t>
            </w:r>
          </w:p>
        </w:tc>
        <w:tc>
          <w:tcPr>
            <w:tcW w:w="961" w:type="dxa"/>
          </w:tcPr>
          <w:p w:rsidR="00C47CEA" w:rsidRDefault="00C47CEA" w:rsidP="00A53DCB">
            <w:pPr>
              <w:jc w:val="center"/>
            </w:pPr>
          </w:p>
          <w:p w:rsidR="00A53DCB" w:rsidRDefault="00C5744F" w:rsidP="00C5744F">
            <w:pPr>
              <w:jc w:val="center"/>
            </w:pPr>
            <w:r>
              <w:t>93</w:t>
            </w:r>
          </w:p>
        </w:tc>
      </w:tr>
      <w:tr w:rsidR="00E82433" w:rsidTr="00E82433">
        <w:tblPrEx>
          <w:shd w:val="clear" w:color="auto" w:fill="auto"/>
        </w:tblPrEx>
        <w:trPr>
          <w:trHeight w:val="276"/>
        </w:trPr>
        <w:tc>
          <w:tcPr>
            <w:tcW w:w="8893" w:type="dxa"/>
            <w:gridSpan w:val="4"/>
          </w:tcPr>
          <w:p w:rsidR="00E82433" w:rsidRPr="000D54D2" w:rsidRDefault="00E82433" w:rsidP="003105E7">
            <w:pPr>
              <w:jc w:val="both"/>
              <w:rPr>
                <w:i/>
                <w:sz w:val="20"/>
                <w:szCs w:val="20"/>
              </w:rPr>
            </w:pPr>
            <w:r>
              <w:t>3.1 priedas. VVG charakteristikos</w:t>
            </w:r>
          </w:p>
        </w:tc>
        <w:tc>
          <w:tcPr>
            <w:tcW w:w="961" w:type="dxa"/>
            <w:vMerge w:val="restart"/>
          </w:tcPr>
          <w:p w:rsidR="00E82433" w:rsidRDefault="00E82433" w:rsidP="00A53DCB">
            <w:pPr>
              <w:jc w:val="center"/>
            </w:pPr>
          </w:p>
          <w:p w:rsidR="00A53DCB" w:rsidRDefault="00C5744F" w:rsidP="00A53DCB">
            <w:pPr>
              <w:jc w:val="center"/>
            </w:pPr>
            <w:r>
              <w:t>94</w:t>
            </w:r>
          </w:p>
          <w:p w:rsidR="00A53DCB" w:rsidRDefault="00A53DCB" w:rsidP="00A53DCB">
            <w:pPr>
              <w:jc w:val="center"/>
            </w:pPr>
          </w:p>
        </w:tc>
      </w:tr>
      <w:tr w:rsidR="00E82433" w:rsidTr="00E82433">
        <w:tblPrEx>
          <w:shd w:val="clear" w:color="auto" w:fill="auto"/>
        </w:tblPrEx>
        <w:trPr>
          <w:trHeight w:val="276"/>
        </w:trPr>
        <w:tc>
          <w:tcPr>
            <w:tcW w:w="8893" w:type="dxa"/>
            <w:gridSpan w:val="4"/>
          </w:tcPr>
          <w:p w:rsidR="00E82433" w:rsidRDefault="00E82433" w:rsidP="004705FB">
            <w:pPr>
              <w:jc w:val="both"/>
            </w:pPr>
            <w:r>
              <w:t>3.2.1 priedas. VVG teritorijos duomenys</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E91C1D">
            <w:pPr>
              <w:jc w:val="both"/>
            </w:pPr>
            <w:r>
              <w:t xml:space="preserve">3.2.2 priedas. VVG teritorijos gyventojų poreikių analizė </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4705FB">
            <w:pPr>
              <w:jc w:val="both"/>
            </w:pPr>
            <w:r>
              <w:t>3.2.3 priedas. VVG teritorijos socialinės situacijos duomenys</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764755">
            <w:pPr>
              <w:jc w:val="both"/>
            </w:pPr>
            <w:r>
              <w:t>3.2.4 priedas. VVG teritorijos ekonominės situacijos duomenys</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764755">
            <w:pPr>
              <w:jc w:val="both"/>
            </w:pPr>
            <w:r>
              <w:t>3.2.5 priedas. VVG teritorijos socialinės infrastruktūros ir kultūros išteklių duomenys</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764755">
            <w:pPr>
              <w:jc w:val="both"/>
            </w:pPr>
            <w:r>
              <w:t>3.2.6 priedas. VVG teritorijos gamtos išteklių duomenys</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764755">
            <w:r w:rsidRPr="00764755">
              <w:rPr>
                <w:rFonts w:cs="Times New Roman"/>
              </w:rPr>
              <w:t>4 priedas.</w:t>
            </w:r>
            <w:r w:rsidRPr="00764755">
              <w:rPr>
                <w:rFonts w:cs="Times New Roman"/>
                <w:bCs/>
              </w:rPr>
              <w:t xml:space="preserve"> VVG teritorijos gyventojų poreikių ir vietos išteklių analizė</w:t>
            </w:r>
            <w:r>
              <w:rPr>
                <w:rFonts w:cs="Times New Roman"/>
                <w:bCs/>
              </w:rPr>
              <w:t>s duomenys</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764755">
            <w:pPr>
              <w:jc w:val="both"/>
            </w:pPr>
            <w:r>
              <w:t>5 priedas.</w:t>
            </w:r>
            <w:r w:rsidRPr="00764755">
              <w:rPr>
                <w:rFonts w:cs="Times New Roman"/>
                <w:bCs/>
              </w:rPr>
              <w:t xml:space="preserve"> VVG teritorijos</w:t>
            </w:r>
            <w:r>
              <w:rPr>
                <w:rFonts w:cs="Times New Roman"/>
                <w:bCs/>
              </w:rPr>
              <w:t xml:space="preserve"> teritorinio kapitalo 2007 m. ir 2014 m. duomenų palyginimas</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B00417">
            <w:pPr>
              <w:jc w:val="both"/>
            </w:pPr>
            <w:r>
              <w:t>6 priedas. A</w:t>
            </w:r>
            <w:r w:rsidRPr="00A379C4">
              <w:t>sociacij</w:t>
            </w:r>
            <w:r>
              <w:t>os</w:t>
            </w:r>
            <w:r w:rsidRPr="00A379C4">
              <w:t xml:space="preserve"> Šakių krašto VVG</w:t>
            </w:r>
            <w:r>
              <w:t xml:space="preserve"> įstatai</w:t>
            </w:r>
          </w:p>
        </w:tc>
        <w:tc>
          <w:tcPr>
            <w:tcW w:w="961" w:type="dxa"/>
            <w:vMerge/>
          </w:tcPr>
          <w:p w:rsidR="00E82433" w:rsidRDefault="00E82433" w:rsidP="0096789B">
            <w:pPr>
              <w:jc w:val="center"/>
            </w:pPr>
          </w:p>
        </w:tc>
      </w:tr>
      <w:tr w:rsidR="00E82433" w:rsidTr="00E82433">
        <w:tblPrEx>
          <w:shd w:val="clear" w:color="auto" w:fill="auto"/>
        </w:tblPrEx>
        <w:trPr>
          <w:trHeight w:val="276"/>
        </w:trPr>
        <w:tc>
          <w:tcPr>
            <w:tcW w:w="8893" w:type="dxa"/>
            <w:gridSpan w:val="4"/>
          </w:tcPr>
          <w:p w:rsidR="00E82433" w:rsidRDefault="00E82433" w:rsidP="00B00417">
            <w:pPr>
              <w:jc w:val="both"/>
            </w:pPr>
            <w:r>
              <w:t>7 priedas. Raštas dėl VPS pateikimo Marijampolės regiono plėtros tarybai</w:t>
            </w:r>
          </w:p>
        </w:tc>
        <w:tc>
          <w:tcPr>
            <w:tcW w:w="961" w:type="dxa"/>
            <w:vMerge/>
          </w:tcPr>
          <w:p w:rsidR="00E82433" w:rsidRDefault="00E82433" w:rsidP="0096789B">
            <w:pPr>
              <w:jc w:val="center"/>
            </w:pPr>
          </w:p>
        </w:tc>
      </w:tr>
    </w:tbl>
    <w:p w:rsidR="00E66401" w:rsidRDefault="00E66401" w:rsidP="00842A0E">
      <w:pPr>
        <w:spacing w:after="0" w:line="240" w:lineRule="auto"/>
        <w:jc w:val="center"/>
      </w:pPr>
    </w:p>
    <w:p w:rsidR="00976931" w:rsidRDefault="00976931" w:rsidP="00842A0E">
      <w:pPr>
        <w:spacing w:after="0" w:line="240" w:lineRule="auto"/>
        <w:jc w:val="center"/>
      </w:pPr>
      <w:r>
        <w:br w:type="page"/>
      </w:r>
    </w:p>
    <w:tbl>
      <w:tblPr>
        <w:tblStyle w:val="TableGrid"/>
        <w:tblW w:w="0" w:type="auto"/>
        <w:tblLook w:val="04A0"/>
      </w:tblPr>
      <w:tblGrid>
        <w:gridCol w:w="9854"/>
      </w:tblGrid>
      <w:tr w:rsidR="003C4F83" w:rsidTr="001562CD">
        <w:tc>
          <w:tcPr>
            <w:tcW w:w="9854" w:type="dxa"/>
            <w:tcBorders>
              <w:bottom w:val="single" w:sz="4" w:space="0" w:color="auto"/>
            </w:tcBorders>
            <w:shd w:val="clear" w:color="auto" w:fill="FABF8F" w:themeFill="accent6" w:themeFillTint="99"/>
          </w:tcPr>
          <w:p w:rsidR="003C4F83" w:rsidRPr="001562CD" w:rsidRDefault="001562CD" w:rsidP="00580999">
            <w:pPr>
              <w:pStyle w:val="ListParagraph"/>
              <w:jc w:val="center"/>
              <w:rPr>
                <w:b/>
              </w:rPr>
            </w:pPr>
            <w:r>
              <w:rPr>
                <w:b/>
              </w:rPr>
              <w:lastRenderedPageBreak/>
              <w:t>I DALIS. KAS MES</w:t>
            </w:r>
            <w:r w:rsidR="009F2402">
              <w:rPr>
                <w:b/>
              </w:rPr>
              <w:t xml:space="preserve">: </w:t>
            </w:r>
            <w:r w:rsidR="00580999">
              <w:rPr>
                <w:b/>
              </w:rPr>
              <w:t xml:space="preserve">ESAMA SITUACIJA IR </w:t>
            </w:r>
            <w:r w:rsidR="009F2402">
              <w:rPr>
                <w:b/>
              </w:rPr>
              <w:t xml:space="preserve">MŪSŲ SIEKIAI </w:t>
            </w:r>
          </w:p>
        </w:tc>
      </w:tr>
    </w:tbl>
    <w:p w:rsidR="000A1C27" w:rsidRDefault="000A1C27" w:rsidP="00842A0E">
      <w:pPr>
        <w:spacing w:after="0" w:line="240" w:lineRule="auto"/>
        <w:jc w:val="center"/>
      </w:pPr>
    </w:p>
    <w:tbl>
      <w:tblPr>
        <w:tblStyle w:val="TableGrid"/>
        <w:tblW w:w="0" w:type="auto"/>
        <w:tblLook w:val="04A0"/>
      </w:tblPr>
      <w:tblGrid>
        <w:gridCol w:w="817"/>
        <w:gridCol w:w="9037"/>
      </w:tblGrid>
      <w:tr w:rsidR="001562CD" w:rsidTr="005E0100">
        <w:tc>
          <w:tcPr>
            <w:tcW w:w="9854" w:type="dxa"/>
            <w:gridSpan w:val="2"/>
            <w:tcBorders>
              <w:bottom w:val="single" w:sz="4" w:space="0" w:color="auto"/>
            </w:tcBorders>
            <w:shd w:val="clear" w:color="auto" w:fill="FBD4B4" w:themeFill="accent6" w:themeFillTint="66"/>
          </w:tcPr>
          <w:p w:rsidR="001562CD" w:rsidRPr="001562CD" w:rsidRDefault="001562CD" w:rsidP="007A1263">
            <w:pPr>
              <w:pStyle w:val="ListParagraph"/>
              <w:numPr>
                <w:ilvl w:val="0"/>
                <w:numId w:val="1"/>
              </w:numPr>
              <w:jc w:val="center"/>
              <w:rPr>
                <w:b/>
              </w:rPr>
            </w:pPr>
            <w:r w:rsidRPr="001562CD">
              <w:rPr>
                <w:b/>
              </w:rPr>
              <w:t xml:space="preserve">VVG </w:t>
            </w:r>
            <w:r w:rsidR="00D01DE9">
              <w:rPr>
                <w:b/>
              </w:rPr>
              <w:t xml:space="preserve">vertybės, </w:t>
            </w:r>
            <w:r w:rsidR="00991C81">
              <w:rPr>
                <w:b/>
              </w:rPr>
              <w:t>VVG teritorijos vizija</w:t>
            </w:r>
            <w:r w:rsidR="0047146F">
              <w:rPr>
                <w:b/>
              </w:rPr>
              <w:t xml:space="preserve">iki </w:t>
            </w:r>
            <w:r w:rsidR="00580999">
              <w:rPr>
                <w:b/>
              </w:rPr>
              <w:t>2023</w:t>
            </w:r>
            <w:r w:rsidR="00703E63">
              <w:rPr>
                <w:b/>
              </w:rPr>
              <w:t xml:space="preserve"> m. </w:t>
            </w:r>
            <w:r w:rsidR="00F64D0D">
              <w:rPr>
                <w:b/>
              </w:rPr>
              <w:t>ir VVG misija</w:t>
            </w:r>
          </w:p>
        </w:tc>
      </w:tr>
      <w:tr w:rsidR="001562CD" w:rsidTr="0096789B">
        <w:tc>
          <w:tcPr>
            <w:tcW w:w="817" w:type="dxa"/>
          </w:tcPr>
          <w:p w:rsidR="001562CD" w:rsidRDefault="001923C4" w:rsidP="0096789B">
            <w:pPr>
              <w:jc w:val="both"/>
            </w:pPr>
            <w:r>
              <w:t>1.1.</w:t>
            </w:r>
          </w:p>
        </w:tc>
        <w:tc>
          <w:tcPr>
            <w:tcW w:w="9037" w:type="dxa"/>
          </w:tcPr>
          <w:p w:rsidR="005A777C" w:rsidRDefault="001923C4" w:rsidP="008C2C8C">
            <w:pPr>
              <w:jc w:val="both"/>
              <w:rPr>
                <w:szCs w:val="24"/>
              </w:rPr>
            </w:pPr>
            <w:r w:rsidRPr="001923C4">
              <w:rPr>
                <w:szCs w:val="24"/>
              </w:rPr>
              <w:t>Informacija apie VVG</w:t>
            </w:r>
          </w:p>
          <w:p w:rsidR="00641807" w:rsidRPr="00745235" w:rsidRDefault="00641807" w:rsidP="00CC6ED2">
            <w:pPr>
              <w:spacing w:before="30"/>
              <w:jc w:val="both"/>
              <w:rPr>
                <w:szCs w:val="24"/>
              </w:rPr>
            </w:pPr>
            <w:r w:rsidRPr="00745235">
              <w:rPr>
                <w:szCs w:val="24"/>
              </w:rPr>
              <w:t>Šakių krašte nuo seno puoselėjamos bendruomeniškumo tradicijos suformav</w:t>
            </w:r>
            <w:r>
              <w:rPr>
                <w:szCs w:val="24"/>
              </w:rPr>
              <w:t>o</w:t>
            </w:r>
            <w:r w:rsidRPr="00745235">
              <w:rPr>
                <w:szCs w:val="24"/>
              </w:rPr>
              <w:t xml:space="preserve"> Zanavykų krašto etnokultūrą ir tapatumą</w:t>
            </w:r>
            <w:r>
              <w:rPr>
                <w:szCs w:val="24"/>
              </w:rPr>
              <w:t xml:space="preserve">, o siekis pilnavertiškai </w:t>
            </w:r>
            <w:r w:rsidRPr="00745235">
              <w:rPr>
                <w:szCs w:val="24"/>
              </w:rPr>
              <w:t>dalyvauti eurointegraciniuose procesuose</w:t>
            </w:r>
            <w:r>
              <w:rPr>
                <w:szCs w:val="24"/>
              </w:rPr>
              <w:t>, patiems</w:t>
            </w:r>
            <w:r w:rsidRPr="00745235">
              <w:rPr>
                <w:szCs w:val="24"/>
              </w:rPr>
              <w:t xml:space="preserve"> pagerinti gyvenimo kokybę kaime paskatino kaimo gyventojus burtis į bendruomeninius sambūrius ir steig</w:t>
            </w:r>
            <w:r>
              <w:rPr>
                <w:szCs w:val="24"/>
              </w:rPr>
              <w:t xml:space="preserve">ti bendruomenines organizacijas. Pagrindinis </w:t>
            </w:r>
            <w:r w:rsidR="006F48C8">
              <w:rPr>
                <w:szCs w:val="24"/>
              </w:rPr>
              <w:t xml:space="preserve">bendruomenių centrų (BC) </w:t>
            </w:r>
            <w:r w:rsidRPr="00745235">
              <w:rPr>
                <w:szCs w:val="24"/>
              </w:rPr>
              <w:t>tikslas aktyvinti kaimo žmones</w:t>
            </w:r>
            <w:r>
              <w:rPr>
                <w:szCs w:val="24"/>
              </w:rPr>
              <w:t>, skatintijuos</w:t>
            </w:r>
            <w:r w:rsidRPr="00745235">
              <w:rPr>
                <w:szCs w:val="24"/>
              </w:rPr>
              <w:t xml:space="preserve"> dalyvauti kaimo plėtros procesuose, tampant tikraisiais savo gyvenamosios vietovės šeimininkais</w:t>
            </w:r>
            <w:r>
              <w:rPr>
                <w:szCs w:val="24"/>
              </w:rPr>
              <w:t xml:space="preserve"> iššaukė poreikį bendradarbiauti su vietos valdžia ir privačiu verslu</w:t>
            </w:r>
            <w:r w:rsidRPr="00745235">
              <w:rPr>
                <w:szCs w:val="24"/>
              </w:rPr>
              <w:t xml:space="preserve">. </w:t>
            </w:r>
          </w:p>
          <w:p w:rsidR="005E1A8C" w:rsidRDefault="006F48C8" w:rsidP="00CC6ED2">
            <w:pPr>
              <w:spacing w:before="30"/>
              <w:jc w:val="both"/>
            </w:pPr>
            <w:r>
              <w:rPr>
                <w:szCs w:val="24"/>
              </w:rPr>
              <w:t>Šakių</w:t>
            </w:r>
            <w:r w:rsidRPr="00745235">
              <w:rPr>
                <w:szCs w:val="24"/>
              </w:rPr>
              <w:t xml:space="preserve"> kr</w:t>
            </w:r>
            <w:r>
              <w:rPr>
                <w:szCs w:val="24"/>
              </w:rPr>
              <w:t>ašto BCi</w:t>
            </w:r>
            <w:r w:rsidR="00641807" w:rsidRPr="00745235">
              <w:rPr>
                <w:szCs w:val="24"/>
              </w:rPr>
              <w:t>niciatyv</w:t>
            </w:r>
            <w:r>
              <w:rPr>
                <w:szCs w:val="24"/>
              </w:rPr>
              <w:t>ų</w:t>
            </w:r>
            <w:r w:rsidR="00641807" w:rsidRPr="00745235">
              <w:rPr>
                <w:szCs w:val="24"/>
              </w:rPr>
              <w:t xml:space="preserve"> ,,iš apačios į viršų“ procesas</w:t>
            </w:r>
            <w:r w:rsidR="007B7CB4">
              <w:rPr>
                <w:szCs w:val="24"/>
              </w:rPr>
              <w:t xml:space="preserve">, </w:t>
            </w:r>
            <w:r w:rsidR="007B7CB4" w:rsidRPr="00A379C4">
              <w:t>LEADER+ priemonė</w:t>
            </w:r>
            <w:r>
              <w:rPr>
                <w:szCs w:val="24"/>
              </w:rPr>
              <w:t xml:space="preserve"> pastūmėjo kurti VVG</w:t>
            </w:r>
            <w:r w:rsidR="004D3A7B">
              <w:rPr>
                <w:szCs w:val="24"/>
              </w:rPr>
              <w:t xml:space="preserve">. </w:t>
            </w:r>
            <w:r w:rsidR="004D3A7B" w:rsidRPr="00A379C4">
              <w:t>2004 metais buvo įsteigta Suvalkijos krašto VVG, apjungianti Kalvarijos, Šakių, Kazlų Rūdos, Vilkaviškio ir Marijampolės rajono savivaldybių kaimiškąsias teritorijas.</w:t>
            </w:r>
            <w:r w:rsidR="00641807">
              <w:rPr>
                <w:szCs w:val="24"/>
              </w:rPr>
              <w:t xml:space="preserve">Platesnei partnerystei poreikis ypač sustiprėjo </w:t>
            </w:r>
            <w:r w:rsidR="00641807" w:rsidRPr="00745235">
              <w:rPr>
                <w:szCs w:val="24"/>
              </w:rPr>
              <w:t xml:space="preserve">2004-2006 metais, kai buvo suteikta galimybė 10-čiai </w:t>
            </w:r>
            <w:r w:rsidR="00641807">
              <w:rPr>
                <w:szCs w:val="24"/>
              </w:rPr>
              <w:t xml:space="preserve">VVGįgyvendinti </w:t>
            </w:r>
            <w:r w:rsidR="00641807" w:rsidRPr="00745235">
              <w:rPr>
                <w:szCs w:val="24"/>
              </w:rPr>
              <w:t>bandomąsias integruotas strategijas</w:t>
            </w:r>
            <w:r w:rsidR="00641807">
              <w:rPr>
                <w:szCs w:val="24"/>
              </w:rPr>
              <w:t>.</w:t>
            </w:r>
            <w:r w:rsidR="004D3A7B">
              <w:rPr>
                <w:szCs w:val="24"/>
              </w:rPr>
              <w:t xml:space="preserve"> Tačiau </w:t>
            </w:r>
            <w:r w:rsidR="004D3A7B" w:rsidRPr="00A379C4">
              <w:t>Suvalkijos krašto</w:t>
            </w:r>
            <w:r w:rsidR="004D3A7B">
              <w:rPr>
                <w:szCs w:val="24"/>
              </w:rPr>
              <w:t xml:space="preserve"> VPS rengimo procesas </w:t>
            </w:r>
            <w:r w:rsidR="004D3A7B" w:rsidRPr="00745235">
              <w:rPr>
                <w:szCs w:val="24"/>
              </w:rPr>
              <w:t xml:space="preserve">parodė, kad </w:t>
            </w:r>
            <w:r w:rsidR="004D3A7B">
              <w:rPr>
                <w:szCs w:val="24"/>
              </w:rPr>
              <w:t xml:space="preserve">VVG veiklos teritorija yra didelė, nėra vientisa, </w:t>
            </w:r>
            <w:r w:rsidR="004D3A7B" w:rsidRPr="00A379C4">
              <w:t xml:space="preserve">veiklos administravimas </w:t>
            </w:r>
            <w:r w:rsidR="004D3A7B">
              <w:t>sudėtingas,</w:t>
            </w:r>
            <w:r w:rsidR="004D3A7B">
              <w:rPr>
                <w:szCs w:val="24"/>
              </w:rPr>
              <w:t xml:space="preserve"> o </w:t>
            </w:r>
            <w:r w:rsidR="004D3A7B" w:rsidRPr="00745235">
              <w:rPr>
                <w:szCs w:val="24"/>
              </w:rPr>
              <w:t xml:space="preserve">veikiant atskirai </w:t>
            </w:r>
            <w:r w:rsidR="004D3A7B">
              <w:rPr>
                <w:szCs w:val="24"/>
              </w:rPr>
              <w:t>rajono</w:t>
            </w:r>
            <w:r w:rsidR="004D3A7B" w:rsidRPr="00745235">
              <w:rPr>
                <w:szCs w:val="24"/>
              </w:rPr>
              <w:t xml:space="preserve"> teritorijose bus galima daug daugiau naudos </w:t>
            </w:r>
            <w:r w:rsidR="004D3A7B">
              <w:rPr>
                <w:szCs w:val="24"/>
              </w:rPr>
              <w:t>sukurti</w:t>
            </w:r>
            <w:r w:rsidR="004D3A7B" w:rsidRPr="00745235">
              <w:rPr>
                <w:szCs w:val="24"/>
              </w:rPr>
              <w:t>.</w:t>
            </w:r>
            <w:r w:rsidR="004D3A7B">
              <w:rPr>
                <w:szCs w:val="24"/>
              </w:rPr>
              <w:t>I</w:t>
            </w:r>
            <w:r w:rsidR="00641807" w:rsidRPr="00745235">
              <w:rPr>
                <w:szCs w:val="24"/>
              </w:rPr>
              <w:t>ešk</w:t>
            </w:r>
            <w:r w:rsidR="004D3A7B">
              <w:rPr>
                <w:szCs w:val="24"/>
              </w:rPr>
              <w:t>ant</w:t>
            </w:r>
            <w:r w:rsidR="00641807" w:rsidRPr="00745235">
              <w:rPr>
                <w:szCs w:val="24"/>
              </w:rPr>
              <w:t>i optimaliausio varianto</w:t>
            </w:r>
            <w:r w:rsidR="004D3A7B">
              <w:rPr>
                <w:szCs w:val="24"/>
              </w:rPr>
              <w:t xml:space="preserve"> bendradarbiavimui</w:t>
            </w:r>
            <w:r w:rsidR="00641807" w:rsidRPr="00745235">
              <w:rPr>
                <w:szCs w:val="24"/>
              </w:rPr>
              <w:t xml:space="preserve">, </w:t>
            </w:r>
            <w:r w:rsidR="004D3A7B">
              <w:rPr>
                <w:szCs w:val="24"/>
              </w:rPr>
              <w:t xml:space="preserve">siekiant, kad </w:t>
            </w:r>
            <w:r w:rsidR="00641807" w:rsidRPr="00745235">
              <w:rPr>
                <w:szCs w:val="24"/>
              </w:rPr>
              <w:t>gražiai pradėtas darbas bendroje Suvalkijos VVG nuosekliai skleistųsi kiekviename rajone</w:t>
            </w:r>
            <w:r w:rsidR="004D3A7B">
              <w:rPr>
                <w:szCs w:val="24"/>
              </w:rPr>
              <w:t xml:space="preserve">, </w:t>
            </w:r>
            <w:r w:rsidR="00641807" w:rsidRPr="00745235">
              <w:rPr>
                <w:szCs w:val="24"/>
              </w:rPr>
              <w:t>kiekvienos vietovės gyventoj</w:t>
            </w:r>
            <w:r w:rsidR="004D3A7B">
              <w:rPr>
                <w:szCs w:val="24"/>
              </w:rPr>
              <w:t>ai</w:t>
            </w:r>
            <w:r w:rsidR="004D3A7B" w:rsidRPr="00745235">
              <w:rPr>
                <w:szCs w:val="24"/>
              </w:rPr>
              <w:t>telkia</w:t>
            </w:r>
            <w:r w:rsidR="004D3A7B">
              <w:rPr>
                <w:szCs w:val="24"/>
              </w:rPr>
              <w:t>mi ir s</w:t>
            </w:r>
            <w:r w:rsidR="00641807" w:rsidRPr="00745235">
              <w:rPr>
                <w:szCs w:val="24"/>
              </w:rPr>
              <w:t>katin</w:t>
            </w:r>
            <w:r w:rsidR="004D3A7B">
              <w:rPr>
                <w:szCs w:val="24"/>
              </w:rPr>
              <w:t>a</w:t>
            </w:r>
            <w:r w:rsidR="00641807" w:rsidRPr="00745235">
              <w:rPr>
                <w:szCs w:val="24"/>
              </w:rPr>
              <w:t>m</w:t>
            </w:r>
            <w:r w:rsidR="004D3A7B">
              <w:rPr>
                <w:szCs w:val="24"/>
              </w:rPr>
              <w:t xml:space="preserve">i </w:t>
            </w:r>
            <w:r w:rsidR="00641807" w:rsidRPr="00745235">
              <w:rPr>
                <w:szCs w:val="24"/>
              </w:rPr>
              <w:t>aktyviau įsijungti į savo vietovės gyvenimo kaitos procesus</w:t>
            </w:r>
            <w:r w:rsidR="004D3A7B">
              <w:rPr>
                <w:szCs w:val="24"/>
              </w:rPr>
              <w:t xml:space="preserve">, 2006 m. </w:t>
            </w:r>
            <w:r w:rsidR="004D3A7B" w:rsidRPr="00A379C4">
              <w:t>Suvalkijos krašto VVG</w:t>
            </w:r>
            <w:r w:rsidR="004D3A7B">
              <w:rPr>
                <w:szCs w:val="24"/>
              </w:rPr>
              <w:t xml:space="preserve"> buvo nuspręsta reorganizuoti</w:t>
            </w:r>
            <w:r w:rsidR="00641807" w:rsidRPr="00745235">
              <w:rPr>
                <w:szCs w:val="24"/>
              </w:rPr>
              <w:t xml:space="preserve">. </w:t>
            </w:r>
            <w:r w:rsidR="007D71E2">
              <w:rPr>
                <w:szCs w:val="24"/>
              </w:rPr>
              <w:t>N</w:t>
            </w:r>
            <w:r w:rsidR="007D71E2" w:rsidRPr="00A379C4">
              <w:t>audojant rajono viešojo informavimo priemon</w:t>
            </w:r>
            <w:r w:rsidR="007D71E2">
              <w:t>e</w:t>
            </w:r>
            <w:r w:rsidR="007D71E2" w:rsidRPr="00A379C4">
              <w:t xml:space="preserve">s, į Šakių krašto VVG steigimą buvo kviečiami Šakių </w:t>
            </w:r>
            <w:r w:rsidR="007D71E2">
              <w:t>rajono</w:t>
            </w:r>
            <w:r w:rsidR="007D71E2" w:rsidRPr="00A379C4">
              <w:t xml:space="preserve"> kaimo gyventojai, vyriausybinės ir nevyriausybinės organizacijos, ūkininkai bei verslininkai, kuriems svarb</w:t>
            </w:r>
            <w:r w:rsidR="007D71E2">
              <w:t>ūs</w:t>
            </w:r>
            <w:r w:rsidR="007D71E2" w:rsidRPr="00A379C4">
              <w:t xml:space="preserve"> kokybiniai ir kiekybiniai kaimo </w:t>
            </w:r>
            <w:r w:rsidR="007D71E2">
              <w:t xml:space="preserve">vietovių </w:t>
            </w:r>
            <w:r w:rsidR="007D71E2" w:rsidRPr="00A379C4">
              <w:t xml:space="preserve">pokyčiai, kurie siekia būti naudingais Šakių kraštui. </w:t>
            </w:r>
          </w:p>
          <w:p w:rsidR="00191821" w:rsidRDefault="005E1A8C" w:rsidP="00CC6ED2">
            <w:pPr>
              <w:jc w:val="both"/>
            </w:pPr>
            <w:r w:rsidRPr="00FA4BE1">
              <w:rPr>
                <w:szCs w:val="24"/>
              </w:rPr>
              <w:t>Šakių krašto VVG s</w:t>
            </w:r>
            <w:r w:rsidR="00DD549C" w:rsidRPr="00FA4BE1">
              <w:rPr>
                <w:szCs w:val="24"/>
              </w:rPr>
              <w:t xml:space="preserve">teigėjai </w:t>
            </w:r>
            <w:r w:rsidRPr="00FA4BE1">
              <w:rPr>
                <w:szCs w:val="24"/>
              </w:rPr>
              <w:t xml:space="preserve">yra: </w:t>
            </w:r>
            <w:r w:rsidR="0072362F" w:rsidRPr="0072362F">
              <w:t>Elvydas Pauliukėnas</w:t>
            </w:r>
            <w:r w:rsidR="00FA4BE1" w:rsidRPr="0072362F">
              <w:rPr>
                <w:szCs w:val="24"/>
              </w:rPr>
              <w:t xml:space="preserve">, </w:t>
            </w:r>
            <w:r w:rsidR="0072362F" w:rsidRPr="0072362F">
              <w:t>Lina Viliūšienė</w:t>
            </w:r>
            <w:r w:rsidR="00FA4BE1" w:rsidRPr="0072362F">
              <w:rPr>
                <w:szCs w:val="24"/>
              </w:rPr>
              <w:t>, Danutė Jurgutienė</w:t>
            </w:r>
            <w:r w:rsidR="0072362F" w:rsidRPr="0072362F">
              <w:rPr>
                <w:szCs w:val="24"/>
              </w:rPr>
              <w:t xml:space="preserve">, </w:t>
            </w:r>
            <w:r w:rsidR="0072362F" w:rsidRPr="00233C97">
              <w:t>Grinutė Šnirpūnienė</w:t>
            </w:r>
            <w:r w:rsidR="00FA4BE1" w:rsidRPr="00FA4BE1">
              <w:rPr>
                <w:szCs w:val="24"/>
              </w:rPr>
              <w:t>.</w:t>
            </w:r>
            <w:r>
              <w:t>V</w:t>
            </w:r>
            <w:r w:rsidR="007D71E2" w:rsidRPr="00A379C4">
              <w:t xml:space="preserve">isuotiniame susirinkime </w:t>
            </w:r>
            <w:r w:rsidR="007D71E2">
              <w:t>(</w:t>
            </w:r>
            <w:r w:rsidR="007D71E2" w:rsidRPr="00A379C4">
              <w:t>2006-08-07</w:t>
            </w:r>
            <w:r w:rsidR="007D71E2">
              <w:t xml:space="preserve">) </w:t>
            </w:r>
            <w:r w:rsidR="007D71E2" w:rsidRPr="00A379C4">
              <w:t xml:space="preserve">buvo patvirtinti įstatai, sudaryta </w:t>
            </w:r>
            <w:r w:rsidR="007D71E2">
              <w:t xml:space="preserve">4 narių </w:t>
            </w:r>
            <w:r w:rsidR="007D71E2" w:rsidRPr="00A379C4">
              <w:t>valdyba, išrinktas VVG pirmininkas.</w:t>
            </w:r>
            <w:r w:rsidR="007D71E2">
              <w:t xml:space="preserve">Antrame </w:t>
            </w:r>
            <w:r w:rsidR="007D71E2" w:rsidRPr="00A379C4">
              <w:t xml:space="preserve">visuotiniame Šakių krašto vietos veiklos grupės susirinkime </w:t>
            </w:r>
            <w:r w:rsidR="007D71E2">
              <w:t>(2006-09-29)</w:t>
            </w:r>
            <w:r w:rsidR="007D71E2" w:rsidRPr="00A379C4">
              <w:t xml:space="preserve"> valdybos narių skaičius padidintas iki 20 narių. </w:t>
            </w:r>
            <w:r w:rsidR="007D71E2">
              <w:t>2007 – 201</w:t>
            </w:r>
            <w:r w:rsidR="00210023">
              <w:t>3</w:t>
            </w:r>
            <w:r w:rsidR="007D71E2">
              <w:t xml:space="preserve"> m. </w:t>
            </w:r>
            <w:r w:rsidR="00210023">
              <w:t xml:space="preserve">programiniu </w:t>
            </w:r>
            <w:r w:rsidR="007D71E2">
              <w:t>laikotarpiu Šakių krašto VVG veikė sėkmingai</w:t>
            </w:r>
            <w:r w:rsidR="00210023">
              <w:t>. Į</w:t>
            </w:r>
            <w:r w:rsidR="00210023" w:rsidRPr="005733CA">
              <w:t>gyvendin</w:t>
            </w:r>
            <w:r w:rsidR="00210023">
              <w:t>o</w:t>
            </w:r>
            <w:r w:rsidR="00210023" w:rsidRPr="005733CA">
              <w:t xml:space="preserve"> Šakių krašto integruotą vietos plėtros strategiją „Gyvensenos kokybės gerinimas Šakių rajono kaimo vietovėse“. </w:t>
            </w:r>
            <w:r w:rsidR="00210023">
              <w:t xml:space="preserve">2015 m. </w:t>
            </w:r>
            <w:r w:rsidR="00210023" w:rsidRPr="005733CA">
              <w:t xml:space="preserve">VVG vienijanti </w:t>
            </w:r>
            <w:r w:rsidR="00A2691C" w:rsidRPr="00CC6ED2">
              <w:t>66</w:t>
            </w:r>
            <w:r w:rsidR="00210023" w:rsidRPr="005733CA">
              <w:t>nari</w:t>
            </w:r>
            <w:r w:rsidR="00A2691C">
              <w:t>us</w:t>
            </w:r>
            <w:r w:rsidR="00DB7964" w:rsidRPr="0050346C">
              <w:t>(</w:t>
            </w:r>
            <w:r w:rsidR="003105E7" w:rsidRPr="0050346C">
              <w:t>3.</w:t>
            </w:r>
            <w:r w:rsidR="00DB7964" w:rsidRPr="0050346C">
              <w:t>1 priedas</w:t>
            </w:r>
            <w:r w:rsidR="003105E7" w:rsidRPr="0050346C">
              <w:t xml:space="preserve">  lentelė</w:t>
            </w:r>
            <w:r w:rsidR="00DB7964" w:rsidRPr="0050346C">
              <w:t xml:space="preserve">) </w:t>
            </w:r>
            <w:r w:rsidR="00210023" w:rsidRPr="0050346C">
              <w:t>siekia – aktyvinti ir burti kaimo gyventojus, partnerystėje telkti be</w:t>
            </w:r>
            <w:r w:rsidR="00210023" w:rsidRPr="00CC6ED2">
              <w:t>ndruomenių, vietos valdžios, verslo ir kitų organizacijų pastangas kaimo gyvenimo kokybės ir ateities vardan.</w:t>
            </w:r>
            <w:r w:rsidR="00A76B1E">
              <w:t>Per VVG gyvavimo laikotarpį 2014 m. lyginat su 2007 m. narių skaičius išaugo 3,3 karto</w:t>
            </w:r>
            <w:r w:rsidR="00AD4F11" w:rsidRPr="0050346C">
              <w:t>(3.1 priedas 2 lentelė)</w:t>
            </w:r>
            <w:r w:rsidR="00A76B1E" w:rsidRPr="0050346C">
              <w:t>.</w:t>
            </w:r>
            <w:r w:rsidR="00A76B1E">
              <w:t>Ypač pagausėjo narių skaičius 2014 m. Tačiau nekiekvieno VVG veikloje dalyvavusio nario poreikius organizacija tenkino ir iš VVG išstojo 2008 m. 5 nariai, o 2009 m. 3 nariai. KU „Zanavykų bankelis“, Šakių rajono Policijos komisariatas veiklą VVG turėjo nutraukti dėl pasikeitusios Valstybės teisinės aplinkos.</w:t>
            </w:r>
            <w:r w:rsidR="00191821" w:rsidRPr="00564850">
              <w:t>Fizinių</w:t>
            </w:r>
            <w:r w:rsidR="00191821">
              <w:t xml:space="preserve"> asmenų išstojimo priežastys</w:t>
            </w:r>
            <w:r w:rsidR="00191821" w:rsidRPr="00564850">
              <w:t xml:space="preserve"> įvairios, pvz. laiko netur</w:t>
            </w:r>
            <w:r w:rsidR="007F2924">
              <w:t>ėjimas VVG veiklai dėl užimtumot</w:t>
            </w:r>
            <w:r w:rsidR="00191821" w:rsidRPr="00564850">
              <w:t>iesioginiuose darbuose, darbo ir gyvenamosios vietos pasikeitimas, sveikatos problemos.</w:t>
            </w:r>
            <w:r w:rsidR="00191821">
              <w:t>VVG n</w:t>
            </w:r>
            <w:r w:rsidR="00191821" w:rsidRPr="00564850">
              <w:t>ariais yra 2 jaunimo organizacijos - Šakių jaunimo sąjunga "Apskritasis stalas" ir asociacija "Išmanus jaunimas".</w:t>
            </w:r>
          </w:p>
          <w:p w:rsidR="00DB7964" w:rsidRPr="00914ABD" w:rsidRDefault="00F43280" w:rsidP="00CC6ED2">
            <w:pPr>
              <w:jc w:val="both"/>
            </w:pPr>
            <w:r>
              <w:t xml:space="preserve">Partnerystės principą padeda užtikrinti </w:t>
            </w:r>
            <w:r w:rsidR="008233A2" w:rsidRPr="008233A2">
              <w:t>VVG narių pasiskirstymas pagal sektorius</w:t>
            </w:r>
            <w:r>
              <w:t xml:space="preserve">, kuris </w:t>
            </w:r>
            <w:r w:rsidR="008233A2" w:rsidRPr="00CC6ED2">
              <w:t xml:space="preserve">2015 m. yra toks: </w:t>
            </w:r>
            <w:r w:rsidR="00CC6ED2" w:rsidRPr="00CC6ED2">
              <w:t>70</w:t>
            </w:r>
            <w:r w:rsidR="008233A2" w:rsidRPr="00CC6ED2">
              <w:t xml:space="preserve"> proc. p</w:t>
            </w:r>
            <w:r w:rsidR="008233A2" w:rsidRPr="00CC6ED2">
              <w:rPr>
                <w:rFonts w:cs="Times New Roman"/>
              </w:rPr>
              <w:t xml:space="preserve">ilietinės visuomenės sektoriaus, </w:t>
            </w:r>
            <w:r w:rsidR="00CC6ED2" w:rsidRPr="00CC6ED2">
              <w:rPr>
                <w:rFonts w:cs="Times New Roman"/>
              </w:rPr>
              <w:t>26</w:t>
            </w:r>
            <w:r w:rsidR="008233A2" w:rsidRPr="00CC6ED2">
              <w:rPr>
                <w:rFonts w:cs="Times New Roman"/>
              </w:rPr>
              <w:t xml:space="preserve"> proc. verslo sektoriaus, </w:t>
            </w:r>
            <w:r w:rsidR="00CC6ED2" w:rsidRPr="00CC6ED2">
              <w:rPr>
                <w:rFonts w:cs="Times New Roman"/>
              </w:rPr>
              <w:t>4</w:t>
            </w:r>
            <w:r w:rsidR="008233A2" w:rsidRPr="00CC6ED2">
              <w:rPr>
                <w:rFonts w:cs="Times New Roman"/>
              </w:rPr>
              <w:t xml:space="preserve"> proc. vietos valdžios</w:t>
            </w:r>
            <w:r w:rsidRPr="00914ABD">
              <w:t>(</w:t>
            </w:r>
            <w:r w:rsidR="00AD4F11" w:rsidRPr="00914ABD">
              <w:t>3.</w:t>
            </w:r>
            <w:r w:rsidRPr="00914ABD">
              <w:t>1priedas</w:t>
            </w:r>
            <w:r w:rsidR="00AD4F11" w:rsidRPr="00914ABD">
              <w:t xml:space="preserve"> 3 lentelė</w:t>
            </w:r>
            <w:r w:rsidRPr="00914ABD">
              <w:t>)</w:t>
            </w:r>
            <w:r w:rsidR="008233A2" w:rsidRPr="00914ABD">
              <w:rPr>
                <w:rFonts w:cs="Times New Roman"/>
              </w:rPr>
              <w:t>.</w:t>
            </w:r>
          </w:p>
          <w:p w:rsidR="003A65CE" w:rsidRDefault="002A594B" w:rsidP="005E1A8C">
            <w:pPr>
              <w:spacing w:before="30"/>
              <w:jc w:val="both"/>
            </w:pPr>
            <w:r>
              <w:t>A</w:t>
            </w:r>
            <w:r w:rsidRPr="00A379C4">
              <w:t>sociacij</w:t>
            </w:r>
            <w:r>
              <w:t>a</w:t>
            </w:r>
            <w:r w:rsidRPr="00A379C4">
              <w:t xml:space="preserve"> Šakių krašto VVG </w:t>
            </w:r>
            <w:r w:rsidR="00DB7964">
              <w:t xml:space="preserve">(buveinė: </w:t>
            </w:r>
            <w:r w:rsidR="00A2691C">
              <w:t>Gimnazijos 1, LT-71115 Šakiai</w:t>
            </w:r>
            <w:r w:rsidR="00A2691C">
              <w:br/>
              <w:t xml:space="preserve">Tel.8-345-42275, el.paštas: </w:t>
            </w:r>
            <w:hyperlink r:id="rId13" w:history="1">
              <w:r w:rsidR="00A2691C" w:rsidRPr="00A2691C">
                <w:rPr>
                  <w:rStyle w:val="Hyperlink"/>
                  <w:color w:val="auto"/>
                  <w:u w:val="none"/>
                </w:rPr>
                <w:t>sakiuvvg@gmail.com</w:t>
              </w:r>
            </w:hyperlink>
            <w:r w:rsidR="00A2691C">
              <w:t xml:space="preserve">) </w:t>
            </w:r>
            <w:r>
              <w:t>v</w:t>
            </w:r>
            <w:r w:rsidR="00210023">
              <w:t xml:space="preserve">eikia, pagal </w:t>
            </w:r>
            <w:r>
              <w:t>į</w:t>
            </w:r>
            <w:r w:rsidR="00210023">
              <w:t>status (</w:t>
            </w:r>
            <w:r w:rsidR="00AD4F11" w:rsidRPr="00914ABD">
              <w:t xml:space="preserve">6 </w:t>
            </w:r>
            <w:r w:rsidR="00210023" w:rsidRPr="00914ABD">
              <w:t>priedas</w:t>
            </w:r>
            <w:r w:rsidR="00210023">
              <w:t>)</w:t>
            </w:r>
            <w:r>
              <w:t xml:space="preserve">, kurie </w:t>
            </w:r>
            <w:r w:rsidRPr="00A379C4">
              <w:t xml:space="preserve">reglamentuoja </w:t>
            </w:r>
            <w:r>
              <w:t>v</w:t>
            </w:r>
            <w:r w:rsidRPr="00A379C4">
              <w:t xml:space="preserve">isuotinio VVG narių susirinkimo, valdybos ir VVG pirmininko darbo tvarką, teises ir pareigas bei </w:t>
            </w:r>
            <w:r w:rsidR="00DB7964">
              <w:t xml:space="preserve">VVG </w:t>
            </w:r>
            <w:r w:rsidRPr="00A379C4">
              <w:t>valdymą</w:t>
            </w:r>
            <w:r w:rsidR="00210023">
              <w:t xml:space="preserve">.  </w:t>
            </w:r>
          </w:p>
          <w:p w:rsidR="003A65CE" w:rsidRPr="00A379C4" w:rsidRDefault="003A65CE" w:rsidP="00640943">
            <w:pPr>
              <w:spacing w:before="30"/>
              <w:jc w:val="both"/>
            </w:pPr>
            <w:r>
              <w:t xml:space="preserve">2014 m. </w:t>
            </w:r>
            <w:r w:rsidR="00140E06">
              <w:t>pabaigoje</w:t>
            </w:r>
            <w:r>
              <w:t xml:space="preserve"> įvykusiame visuotiniame Šakių krašto VVG narių susirinkime</w:t>
            </w:r>
            <w:r w:rsidR="009235A8" w:rsidRPr="00140E06">
              <w:t>(</w:t>
            </w:r>
            <w:r w:rsidR="00140E06">
              <w:t xml:space="preserve">2014-12-18, </w:t>
            </w:r>
            <w:r w:rsidR="009235A8" w:rsidRPr="00140E06">
              <w:t>protokolas Nr.</w:t>
            </w:r>
            <w:r w:rsidR="00140E06" w:rsidRPr="00140E06">
              <w:t>11</w:t>
            </w:r>
            <w:r w:rsidR="009235A8" w:rsidRPr="00140E06">
              <w:t>)</w:t>
            </w:r>
            <w:r>
              <w:t>išrinkta nauja valdyba, kurią sudaro 13 narių</w:t>
            </w:r>
            <w:r w:rsidR="00AD4F11" w:rsidRPr="00AD4F11">
              <w:rPr>
                <w:rFonts w:cs="Times New Roman"/>
                <w:color w:val="E36C0A" w:themeColor="accent6" w:themeShade="BF"/>
              </w:rPr>
              <w:t>.</w:t>
            </w:r>
            <w:r>
              <w:t xml:space="preserve"> Šakių krašto VVG </w:t>
            </w:r>
            <w:r>
              <w:lastRenderedPageBreak/>
              <w:t xml:space="preserve">pirmininke išrinkta Aušra Slidziauskienė. </w:t>
            </w:r>
            <w:r w:rsidR="007D71E2" w:rsidRPr="00A379C4">
              <w:t>VVG valdyb</w:t>
            </w:r>
            <w:r w:rsidR="0048555B">
              <w:t xml:space="preserve">a buvo </w:t>
            </w:r>
            <w:r w:rsidR="009235A8">
              <w:t xml:space="preserve">atnaujinama ir </w:t>
            </w:r>
            <w:r w:rsidR="0048555B" w:rsidRPr="00CC6ED2">
              <w:t>renkama</w:t>
            </w:r>
            <w:r w:rsidR="0048555B">
              <w:t xml:space="preserve"> visuotiniame VVG narių susirinkime </w:t>
            </w:r>
            <w:r w:rsidR="0048555B" w:rsidRPr="00045503">
              <w:t>(2015-</w:t>
            </w:r>
            <w:r w:rsidR="00CC6ED2" w:rsidRPr="00045503">
              <w:t>08-13</w:t>
            </w:r>
            <w:r w:rsidR="009235A8" w:rsidRPr="00045503">
              <w:t xml:space="preserve">, protokolas </w:t>
            </w:r>
            <w:r w:rsidR="00045503" w:rsidRPr="00045503">
              <w:t>Nr.7</w:t>
            </w:r>
            <w:r w:rsidR="0048555B" w:rsidRPr="00045503">
              <w:t xml:space="preserve">) </w:t>
            </w:r>
            <w:r w:rsidR="0048555B">
              <w:t xml:space="preserve">pagal skaidrią ir demokratinę procedūrą ir </w:t>
            </w:r>
            <w:r w:rsidR="007D71E2" w:rsidRPr="00A379C4">
              <w:t>sudaro</w:t>
            </w:r>
            <w:r w:rsidR="0048555B">
              <w:t xml:space="preserve"> kolegialų valdymo organą</w:t>
            </w:r>
            <w:r w:rsidR="0014502D">
              <w:t xml:space="preserve">: </w:t>
            </w:r>
            <w:r w:rsidR="00CC6ED2" w:rsidRPr="009235A8">
              <w:t xml:space="preserve">3 vietos valdžios (23 proc.), 4 verslo (31 proc.) ir 6 NVO organizacijų (46 proc.) atstovai, </w:t>
            </w:r>
            <w:r w:rsidR="007D71E2" w:rsidRPr="009235A8">
              <w:t>moterų ir vyrų santykis</w:t>
            </w:r>
            <w:r w:rsidR="009235A8">
              <w:t xml:space="preserve"> (</w:t>
            </w:r>
            <w:r w:rsidR="009235A8" w:rsidRPr="001C1600">
              <w:t>6 moterys, 7 vyrai</w:t>
            </w:r>
            <w:r w:rsidR="009235A8">
              <w:t>)</w:t>
            </w:r>
            <w:r w:rsidR="007D71E2" w:rsidRPr="009235A8">
              <w:t xml:space="preserve"> sudaro atitinkamai 4</w:t>
            </w:r>
            <w:r w:rsidR="0014502D" w:rsidRPr="009235A8">
              <w:t>6</w:t>
            </w:r>
            <w:r w:rsidR="007D71E2" w:rsidRPr="009235A8">
              <w:t xml:space="preserve"> proc. ir 5</w:t>
            </w:r>
            <w:r w:rsidR="0014502D" w:rsidRPr="009235A8">
              <w:t>4</w:t>
            </w:r>
            <w:r w:rsidR="007D71E2" w:rsidRPr="009235A8">
              <w:t xml:space="preserve"> proc.</w:t>
            </w:r>
            <w:r w:rsidR="0048555B" w:rsidRPr="009235A8">
              <w:t xml:space="preserve">,valdybos nariai yra įvairaus amžiaus, </w:t>
            </w:r>
            <w:r w:rsidR="0014502D" w:rsidRPr="009235A8">
              <w:t xml:space="preserve">4 asmenys iki 40 m. ir tai sudaro 31 proc. visų narių skaičiaus; 6 valdybos </w:t>
            </w:r>
            <w:r w:rsidR="008233A2">
              <w:rPr>
                <w:szCs w:val="24"/>
              </w:rPr>
              <w:t>nari</w:t>
            </w:r>
            <w:r w:rsidR="0014502D">
              <w:rPr>
                <w:szCs w:val="24"/>
              </w:rPr>
              <w:t>ai</w:t>
            </w:r>
            <w:r w:rsidR="008233A2">
              <w:rPr>
                <w:szCs w:val="24"/>
              </w:rPr>
              <w:t xml:space="preserve"> yra išklausę mokymo kursus, tiesiogiai susijusius su BIVPmetodo taikymu (reikalavimas taikomas mažiausiai 1/3 kolegialaus VVG valdymo organo narių)</w:t>
            </w:r>
            <w:r w:rsidR="008233A2">
              <w:t xml:space="preserve">, o </w:t>
            </w:r>
            <w:r w:rsidR="008233A2">
              <w:rPr>
                <w:szCs w:val="24"/>
              </w:rPr>
              <w:t xml:space="preserve">įsipareigoja per 6 mėn. nuo išrinkimo į kolegialų VVG valdymo organą dienos juos </w:t>
            </w:r>
            <w:r w:rsidR="008233A2" w:rsidRPr="00914ABD">
              <w:rPr>
                <w:szCs w:val="24"/>
              </w:rPr>
              <w:t>išklausyti</w:t>
            </w:r>
            <w:r w:rsidR="009235A8" w:rsidRPr="00914ABD">
              <w:t>(3.1 priedas 4 lentelė)</w:t>
            </w:r>
            <w:r w:rsidR="0048555B" w:rsidRPr="00914ABD">
              <w:t xml:space="preserve">. </w:t>
            </w:r>
            <w:r w:rsidR="00DD549C" w:rsidRPr="00914ABD">
              <w:t xml:space="preserve">Šakių krašto VVG </w:t>
            </w:r>
            <w:r w:rsidR="00A2691C" w:rsidRPr="00914ABD">
              <w:t>valdymo struktūros</w:t>
            </w:r>
            <w:r w:rsidR="00A76B1E" w:rsidRPr="00914ABD">
              <w:t xml:space="preserve"> schemoje </w:t>
            </w:r>
            <w:r w:rsidRPr="00914ABD">
              <w:t xml:space="preserve">(1 pav.) </w:t>
            </w:r>
            <w:r w:rsidR="00A76B1E" w:rsidRPr="00914ABD">
              <w:t>atsispindi</w:t>
            </w:r>
            <w:r w:rsidR="00A76B1E">
              <w:t xml:space="preserve"> pavaldumas ir darbo pasidalijimas</w:t>
            </w:r>
            <w:r>
              <w:t xml:space="preserve">. VVG organizacinę valdymo struktūrą sudaro visuotinis narių susirinkimas, VVG valdyba, VVG pirmininkas, </w:t>
            </w:r>
            <w:r w:rsidR="00F6559E">
              <w:t>VPS įgyvendinimo valdymo ir stebėsenos grupė</w:t>
            </w:r>
            <w:r>
              <w:t xml:space="preserve"> ir VVG administracija. </w:t>
            </w:r>
          </w:p>
          <w:p w:rsidR="003A65CE" w:rsidRDefault="00AC1741" w:rsidP="003A65CE">
            <w:pPr>
              <w:ind w:firstLine="360"/>
              <w:jc w:val="both"/>
            </w:pPr>
            <w:bookmarkStart w:id="0" w:name="_GoBack"/>
            <w:bookmarkEnd w:id="0"/>
            <w:r>
              <w:rPr>
                <w:noProof/>
                <w:lang w:eastAsia="lt-LT"/>
              </w:rPr>
              <w:pict>
                <v:group id="Group 2" o:spid="_x0000_s1026" style="position:absolute;left:0;text-align:left;margin-left:17.4pt;margin-top:1.8pt;width:477.05pt;height:185.95pt;z-index:251656704" coordorigin="900,10389" coordsize="9541,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">
                  <v:shapetype id="_x0000_t202" coordsize="21600,21600" o:spt="202" path="m,l,21600r21600,l21600,xe">
                    <v:stroke joinstyle="miter"/>
                    <v:path gradientshapeok="t" o:connecttype="rect"/>
                  </v:shapetype>
                  <v:shape id="Text Box 3" o:spid="_x0000_s1027" type="#_x0000_t202" style="position:absolute;left:1507;top:13678;width:6394;height: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5829E4" w:rsidRPr="00E1255A" w:rsidRDefault="005829E4" w:rsidP="003A65CE">
                          <w:pPr>
                            <w:rPr>
                              <w:b/>
                              <w:i/>
                            </w:rPr>
                          </w:pPr>
                          <w:r>
                            <w:rPr>
                              <w:b/>
                              <w:i/>
                            </w:rPr>
                            <w:t xml:space="preserve">1 </w:t>
                          </w:r>
                          <w:r w:rsidRPr="001852E5">
                            <w:rPr>
                              <w:b/>
                              <w:i/>
                            </w:rPr>
                            <w:t>pav</w:t>
                          </w:r>
                          <w:r w:rsidRPr="001852E5">
                            <w:rPr>
                              <w:b/>
                            </w:rPr>
                            <w:t>.</w:t>
                          </w:r>
                          <w:r w:rsidRPr="00A379C4">
                            <w:rPr>
                              <w:b/>
                              <w:i/>
                            </w:rPr>
                            <w:t>Šakių krašto VVG o</w:t>
                          </w:r>
                          <w:r>
                            <w:rPr>
                              <w:b/>
                              <w:i/>
                            </w:rPr>
                            <w:t>rganizacinė</w:t>
                          </w:r>
                          <w:r w:rsidRPr="00A379C4">
                            <w:rPr>
                              <w:b/>
                              <w:i/>
                            </w:rPr>
                            <w:t xml:space="preserve"> valdymo struktūra</w:t>
                          </w:r>
                        </w:p>
                      </w:txbxContent>
                    </v:textbox>
                  </v:shape>
                  <v:group id="Group 4" o:spid="_x0000_s1028" style="position:absolute;left:5984;top:11878;width:4457;height:1303" coordorigin="6488,11518" coordsize="4774,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5" o:spid="_x0000_s1029" type="#_x0000_t202" style="position:absolute;left:6488;top:11518;width:4170;height: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829E4" w:rsidRDefault="005829E4" w:rsidP="003A65CE">
                            <w:pPr>
                              <w:rPr>
                                <w:i/>
                              </w:rPr>
                            </w:pPr>
                            <w:r w:rsidRPr="003A65CE">
                              <w:rPr>
                                <w:i/>
                                <w:sz w:val="18"/>
                              </w:rPr>
                              <w:t>Pažymėjimai:</w:t>
                            </w:r>
                          </w:p>
                          <w:p w:rsidR="005829E4" w:rsidRDefault="005829E4" w:rsidP="00804DCD"/>
                          <w:p w:rsidR="005829E4" w:rsidRDefault="005829E4" w:rsidP="003A65CE"/>
                        </w:txbxContent>
                      </v:textbox>
                    </v:shape>
                    <v:line id="Line 6" o:spid="_x0000_s1030" style="position:absolute;visibility:visible" from="7406,11974" to="7984,1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" strokeweight="3pt">
                      <v:stroke linestyle="thinThin"/>
                    </v:line>
                    <v:line id="Line 7" o:spid="_x0000_s1031" style="position:absolute;visibility:visible" from="7380,12238" to="7958,1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" strokeweight="3pt">
                      <v:stroke dashstyle="1 1" linestyle="thinThin"/>
                    </v:line>
                    <v:shape id="Text Box 8" o:spid="_x0000_s1032" type="#_x0000_t202" style="position:absolute;left:7598;top:11762;width:3664;height:10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5829E4" w:rsidRPr="003A65CE" w:rsidRDefault="005829E4" w:rsidP="006B6FBF">
                            <w:pPr>
                              <w:numPr>
                                <w:ilvl w:val="0"/>
                                <w:numId w:val="14"/>
                              </w:numPr>
                              <w:ind w:left="714" w:hanging="357"/>
                              <w:rPr>
                                <w:sz w:val="18"/>
                              </w:rPr>
                            </w:pPr>
                            <w:r w:rsidRPr="003A65CE">
                              <w:rPr>
                                <w:sz w:val="18"/>
                              </w:rPr>
                              <w:t>administruojantys ryšiai;</w:t>
                            </w:r>
                          </w:p>
                          <w:p w:rsidR="005829E4" w:rsidRPr="003A65CE" w:rsidRDefault="005829E4" w:rsidP="006B6FBF">
                            <w:pPr>
                              <w:numPr>
                                <w:ilvl w:val="0"/>
                                <w:numId w:val="14"/>
                              </w:numPr>
                              <w:ind w:left="714" w:hanging="357"/>
                              <w:rPr>
                                <w:sz w:val="18"/>
                              </w:rPr>
                            </w:pPr>
                            <w:r w:rsidRPr="003A65CE">
                              <w:rPr>
                                <w:sz w:val="18"/>
                              </w:rPr>
                              <w:t>atskaitomybės ryšiai;</w:t>
                            </w:r>
                          </w:p>
                        </w:txbxContent>
                      </v:textbox>
                    </v:shape>
                  </v:group>
                  <v:shape id="Text Box 9" o:spid="_x0000_s1033" type="#_x0000_t202" style="position:absolute;left:1440;top:10606;width:378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" strokeweight="3pt">
                    <v:stroke linestyle="thinThin"/>
                    <v:textbox>
                      <w:txbxContent>
                        <w:p w:rsidR="005829E4" w:rsidRPr="00A0650F" w:rsidRDefault="005829E4" w:rsidP="003A65CE">
                          <w:pPr>
                            <w:jc w:val="center"/>
                            <w:rPr>
                              <w:i/>
                            </w:rPr>
                          </w:pPr>
                          <w:r w:rsidRPr="00A0650F">
                            <w:rPr>
                              <w:i/>
                            </w:rPr>
                            <w:t>Visuotinis VVG narių susirinkimas</w:t>
                          </w:r>
                        </w:p>
                      </w:txbxContent>
                    </v:textbox>
                  </v:shape>
                  <v:shape id="Text Box 10" o:spid="_x0000_s1034" type="#_x0000_t202" style="position:absolute;left:2880;top:11878;width:180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" strokeweight="3pt">
                    <v:stroke linestyle="thinThin"/>
                    <v:textbox>
                      <w:txbxContent>
                        <w:p w:rsidR="005829E4" w:rsidRPr="00A0650F" w:rsidRDefault="005829E4" w:rsidP="003A65CE">
                          <w:pPr>
                            <w:rPr>
                              <w:i/>
                            </w:rPr>
                          </w:pPr>
                          <w:r w:rsidRPr="00A0650F">
                            <w:rPr>
                              <w:i/>
                            </w:rPr>
                            <w:t>VVG valdyba</w:t>
                          </w:r>
                        </w:p>
                      </w:txbxContent>
                    </v:textbox>
                  </v:shape>
                  <v:shape id="Text Box 11" o:spid="_x0000_s1035" type="#_x0000_t202" style="position:absolute;left:900;top:11158;width:216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" filled="f" fillcolor="#cff" strokeweight="3pt">
                    <v:stroke linestyle="thinThin"/>
                    <v:textbox>
                      <w:txbxContent>
                        <w:p w:rsidR="005829E4" w:rsidRDefault="005829E4" w:rsidP="003A65CE">
                          <w:pPr>
                            <w:jc w:val="center"/>
                            <w:rPr>
                              <w:i/>
                              <w:sz w:val="22"/>
                            </w:rPr>
                          </w:pPr>
                        </w:p>
                        <w:p w:rsidR="005829E4" w:rsidRPr="003A65CE" w:rsidRDefault="005829E4" w:rsidP="003A65CE">
                          <w:pPr>
                            <w:jc w:val="center"/>
                            <w:rPr>
                              <w:i/>
                              <w:sz w:val="22"/>
                            </w:rPr>
                          </w:pPr>
                          <w:r w:rsidRPr="003A65CE">
                            <w:rPr>
                              <w:i/>
                              <w:sz w:val="22"/>
                            </w:rPr>
                            <w:t>VVG pirmininkas</w:t>
                          </w:r>
                        </w:p>
                      </w:txbxContent>
                    </v:textbox>
                  </v:shape>
                  <v:shape id="Text Box 12" o:spid="_x0000_s1036" type="#_x0000_t202" style="position:absolute;left:5760;top:10389;width:3318;height:9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" strokeweight="3pt">
                    <v:stroke linestyle="thinThin"/>
                    <v:textbox>
                      <w:txbxContent>
                        <w:p w:rsidR="005829E4" w:rsidRPr="00A0650F" w:rsidRDefault="005829E4" w:rsidP="003A65CE">
                          <w:pPr>
                            <w:ind w:right="-180" w:hanging="180"/>
                            <w:jc w:val="center"/>
                            <w:rPr>
                              <w:i/>
                            </w:rPr>
                          </w:pPr>
                          <w:r>
                            <w:rPr>
                              <w:i/>
                            </w:rPr>
                            <w:t>VPSįgyvendinimo valdymo ir stebėsenos grupė</w:t>
                          </w:r>
                        </w:p>
                      </w:txbxContent>
                    </v:textbox>
                  </v:shape>
                  <v:line id="Line 13" o:spid="_x0000_s1037" style="position:absolute;flip:y;visibility:visible" from="5940,11338" to="5940,1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" strokeweight="3pt">
                    <v:stroke dashstyle="1 1" endarrow="block" linestyle="thinThin"/>
                  </v:line>
                  <v:shape id="Text Box 14" o:spid="_x0000_s1038" type="#_x0000_t202" style="position:absolute;left:1980;top:12778;width:43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" filled="f" fillcolor="#cff" strokeweight="3pt">
                    <v:stroke linestyle="thinThin"/>
                    <v:textbox>
                      <w:txbxContent>
                        <w:p w:rsidR="005829E4" w:rsidRPr="00A0650F" w:rsidRDefault="005829E4" w:rsidP="003A65CE">
                          <w:pPr>
                            <w:jc w:val="center"/>
                            <w:rPr>
                              <w:i/>
                            </w:rPr>
                          </w:pPr>
                          <w:r w:rsidRPr="00A0650F">
                            <w:rPr>
                              <w:i/>
                            </w:rPr>
                            <w:t>VVG</w:t>
                          </w:r>
                          <w:r>
                            <w:rPr>
                              <w:i/>
                            </w:rPr>
                            <w:t xml:space="preserve"> administracija</w:t>
                          </w:r>
                        </w:p>
                      </w:txbxContent>
                    </v:textbox>
                  </v:shape>
                  <v:line id="Line 15" o:spid="_x0000_s1039" style="position:absolute;visibility:visible" from="4860,11338" to="4860,1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" strokeweight="3pt">
                    <v:stroke dashstyle="1 1" startarrow="block" linestyle="thinThin"/>
                  </v:line>
                  <v:line id="Line 16" o:spid="_x0000_s1040" style="position:absolute;visibility:visible" from="2520,12058" to="2520,1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" strokeweight="3pt">
                    <v:stroke dashstyle="1 1" startarrow="block" linestyle="thinThin"/>
                  </v:line>
                  <v:line id="Line 17" o:spid="_x0000_s1041" style="position:absolute;flip:y;visibility:visible" from="4140,11338" to="4140,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" strokeweight="3pt">
                    <v:stroke dashstyle="1 1" endarrow="block" linestyle="thinThin"/>
                  </v:line>
                  <v:line id="Line 18" o:spid="_x0000_s1042" style="position:absolute;flip:x y;visibility:visible" from="5220,11146" to="5760,1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" strokeweight="3pt">
                    <v:stroke dashstyle="1 1" endarrow="block" linestyle="thinThin"/>
                  </v:line>
                  <v:line id="Line 19" o:spid="_x0000_s1043" style="position:absolute;visibility:visible" from="5220,10966" to="5760,10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" strokeweight="3pt">
                    <v:stroke endarrow="block" linestyle="thinThin"/>
                  </v:line>
                  <v:line id="Line 20" o:spid="_x0000_s1044" style="position:absolute;flip:y;visibility:visible" from="3420,11338" to="3420,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" strokeweight="3pt">
                    <v:stroke startarrow="block" linestyle="thinThin"/>
                  </v:line>
                  <v:line id="Line 21" o:spid="_x0000_s1045" style="position:absolute;flip:y;visibility:visible" from="3780,12418" to="3780,1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" strokeweight="3pt">
                    <v:stroke dashstyle="1 1" endarrow="block" linestyle="thinThin"/>
                  </v:line>
                  <v:line id="Line 22" o:spid="_x0000_s1046" style="position:absolute;visibility:visible" from="2880,11878" to="3060,1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" strokeweight="3pt">
                    <v:stroke startarrow="block" endarrow="block" linestyle="thinThin"/>
                  </v:line>
                  <v:line id="Line 23" o:spid="_x0000_s1047" style="position:absolute;flip:x;visibility:visible" from="2880,10978" to="3060,1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" strokeweight="3pt">
                    <v:stroke startarrow="block" endarrow="block" linestyle="thinThin"/>
                  </v:line>
                  <v:line id="Line 24" o:spid="_x0000_s1048" style="position:absolute;flip:y;visibility:visible" from="2160,12058" to="2160,1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" strokeweight="3pt">
                    <v:stroke startarrow="block" linestyle="thinThin"/>
                  </v:line>
                </v:group>
              </w:pict>
            </w:r>
          </w:p>
          <w:p w:rsidR="003A65CE" w:rsidRDefault="003A65CE" w:rsidP="003A65CE">
            <w:pPr>
              <w:ind w:firstLine="360"/>
              <w:jc w:val="both"/>
            </w:pPr>
          </w:p>
          <w:p w:rsidR="003A65CE" w:rsidRDefault="003A65CE" w:rsidP="003A65CE">
            <w:pPr>
              <w:ind w:firstLine="360"/>
              <w:jc w:val="both"/>
            </w:pPr>
          </w:p>
          <w:p w:rsidR="003A65CE" w:rsidRDefault="003A65CE" w:rsidP="003A65CE">
            <w:pPr>
              <w:ind w:firstLine="360"/>
              <w:jc w:val="both"/>
            </w:pPr>
          </w:p>
          <w:p w:rsidR="003A65CE" w:rsidRDefault="003A65CE" w:rsidP="003A65CE">
            <w:pPr>
              <w:ind w:firstLine="360"/>
              <w:jc w:val="both"/>
            </w:pPr>
          </w:p>
          <w:p w:rsidR="003A65CE" w:rsidRDefault="003A65CE" w:rsidP="003A65CE">
            <w:pPr>
              <w:ind w:firstLine="360"/>
              <w:jc w:val="both"/>
            </w:pPr>
          </w:p>
          <w:p w:rsidR="003A65CE" w:rsidRDefault="003A65CE" w:rsidP="003A65CE">
            <w:pPr>
              <w:ind w:firstLine="360"/>
              <w:jc w:val="both"/>
            </w:pPr>
          </w:p>
          <w:p w:rsidR="003A65CE" w:rsidRDefault="003A65CE" w:rsidP="003A65CE">
            <w:pPr>
              <w:ind w:firstLine="360"/>
              <w:jc w:val="both"/>
            </w:pPr>
          </w:p>
          <w:p w:rsidR="003A65CE" w:rsidRDefault="003A65CE" w:rsidP="003A65CE">
            <w:pPr>
              <w:ind w:firstLine="360"/>
              <w:jc w:val="both"/>
            </w:pPr>
          </w:p>
          <w:p w:rsidR="003A65CE" w:rsidRDefault="003A65CE" w:rsidP="00DD549C"/>
          <w:p w:rsidR="003A65CE" w:rsidRDefault="003A65CE" w:rsidP="00DD549C"/>
          <w:p w:rsidR="003A65CE" w:rsidRDefault="003A65CE" w:rsidP="00DD549C"/>
          <w:p w:rsidR="003A65CE" w:rsidRDefault="003A65CE" w:rsidP="00DD549C"/>
          <w:p w:rsidR="003A65CE" w:rsidRDefault="003A65CE" w:rsidP="00DD549C"/>
          <w:p w:rsidR="0014502D" w:rsidRPr="00914ABD" w:rsidRDefault="00A2691C" w:rsidP="00B00417">
            <w:pPr>
              <w:jc w:val="both"/>
            </w:pPr>
            <w:r>
              <w:t>VVG V</w:t>
            </w:r>
            <w:r w:rsidR="00DD549C" w:rsidRPr="00A379C4">
              <w:t>aldybos nariai prisiskyrę kelioms vadybinėms funkcijoms</w:t>
            </w:r>
            <w:r w:rsidR="00DD549C" w:rsidRPr="00914ABD">
              <w:t>(</w:t>
            </w:r>
            <w:r w:rsidR="00B43254" w:rsidRPr="00914ABD">
              <w:t>3.</w:t>
            </w:r>
            <w:r w:rsidR="00DD549C" w:rsidRPr="00914ABD">
              <w:t xml:space="preserve">1 priedas </w:t>
            </w:r>
            <w:r w:rsidR="00B43254" w:rsidRPr="00914ABD">
              <w:t>1</w:t>
            </w:r>
            <w:r w:rsidR="00DD549C" w:rsidRPr="00914ABD">
              <w:t xml:space="preserve"> pav.).</w:t>
            </w:r>
            <w:r w:rsidR="00DD549C" w:rsidRPr="00A379C4">
              <w:t xml:space="preserve"> Tai leidžia formuoti visuminį ir sisteminį požiūrį į situaciją, organizuojant VVG veiklą bei priimant sprendimus</w:t>
            </w:r>
            <w:r w:rsidR="00045503" w:rsidRPr="00045503">
              <w:rPr>
                <w:rFonts w:cs="Times New Roman"/>
                <w:szCs w:val="24"/>
              </w:rPr>
              <w:t>(Valdybos 2015-09-15 protokolas Nr. 8)</w:t>
            </w:r>
            <w:r w:rsidR="00DD549C" w:rsidRPr="00A379C4">
              <w:t>.</w:t>
            </w:r>
            <w:r w:rsidR="00B00417">
              <w:t xml:space="preserve"> Vadovaujantis teritoriniu, partnerystės ir kitais principais pradėjus rengti VPS buvo sudaryta VPS rengimo </w:t>
            </w:r>
            <w:r w:rsidR="00B00417" w:rsidRPr="00914ABD">
              <w:t>grupė (3.1 priedas 5 lentelė)</w:t>
            </w:r>
            <w:r w:rsidR="00DD549C" w:rsidRPr="00914ABD">
              <w:t xml:space="preserve"> VVG veiklą koordinuoja</w:t>
            </w:r>
            <w:r w:rsidR="00D14C7A" w:rsidRPr="00914ABD">
              <w:t xml:space="preserve">,VPS rengimą ir įgyvendinimą </w:t>
            </w:r>
            <w:r w:rsidR="00B00417" w:rsidRPr="00914ABD">
              <w:t>a</w:t>
            </w:r>
            <w:r w:rsidR="00DD549C" w:rsidRPr="00914ABD">
              <w:t xml:space="preserve">dministruoja </w:t>
            </w:r>
            <w:r w:rsidR="00D14C7A" w:rsidRPr="00914ABD">
              <w:t>VVG administracijos darbuotojai</w:t>
            </w:r>
            <w:r w:rsidR="00AC516D" w:rsidRPr="00914ABD">
              <w:t xml:space="preserve"> (</w:t>
            </w:r>
            <w:r w:rsidR="00B43254" w:rsidRPr="00914ABD">
              <w:t>3.</w:t>
            </w:r>
            <w:r w:rsidR="00AC516D" w:rsidRPr="00914ABD">
              <w:t>1 priedas</w:t>
            </w:r>
            <w:r w:rsidR="00B00417" w:rsidRPr="00914ABD">
              <w:t>6</w:t>
            </w:r>
            <w:r w:rsidR="00B43254" w:rsidRPr="00914ABD">
              <w:t>lentelė</w:t>
            </w:r>
            <w:r w:rsidR="00AC516D" w:rsidRPr="00914ABD">
              <w:t>)</w:t>
            </w:r>
            <w:r w:rsidR="00D14C7A" w:rsidRPr="00914ABD">
              <w:t>:</w:t>
            </w:r>
            <w:r w:rsidR="00B42775" w:rsidRPr="00914ABD">
              <w:t>projektų vadovas</w:t>
            </w:r>
            <w:r w:rsidR="0014502D" w:rsidRPr="00914ABD">
              <w:t>, administrator</w:t>
            </w:r>
            <w:r w:rsidR="00B42775" w:rsidRPr="00914ABD">
              <w:t>ius</w:t>
            </w:r>
            <w:r w:rsidR="0014502D" w:rsidRPr="00914ABD">
              <w:t>, finansinink</w:t>
            </w:r>
            <w:r w:rsidR="00B42775" w:rsidRPr="00914ABD">
              <w:t>as</w:t>
            </w:r>
            <w:r w:rsidR="0014502D" w:rsidRPr="00914ABD">
              <w:t>.</w:t>
            </w:r>
          </w:p>
          <w:p w:rsidR="001510CE" w:rsidRPr="001923C4" w:rsidRDefault="00AC516D" w:rsidP="00914ABD">
            <w:pPr>
              <w:jc w:val="both"/>
              <w:rPr>
                <w:i/>
                <w:sz w:val="20"/>
                <w:szCs w:val="20"/>
              </w:rPr>
            </w:pPr>
            <w:r>
              <w:t xml:space="preserve">Įgyvendinant 2016 – 2023 m. </w:t>
            </w:r>
            <w:r w:rsidRPr="00164D73">
              <w:t>VPS planuojam</w:t>
            </w:r>
            <w:r w:rsidR="00191821" w:rsidRPr="00164D73">
              <w:t>a</w:t>
            </w:r>
            <w:r w:rsidRPr="00164D73">
              <w:t xml:space="preserve"> administraciją papildyti </w:t>
            </w:r>
            <w:r w:rsidR="00D14C7A" w:rsidRPr="00164D73">
              <w:t>viešųjų ryšių specialist</w:t>
            </w:r>
            <w:r w:rsidRPr="00164D73">
              <w:t>u</w:t>
            </w:r>
            <w:r w:rsidR="00D14C7A" w:rsidRPr="00164D73">
              <w:t xml:space="preserve"> (aktyvintoj</w:t>
            </w:r>
            <w:r w:rsidRPr="00164D73">
              <w:t>u</w:t>
            </w:r>
            <w:r w:rsidR="00D14C7A" w:rsidRPr="00164D73">
              <w:t>)</w:t>
            </w:r>
            <w:r w:rsidRPr="00164D73">
              <w:t>,</w:t>
            </w:r>
            <w:r>
              <w:t>kuris tiesiogiai dirbs su seniūnijų gyventojais, ūkininkais, verslininkais, jaunimu ir kitais potencialiais vietos projektų rengėjais ir įgyvendintojais</w:t>
            </w:r>
            <w:r w:rsidR="00D14C7A">
              <w:t>.</w:t>
            </w:r>
            <w:r w:rsidR="00B42775">
              <w:t xml:space="preserve">VVG administratoriaus pareigybės atsisakyti, </w:t>
            </w:r>
            <w:r w:rsidR="00D23641" w:rsidRPr="00B42775">
              <w:t>projektų vadov</w:t>
            </w:r>
            <w:r w:rsidR="00D23641">
              <w:t xml:space="preserve">o pareigybę pakeisti VPS administravimo vadovo pareigybe. </w:t>
            </w:r>
            <w:r w:rsidR="00B4772E" w:rsidRPr="00F6559E">
              <w:rPr>
                <w:rFonts w:eastAsia="Times New Roman" w:cs="Times New Roman"/>
                <w:szCs w:val="24"/>
              </w:rPr>
              <w:t xml:space="preserve">VVG administracijoje dirbs: </w:t>
            </w:r>
            <w:r w:rsidR="00D23641" w:rsidRPr="00F6559E">
              <w:rPr>
                <w:rFonts w:eastAsia="Times New Roman" w:cs="Times New Roman"/>
                <w:szCs w:val="24"/>
              </w:rPr>
              <w:t xml:space="preserve">VPS administravimo </w:t>
            </w:r>
            <w:r w:rsidR="00B4772E" w:rsidRPr="00F6559E">
              <w:rPr>
                <w:rFonts w:eastAsia="Times New Roman" w:cs="Times New Roman"/>
                <w:szCs w:val="24"/>
              </w:rPr>
              <w:t>vadovas, finansininka</w:t>
            </w:r>
            <w:r w:rsidR="00B42775" w:rsidRPr="00F6559E">
              <w:rPr>
                <w:rFonts w:eastAsia="Times New Roman" w:cs="Times New Roman"/>
                <w:szCs w:val="24"/>
              </w:rPr>
              <w:t>s ir viešųjų ryšių specialistas (aktyvintojas).</w:t>
            </w:r>
          </w:p>
        </w:tc>
      </w:tr>
      <w:tr w:rsidR="001923C4" w:rsidTr="0096789B">
        <w:tc>
          <w:tcPr>
            <w:tcW w:w="817" w:type="dxa"/>
          </w:tcPr>
          <w:p w:rsidR="001923C4" w:rsidRDefault="001923C4" w:rsidP="001923C4">
            <w:pPr>
              <w:jc w:val="both"/>
            </w:pPr>
            <w:r>
              <w:lastRenderedPageBreak/>
              <w:t>1.2.</w:t>
            </w:r>
          </w:p>
        </w:tc>
        <w:tc>
          <w:tcPr>
            <w:tcW w:w="9037" w:type="dxa"/>
          </w:tcPr>
          <w:p w:rsidR="001923C4" w:rsidRPr="00B5131B" w:rsidRDefault="001923C4" w:rsidP="00B2785B">
            <w:pPr>
              <w:jc w:val="both"/>
              <w:rPr>
                <w:i/>
              </w:rPr>
            </w:pPr>
            <w:r w:rsidRPr="00B5131B">
              <w:rPr>
                <w:i/>
              </w:rPr>
              <w:t>VVG vertybės</w:t>
            </w:r>
          </w:p>
          <w:p w:rsidR="001510CE" w:rsidRPr="00D32C3A" w:rsidRDefault="001510CE" w:rsidP="001510CE">
            <w:pPr>
              <w:jc w:val="both"/>
              <w:rPr>
                <w:rFonts w:eastAsia="TTB49o00"/>
              </w:rPr>
            </w:pPr>
            <w:r w:rsidRPr="00D32C3A">
              <w:t>Šakių krašto VVG savo veikloje vadovaujasi b</w:t>
            </w:r>
            <w:r w:rsidRPr="00D32C3A">
              <w:rPr>
                <w:rFonts w:eastAsia="TTB49o00"/>
              </w:rPr>
              <w:t xml:space="preserve">endražmogiškosios vertybės: teisingumas, lygybė, sąžiningumas, pagalba kitiems asmenims. Taip pat vertybėmis, </w:t>
            </w:r>
            <w:r w:rsidRPr="00D32C3A">
              <w:t>tiesiogiai susijusiomis su darbo atlikimu: atidumas</w:t>
            </w:r>
            <w:r w:rsidRPr="00D32C3A">
              <w:rPr>
                <w:rFonts w:eastAsia="TTB49o00"/>
              </w:rPr>
              <w:t xml:space="preserve">, </w:t>
            </w:r>
            <w:r w:rsidRPr="00D32C3A">
              <w:t>atsakingumas</w:t>
            </w:r>
            <w:r w:rsidRPr="00D32C3A">
              <w:rPr>
                <w:rFonts w:eastAsia="TTB49o00"/>
              </w:rPr>
              <w:t xml:space="preserve">, </w:t>
            </w:r>
            <w:r w:rsidRPr="00D32C3A">
              <w:t>bendradarbiavimas</w:t>
            </w:r>
            <w:r w:rsidRPr="00D32C3A">
              <w:rPr>
                <w:rFonts w:eastAsia="TTB49o00"/>
              </w:rPr>
              <w:t xml:space="preserve">, </w:t>
            </w:r>
            <w:r w:rsidRPr="00D32C3A">
              <w:t>aktyvumas</w:t>
            </w:r>
            <w:r>
              <w:t>, pareigingumas, kompetentingumas</w:t>
            </w:r>
            <w:r w:rsidRPr="00D32C3A">
              <w:rPr>
                <w:rFonts w:eastAsia="TTB49o00"/>
              </w:rPr>
              <w:t>.</w:t>
            </w:r>
          </w:p>
          <w:p w:rsidR="001510CE" w:rsidRDefault="001510CE" w:rsidP="001510CE">
            <w:pPr>
              <w:jc w:val="both"/>
            </w:pPr>
            <w:r w:rsidRPr="001510CE">
              <w:rPr>
                <w:i/>
              </w:rPr>
              <w:t>Atsakomybė</w:t>
            </w:r>
            <w:r>
              <w:t xml:space="preserve"> – esame pagarbūs ir etiški, savo veikla siekiame darnos ir geriausio rezultato, pripažįstame kitų indėlį, laikomės susitarimų ir įsipareigojimų.</w:t>
            </w:r>
          </w:p>
          <w:p w:rsidR="001510CE" w:rsidRDefault="001510CE" w:rsidP="001510CE">
            <w:pPr>
              <w:jc w:val="both"/>
            </w:pPr>
            <w:r w:rsidRPr="001510CE">
              <w:rPr>
                <w:i/>
              </w:rPr>
              <w:t>Sąžiningumas</w:t>
            </w:r>
            <w:r>
              <w:t xml:space="preserve">– vadovaujamės skaidrumo principais, garbingai elgiamės visų vietos veiklos narių atžvilgiu. </w:t>
            </w:r>
          </w:p>
          <w:p w:rsidR="001510CE" w:rsidRDefault="001510CE" w:rsidP="001510CE">
            <w:pPr>
              <w:jc w:val="both"/>
            </w:pPr>
            <w:r w:rsidRPr="001510CE">
              <w:rPr>
                <w:i/>
              </w:rPr>
              <w:t>Objektyvumas ir lygiateisiškumas</w:t>
            </w:r>
            <w:r>
              <w:t xml:space="preserve"> – vienodai vertiname visus, suteikiame konsultacijas ir pagalbą. </w:t>
            </w:r>
          </w:p>
          <w:p w:rsidR="001510CE" w:rsidRDefault="001510CE" w:rsidP="001510CE">
            <w:pPr>
              <w:jc w:val="both"/>
            </w:pPr>
            <w:r w:rsidRPr="001510CE">
              <w:rPr>
                <w:i/>
              </w:rPr>
              <w:t>Aktyvumas ir kūrybiškumas</w:t>
            </w:r>
            <w:r>
              <w:t xml:space="preserve"> – teikiame ir įgyvendiname vertingas idėjas, ieškome naujų sprendimų, iššūkius vertiname kaip naujas galimybes.</w:t>
            </w:r>
          </w:p>
          <w:p w:rsidR="001510CE" w:rsidRDefault="001510CE" w:rsidP="001510CE">
            <w:pPr>
              <w:jc w:val="both"/>
            </w:pPr>
            <w:r w:rsidRPr="001510CE">
              <w:rPr>
                <w:i/>
              </w:rPr>
              <w:lastRenderedPageBreak/>
              <w:t>Pilietiškumas</w:t>
            </w:r>
            <w:r>
              <w:t xml:space="preserve"> – rūpinamės savo aplinka, bendruomenėmis, reprezentuojame savo kraštą. </w:t>
            </w:r>
          </w:p>
          <w:p w:rsidR="001510CE" w:rsidRDefault="001510CE" w:rsidP="001510CE">
            <w:pPr>
              <w:jc w:val="both"/>
            </w:pPr>
            <w:r w:rsidRPr="001510CE">
              <w:rPr>
                <w:i/>
              </w:rPr>
              <w:t>Atvirumas</w:t>
            </w:r>
            <w:r>
              <w:t xml:space="preserve"> – priimame </w:t>
            </w:r>
            <w:r w:rsidR="00D14C7A" w:rsidRPr="00B5131B">
              <w:t>naujus narius</w:t>
            </w:r>
            <w:r w:rsidR="00D14C7A">
              <w:t xml:space="preserve">, </w:t>
            </w:r>
            <w:r>
              <w:t xml:space="preserve">kitokį požiūrį, naujoves, pritariame pozityvioms iniciatyvoms, pokyčiams, bendradarbiavimui, nesavanaudiškiems santykiams, dalinamės informacija, atvirai diskutuojame, nebijome konstruktyvios kritikos, pasitikime savimi ir kitais. </w:t>
            </w:r>
          </w:p>
          <w:p w:rsidR="001510CE" w:rsidRDefault="001510CE" w:rsidP="001510CE">
            <w:pPr>
              <w:jc w:val="both"/>
            </w:pPr>
            <w:r w:rsidRPr="001510CE">
              <w:rPr>
                <w:i/>
              </w:rPr>
              <w:t>Novatoriškumas</w:t>
            </w:r>
            <w:r>
              <w:t xml:space="preserve"> – drąsiai </w:t>
            </w:r>
            <w:r w:rsidR="00D14C7A" w:rsidRPr="00B5131B">
              <w:t xml:space="preserve">kuriame ir </w:t>
            </w:r>
            <w:r>
              <w:t xml:space="preserve">priimame naujoves, kurios įkvepia tobulėti ir tapti ateities pokyčių iniciatoriais, </w:t>
            </w:r>
            <w:r w:rsidR="00B5131B">
              <w:t xml:space="preserve">motyvuojame save ir skatiname </w:t>
            </w:r>
            <w:r w:rsidR="00B5131B" w:rsidRPr="00F112F9">
              <w:t>kitus inovatyviai mąstyti</w:t>
            </w:r>
            <w:r>
              <w:t>.</w:t>
            </w:r>
          </w:p>
          <w:p w:rsidR="001510CE" w:rsidRDefault="001510CE" w:rsidP="001510CE">
            <w:pPr>
              <w:jc w:val="both"/>
            </w:pPr>
            <w:r w:rsidRPr="001510CE">
              <w:rPr>
                <w:i/>
              </w:rPr>
              <w:t>Bendradarbiavimas</w:t>
            </w:r>
            <w:r>
              <w:t>– atkakliai siekiame bendro tikslo ir esame geranoriški vienas kitam.</w:t>
            </w:r>
          </w:p>
          <w:p w:rsidR="001510CE" w:rsidRDefault="001510CE" w:rsidP="001510CE">
            <w:pPr>
              <w:jc w:val="both"/>
            </w:pPr>
            <w:r w:rsidRPr="001510CE">
              <w:rPr>
                <w:i/>
              </w:rPr>
              <w:t>Kompetencija</w:t>
            </w:r>
            <w:r>
              <w:t xml:space="preserve"> – turime žinių, patirties ir gebėjimų atlikti pavestas užduotis, dirbti komandoje ir spręsti problemas. </w:t>
            </w:r>
          </w:p>
          <w:p w:rsidR="001510CE" w:rsidRDefault="001510CE" w:rsidP="001510CE">
            <w:pPr>
              <w:jc w:val="both"/>
            </w:pPr>
            <w:r w:rsidRPr="001510CE">
              <w:rPr>
                <w:i/>
              </w:rPr>
              <w:t>Pareigingumas</w:t>
            </w:r>
            <w:r>
              <w:t xml:space="preserve"> – turime valios užsibrėžtiems tikslams pasiekti, maksimaliai gerai atliekame darbą. </w:t>
            </w:r>
          </w:p>
          <w:p w:rsidR="001510CE" w:rsidRDefault="001510CE" w:rsidP="001510CE">
            <w:pPr>
              <w:jc w:val="both"/>
            </w:pPr>
            <w:r w:rsidRPr="001510CE">
              <w:rPr>
                <w:i/>
              </w:rPr>
              <w:t>Tolerancija</w:t>
            </w:r>
            <w:r>
              <w:t xml:space="preserve"> – gerbiame kitokią nuomonę, pažiūras ir įsitikinimus, prieštaringais klausimais randame bendrą sutarimą.</w:t>
            </w:r>
          </w:p>
          <w:p w:rsidR="001510CE" w:rsidRDefault="001510CE" w:rsidP="001510CE">
            <w:pPr>
              <w:jc w:val="both"/>
            </w:pPr>
            <w:r w:rsidRPr="001510CE">
              <w:rPr>
                <w:i/>
              </w:rPr>
              <w:t>Partnerystė</w:t>
            </w:r>
            <w:r>
              <w:t xml:space="preserve"> – bendradarbiaujame su NVO, verslo ir vietos valdžios atstovais, siekiame suderinti interesus ir surasti visoms pusėms naudingus ir reikalingus sprendimus.</w:t>
            </w:r>
          </w:p>
          <w:p w:rsidR="00D55237" w:rsidRDefault="00D55237" w:rsidP="00626DA9">
            <w:pPr>
              <w:tabs>
                <w:tab w:val="left" w:pos="743"/>
              </w:tabs>
              <w:jc w:val="both"/>
            </w:pPr>
          </w:p>
          <w:p w:rsidR="001923C4" w:rsidRPr="00045503" w:rsidRDefault="001510CE" w:rsidP="00914ABD">
            <w:pPr>
              <w:tabs>
                <w:tab w:val="left" w:pos="743"/>
              </w:tabs>
              <w:jc w:val="both"/>
              <w:rPr>
                <w:rFonts w:cs="Times New Roman"/>
                <w:i/>
                <w:szCs w:val="24"/>
              </w:rPr>
            </w:pPr>
            <w:r w:rsidRPr="00045503">
              <w:rPr>
                <w:rFonts w:cs="Times New Roman"/>
                <w:szCs w:val="24"/>
              </w:rPr>
              <w:t>VVG vertybės aptartos ir patvirtintos VVG valdybos susirinkime</w:t>
            </w:r>
            <w:r w:rsidR="00045503" w:rsidRPr="00045503">
              <w:rPr>
                <w:rFonts w:cs="Times New Roman"/>
                <w:szCs w:val="24"/>
              </w:rPr>
              <w:t>(</w:t>
            </w:r>
            <w:r w:rsidR="00045503">
              <w:rPr>
                <w:rFonts w:cs="Times New Roman"/>
                <w:szCs w:val="24"/>
              </w:rPr>
              <w:t xml:space="preserve">VVG </w:t>
            </w:r>
            <w:r w:rsidR="00914ABD">
              <w:rPr>
                <w:rFonts w:cs="Times New Roman"/>
                <w:szCs w:val="24"/>
              </w:rPr>
              <w:t>v</w:t>
            </w:r>
            <w:r w:rsidR="00045503" w:rsidRPr="00045503">
              <w:rPr>
                <w:rFonts w:cs="Times New Roman"/>
                <w:szCs w:val="24"/>
              </w:rPr>
              <w:t>aldybos 2015-09-15 protokolas Nr. 8</w:t>
            </w:r>
            <w:r w:rsidR="00DD549C" w:rsidRPr="00045503">
              <w:rPr>
                <w:rFonts w:cs="Times New Roman"/>
                <w:szCs w:val="24"/>
              </w:rPr>
              <w:t>)</w:t>
            </w:r>
            <w:r w:rsidRPr="00045503">
              <w:rPr>
                <w:rFonts w:cs="Times New Roman"/>
                <w:szCs w:val="24"/>
              </w:rPr>
              <w:t>, pa</w:t>
            </w:r>
            <w:r w:rsidR="004C31AF">
              <w:rPr>
                <w:rFonts w:cs="Times New Roman"/>
                <w:szCs w:val="24"/>
              </w:rPr>
              <w:t>skelbtos</w:t>
            </w:r>
            <w:r w:rsidRPr="00045503">
              <w:rPr>
                <w:rFonts w:cs="Times New Roman"/>
                <w:szCs w:val="24"/>
              </w:rPr>
              <w:t xml:space="preserve"> V</w:t>
            </w:r>
            <w:r w:rsidR="00626DA9" w:rsidRPr="00045503">
              <w:rPr>
                <w:rFonts w:cs="Times New Roman"/>
                <w:szCs w:val="24"/>
              </w:rPr>
              <w:t>VG internetinėje svetainėje. K</w:t>
            </w:r>
            <w:r w:rsidRPr="00045503">
              <w:rPr>
                <w:rFonts w:cs="Times New Roman"/>
                <w:szCs w:val="24"/>
              </w:rPr>
              <w:t>iekvienas VVG narys stengiasi laikyti</w:t>
            </w:r>
            <w:r w:rsidR="00626DA9" w:rsidRPr="00045503">
              <w:rPr>
                <w:rFonts w:cs="Times New Roman"/>
                <w:szCs w:val="24"/>
              </w:rPr>
              <w:t>s</w:t>
            </w:r>
            <w:r w:rsidRPr="00045503">
              <w:rPr>
                <w:rFonts w:cs="Times New Roman"/>
                <w:szCs w:val="24"/>
              </w:rPr>
              <w:t xml:space="preserve"> ir puoselėti vertybes</w:t>
            </w:r>
            <w:r w:rsidR="00626DA9" w:rsidRPr="00045503">
              <w:rPr>
                <w:rFonts w:cs="Times New Roman"/>
                <w:szCs w:val="24"/>
              </w:rPr>
              <w:t>, kurios yra Šakių krašto VVG veiklos pagrindas, padedantis siekti užsibrėžtų tikslų.</w:t>
            </w:r>
          </w:p>
        </w:tc>
      </w:tr>
      <w:tr w:rsidR="001923C4" w:rsidTr="0096789B">
        <w:tc>
          <w:tcPr>
            <w:tcW w:w="817" w:type="dxa"/>
          </w:tcPr>
          <w:p w:rsidR="001923C4" w:rsidRDefault="001923C4" w:rsidP="0047146F">
            <w:pPr>
              <w:jc w:val="both"/>
            </w:pPr>
            <w:r>
              <w:lastRenderedPageBreak/>
              <w:t>1.</w:t>
            </w:r>
            <w:r w:rsidR="0047146F">
              <w:t>3</w:t>
            </w:r>
            <w:r>
              <w:t>.</w:t>
            </w:r>
          </w:p>
        </w:tc>
        <w:tc>
          <w:tcPr>
            <w:tcW w:w="9037" w:type="dxa"/>
          </w:tcPr>
          <w:p w:rsidR="00227AE4" w:rsidRPr="00B5131B" w:rsidRDefault="001923C4" w:rsidP="003A336C">
            <w:pPr>
              <w:jc w:val="both"/>
              <w:rPr>
                <w:i/>
              </w:rPr>
            </w:pPr>
            <w:r w:rsidRPr="00B5131B">
              <w:rPr>
                <w:i/>
              </w:rPr>
              <w:t xml:space="preserve">VVG teritorijos vizija </w:t>
            </w:r>
            <w:r w:rsidR="0047146F" w:rsidRPr="00B5131B">
              <w:rPr>
                <w:i/>
              </w:rPr>
              <w:t xml:space="preserve">iki </w:t>
            </w:r>
            <w:r w:rsidR="00E343D6" w:rsidRPr="00B5131B">
              <w:rPr>
                <w:i/>
              </w:rPr>
              <w:t>2023</w:t>
            </w:r>
            <w:r w:rsidR="0047146F" w:rsidRPr="00B5131B">
              <w:rPr>
                <w:i/>
              </w:rPr>
              <w:t xml:space="preserve"> m.</w:t>
            </w:r>
          </w:p>
          <w:p w:rsidR="00E34584" w:rsidRDefault="00D55237" w:rsidP="00E34584">
            <w:pPr>
              <w:jc w:val="both"/>
              <w:rPr>
                <w:szCs w:val="24"/>
              </w:rPr>
            </w:pPr>
            <w:r>
              <w:rPr>
                <w:szCs w:val="24"/>
              </w:rPr>
              <w:t xml:space="preserve">Šakių krašto VVG vizija </w:t>
            </w:r>
            <w:r w:rsidRPr="00BC2D9A">
              <w:rPr>
                <w:szCs w:val="24"/>
              </w:rPr>
              <w:t xml:space="preserve">sukuria pagrindą pasikeitimams, naujoms veiklos kryptims, </w:t>
            </w:r>
            <w:r>
              <w:rPr>
                <w:szCs w:val="24"/>
              </w:rPr>
              <w:t>Zanavykų k</w:t>
            </w:r>
            <w:r w:rsidR="00997751">
              <w:rPr>
                <w:szCs w:val="24"/>
              </w:rPr>
              <w:t>r</w:t>
            </w:r>
            <w:r>
              <w:rPr>
                <w:szCs w:val="24"/>
              </w:rPr>
              <w:t xml:space="preserve">ašto </w:t>
            </w:r>
            <w:r w:rsidRPr="00BC2D9A">
              <w:rPr>
                <w:szCs w:val="24"/>
              </w:rPr>
              <w:t xml:space="preserve">ateities įvaizdžiui, prasmingam </w:t>
            </w:r>
            <w:r>
              <w:rPr>
                <w:szCs w:val="24"/>
              </w:rPr>
              <w:t xml:space="preserve">vietos ekonomikos vystymuisi </w:t>
            </w:r>
            <w:r w:rsidRPr="00BC2D9A">
              <w:rPr>
                <w:szCs w:val="24"/>
              </w:rPr>
              <w:t xml:space="preserve">ir </w:t>
            </w:r>
            <w:r>
              <w:rPr>
                <w:szCs w:val="24"/>
              </w:rPr>
              <w:t xml:space="preserve">partnerystės tarp </w:t>
            </w:r>
            <w:r w:rsidR="00997751">
              <w:rPr>
                <w:szCs w:val="24"/>
              </w:rPr>
              <w:t xml:space="preserve">kaimo bendruomeninių organizacijų </w:t>
            </w:r>
            <w:r w:rsidR="00245656">
              <w:rPr>
                <w:szCs w:val="24"/>
              </w:rPr>
              <w:t xml:space="preserve">ir </w:t>
            </w:r>
            <w:r w:rsidR="00997751">
              <w:rPr>
                <w:szCs w:val="24"/>
              </w:rPr>
              <w:t xml:space="preserve">kitų </w:t>
            </w:r>
            <w:r w:rsidR="00E01486">
              <w:rPr>
                <w:szCs w:val="24"/>
              </w:rPr>
              <w:t xml:space="preserve">pilietinės visuomenės </w:t>
            </w:r>
            <w:r w:rsidR="00997751">
              <w:rPr>
                <w:szCs w:val="24"/>
              </w:rPr>
              <w:t>NVO</w:t>
            </w:r>
            <w:r>
              <w:rPr>
                <w:szCs w:val="24"/>
              </w:rPr>
              <w:t xml:space="preserve">, </w:t>
            </w:r>
            <w:r w:rsidR="00245656">
              <w:rPr>
                <w:szCs w:val="24"/>
              </w:rPr>
              <w:t>verslo</w:t>
            </w:r>
            <w:r>
              <w:rPr>
                <w:szCs w:val="24"/>
              </w:rPr>
              <w:t xml:space="preserve"> ir vietos valdžios sektorių </w:t>
            </w:r>
            <w:r w:rsidR="00E34584">
              <w:rPr>
                <w:szCs w:val="24"/>
              </w:rPr>
              <w:t>plėtojimui</w:t>
            </w:r>
            <w:r w:rsidRPr="00BC2D9A">
              <w:rPr>
                <w:szCs w:val="24"/>
              </w:rPr>
              <w:t>.</w:t>
            </w:r>
            <w:r w:rsidR="00E34584" w:rsidRPr="00E34584">
              <w:rPr>
                <w:szCs w:val="24"/>
              </w:rPr>
              <w:t xml:space="preserve">Vizija atitinka VVG narių ir veiklos vertybes, elgesio kultūrą. </w:t>
            </w:r>
          </w:p>
          <w:p w:rsidR="004B5E57" w:rsidRPr="004B5E57" w:rsidRDefault="004B5E57" w:rsidP="00E34584">
            <w:pPr>
              <w:jc w:val="both"/>
              <w:rPr>
                <w:szCs w:val="24"/>
              </w:rPr>
            </w:pPr>
            <w:r w:rsidRPr="004B5E57">
              <w:rPr>
                <w:bCs/>
                <w:i/>
                <w:iCs/>
                <w:szCs w:val="24"/>
              </w:rPr>
              <w:t>Šakių kraštas 2023</w:t>
            </w:r>
          </w:p>
          <w:p w:rsidR="004B5E57" w:rsidRPr="004B5E57" w:rsidRDefault="004B5E57" w:rsidP="004B5E57">
            <w:pPr>
              <w:jc w:val="both"/>
              <w:rPr>
                <w:szCs w:val="24"/>
                <w:lang w:val="en-US"/>
              </w:rPr>
            </w:pPr>
            <w:r w:rsidRPr="004B5E57">
              <w:rPr>
                <w:i/>
                <w:iCs/>
                <w:szCs w:val="24"/>
              </w:rPr>
              <w:t>Žmonės:</w:t>
            </w:r>
          </w:p>
          <w:p w:rsidR="004B5E57" w:rsidRPr="004B5E57" w:rsidRDefault="004B5E57" w:rsidP="006B6FBF">
            <w:pPr>
              <w:numPr>
                <w:ilvl w:val="0"/>
                <w:numId w:val="10"/>
              </w:numPr>
              <w:jc w:val="both"/>
              <w:rPr>
                <w:szCs w:val="24"/>
                <w:lang w:val="en-US"/>
              </w:rPr>
            </w:pPr>
            <w:r w:rsidRPr="004B5E57">
              <w:rPr>
                <w:szCs w:val="24"/>
              </w:rPr>
              <w:t xml:space="preserve">sveiką gyvenimo būdą pripažįstančios šeimos, iniciatyvūs ir verslūs, taikantys informacines, modernias ir ekotechnologijas žmonės, jaunėjanti ir nuolat besimokanti bendruomenė; </w:t>
            </w:r>
          </w:p>
          <w:p w:rsidR="004B5E57" w:rsidRPr="004B5E57" w:rsidRDefault="004B5E57" w:rsidP="004B5E57">
            <w:pPr>
              <w:jc w:val="both"/>
              <w:rPr>
                <w:szCs w:val="24"/>
                <w:lang w:val="en-US"/>
              </w:rPr>
            </w:pPr>
            <w:r w:rsidRPr="004B5E57">
              <w:rPr>
                <w:i/>
                <w:iCs/>
                <w:szCs w:val="24"/>
              </w:rPr>
              <w:t>Aplinka:</w:t>
            </w:r>
          </w:p>
          <w:p w:rsidR="004B5E57" w:rsidRPr="004B5E57" w:rsidRDefault="004B5E57" w:rsidP="006B6FBF">
            <w:pPr>
              <w:numPr>
                <w:ilvl w:val="0"/>
                <w:numId w:val="11"/>
              </w:numPr>
              <w:jc w:val="both"/>
              <w:rPr>
                <w:szCs w:val="24"/>
                <w:lang w:val="en-US"/>
              </w:rPr>
            </w:pPr>
            <w:r w:rsidRPr="004B5E57">
              <w:rPr>
                <w:szCs w:val="24"/>
              </w:rPr>
              <w:t>palankios žemės ūkiui ir maisto pramonei, verslui plėtoti sąlygos, tausojami gamtos ištekliai, prioritetas teikiamas alternatyviems energijos šaltiniams;</w:t>
            </w:r>
          </w:p>
          <w:p w:rsidR="004B5E57" w:rsidRPr="004B5E57" w:rsidRDefault="004B5E57" w:rsidP="004B5E57">
            <w:pPr>
              <w:jc w:val="both"/>
              <w:rPr>
                <w:szCs w:val="24"/>
                <w:lang w:val="en-US"/>
              </w:rPr>
            </w:pPr>
            <w:r w:rsidRPr="004B5E57">
              <w:rPr>
                <w:i/>
                <w:iCs/>
                <w:szCs w:val="24"/>
              </w:rPr>
              <w:t>Kultūra:</w:t>
            </w:r>
          </w:p>
          <w:p w:rsidR="004B5E57" w:rsidRPr="004B5E57" w:rsidRDefault="004B5E57" w:rsidP="006B6FBF">
            <w:pPr>
              <w:numPr>
                <w:ilvl w:val="0"/>
                <w:numId w:val="12"/>
              </w:numPr>
              <w:jc w:val="both"/>
              <w:rPr>
                <w:szCs w:val="24"/>
                <w:lang w:val="en-US"/>
              </w:rPr>
            </w:pPr>
            <w:r w:rsidRPr="004B5E57">
              <w:rPr>
                <w:szCs w:val="24"/>
              </w:rPr>
              <w:t xml:space="preserve">puoselėjamos Zanavykų krašto tradicijos, </w:t>
            </w:r>
            <w:r w:rsidR="00EC6FD8">
              <w:rPr>
                <w:szCs w:val="24"/>
              </w:rPr>
              <w:t xml:space="preserve">kuriami </w:t>
            </w:r>
            <w:r w:rsidR="00EC6FD8" w:rsidRPr="004B5E57">
              <w:rPr>
                <w:szCs w:val="24"/>
              </w:rPr>
              <w:t>teminiai kaimai</w:t>
            </w:r>
            <w:r w:rsidR="004C31AF">
              <w:rPr>
                <w:szCs w:val="24"/>
              </w:rPr>
              <w:t>,</w:t>
            </w:r>
            <w:r w:rsidRPr="004B5E57">
              <w:rPr>
                <w:szCs w:val="24"/>
              </w:rPr>
              <w:t>plėtojamas turizmas, kultūros ir kulinarinis paveldas;</w:t>
            </w:r>
          </w:p>
          <w:p w:rsidR="004B5E57" w:rsidRPr="004B5E57" w:rsidRDefault="004B5E57" w:rsidP="004B5E57">
            <w:pPr>
              <w:jc w:val="both"/>
              <w:rPr>
                <w:szCs w:val="24"/>
                <w:lang w:val="en-US"/>
              </w:rPr>
            </w:pPr>
            <w:r w:rsidRPr="004B5E57">
              <w:rPr>
                <w:i/>
                <w:iCs/>
                <w:szCs w:val="24"/>
              </w:rPr>
              <w:t>Ekonomika:</w:t>
            </w:r>
          </w:p>
          <w:p w:rsidR="00D55237" w:rsidRPr="004B5E57" w:rsidRDefault="004B5E57" w:rsidP="006B6FBF">
            <w:pPr>
              <w:numPr>
                <w:ilvl w:val="0"/>
                <w:numId w:val="13"/>
              </w:numPr>
              <w:jc w:val="both"/>
              <w:rPr>
                <w:i/>
                <w:sz w:val="20"/>
                <w:szCs w:val="20"/>
              </w:rPr>
            </w:pPr>
            <w:r w:rsidRPr="004B5E57">
              <w:rPr>
                <w:szCs w:val="24"/>
              </w:rPr>
              <w:t xml:space="preserve">vystomos vietos ištekliais pagrįstos maisto tiekimo ir vertės kūrimo grandinės, modernus žemės ūkis ir produkcijos perdirbimas, gyventojų poreikius atitinkančios paslaugos </w:t>
            </w:r>
            <w:r w:rsidR="00C30F7F">
              <w:rPr>
                <w:szCs w:val="24"/>
              </w:rPr>
              <w:t>.</w:t>
            </w:r>
          </w:p>
          <w:p w:rsidR="00255947" w:rsidRPr="00DE3175" w:rsidRDefault="00255947" w:rsidP="00E81BA0">
            <w:pPr>
              <w:jc w:val="both"/>
              <w:rPr>
                <w:i/>
                <w:sz w:val="20"/>
                <w:szCs w:val="20"/>
              </w:rPr>
            </w:pPr>
          </w:p>
        </w:tc>
      </w:tr>
      <w:tr w:rsidR="001923C4" w:rsidTr="0096789B">
        <w:tc>
          <w:tcPr>
            <w:tcW w:w="817" w:type="dxa"/>
          </w:tcPr>
          <w:p w:rsidR="001923C4" w:rsidRDefault="001923C4" w:rsidP="0047146F">
            <w:pPr>
              <w:jc w:val="both"/>
            </w:pPr>
            <w:r>
              <w:t>1.</w:t>
            </w:r>
            <w:r w:rsidR="0047146F">
              <w:t>4</w:t>
            </w:r>
            <w:r>
              <w:t>.</w:t>
            </w:r>
          </w:p>
        </w:tc>
        <w:tc>
          <w:tcPr>
            <w:tcW w:w="9037" w:type="dxa"/>
          </w:tcPr>
          <w:p w:rsidR="001923C4" w:rsidRPr="00B5131B" w:rsidRDefault="001923C4" w:rsidP="00991C81">
            <w:pPr>
              <w:jc w:val="both"/>
              <w:rPr>
                <w:i/>
              </w:rPr>
            </w:pPr>
            <w:r w:rsidRPr="00B5131B">
              <w:rPr>
                <w:i/>
              </w:rPr>
              <w:t>VVG misija</w:t>
            </w:r>
          </w:p>
          <w:p w:rsidR="00255947" w:rsidRDefault="00255947" w:rsidP="00255947">
            <w:pPr>
              <w:jc w:val="both"/>
              <w:rPr>
                <w:szCs w:val="24"/>
              </w:rPr>
            </w:pPr>
            <w:r>
              <w:rPr>
                <w:szCs w:val="24"/>
              </w:rPr>
              <w:t>Šakių krašto VVG misijoje apibrėžta VVG veiklos filosofija, paskirti</w:t>
            </w:r>
            <w:r w:rsidRPr="005E6BFB">
              <w:rPr>
                <w:szCs w:val="24"/>
              </w:rPr>
              <w:t>s ir gyvavimo prasmė</w:t>
            </w:r>
            <w:r>
              <w:rPr>
                <w:szCs w:val="24"/>
              </w:rPr>
              <w:t>, kurią suvokia VVG nariai</w:t>
            </w:r>
            <w:r w:rsidRPr="005E6BFB">
              <w:rPr>
                <w:szCs w:val="24"/>
              </w:rPr>
              <w:t xml:space="preserve">. </w:t>
            </w:r>
            <w:r>
              <w:rPr>
                <w:szCs w:val="24"/>
              </w:rPr>
              <w:t>Tai yra vertybė</w:t>
            </w:r>
            <w:r w:rsidRPr="005E6BFB">
              <w:rPr>
                <w:szCs w:val="24"/>
              </w:rPr>
              <w:t>s, įsitikinim</w:t>
            </w:r>
            <w:r>
              <w:rPr>
                <w:szCs w:val="24"/>
              </w:rPr>
              <w:t>ai</w:t>
            </w:r>
            <w:r w:rsidRPr="005E6BFB">
              <w:rPr>
                <w:szCs w:val="24"/>
              </w:rPr>
              <w:t xml:space="preserve"> ir </w:t>
            </w:r>
            <w:r>
              <w:rPr>
                <w:szCs w:val="24"/>
              </w:rPr>
              <w:t>pagrindiniai principai</w:t>
            </w:r>
            <w:r w:rsidRPr="005E6BFB">
              <w:rPr>
                <w:szCs w:val="24"/>
              </w:rPr>
              <w:t>, kuriais remia</w:t>
            </w:r>
            <w:r>
              <w:rPr>
                <w:szCs w:val="24"/>
              </w:rPr>
              <w:t xml:space="preserve">masiplėtojant VVG veiklą. Misijoje </w:t>
            </w:r>
            <w:r w:rsidR="00BF2240">
              <w:rPr>
                <w:szCs w:val="24"/>
              </w:rPr>
              <w:t>atskleista</w:t>
            </w:r>
            <w:r>
              <w:rPr>
                <w:szCs w:val="24"/>
              </w:rPr>
              <w:t xml:space="preserve"> VVG, kaip iškirtinės partnerystės organizacijos</w:t>
            </w:r>
            <w:r w:rsidRPr="005E6BFB">
              <w:rPr>
                <w:szCs w:val="24"/>
              </w:rPr>
              <w:t xml:space="preserve"> egzistavimo prasm</w:t>
            </w:r>
            <w:r w:rsidR="00BF2240">
              <w:rPr>
                <w:szCs w:val="24"/>
              </w:rPr>
              <w:t>ė</w:t>
            </w:r>
            <w:r w:rsidRPr="005E6BFB">
              <w:rPr>
                <w:szCs w:val="24"/>
              </w:rPr>
              <w:t>, skirtuma</w:t>
            </w:r>
            <w:r w:rsidR="00BF2240">
              <w:rPr>
                <w:szCs w:val="24"/>
              </w:rPr>
              <w:t>i ir panašumaisu kitomis Šakių rajone veikiančiomis organizacijomis.</w:t>
            </w:r>
          </w:p>
          <w:p w:rsidR="004B5E57" w:rsidRPr="004B5E57" w:rsidRDefault="004B5E57" w:rsidP="00255947">
            <w:pPr>
              <w:jc w:val="both"/>
              <w:rPr>
                <w:i/>
                <w:szCs w:val="24"/>
              </w:rPr>
            </w:pPr>
            <w:r w:rsidRPr="004B5E57">
              <w:rPr>
                <w:bCs/>
                <w:i/>
                <w:szCs w:val="24"/>
              </w:rPr>
              <w:t>Šakių k</w:t>
            </w:r>
            <w:r>
              <w:rPr>
                <w:bCs/>
                <w:i/>
                <w:szCs w:val="24"/>
              </w:rPr>
              <w:t>r</w:t>
            </w:r>
            <w:r w:rsidRPr="004B5E57">
              <w:rPr>
                <w:bCs/>
                <w:i/>
                <w:szCs w:val="24"/>
              </w:rPr>
              <w:t>ašto VVG misija:</w:t>
            </w:r>
          </w:p>
          <w:p w:rsidR="004B5E57" w:rsidRPr="004B5E57" w:rsidRDefault="004B5E57" w:rsidP="006B6FBF">
            <w:pPr>
              <w:numPr>
                <w:ilvl w:val="0"/>
                <w:numId w:val="9"/>
              </w:numPr>
              <w:jc w:val="both"/>
              <w:rPr>
                <w:szCs w:val="24"/>
              </w:rPr>
            </w:pPr>
            <w:r w:rsidRPr="004B5E57">
              <w:rPr>
                <w:i/>
                <w:iCs/>
                <w:szCs w:val="24"/>
              </w:rPr>
              <w:t xml:space="preserve">aktyvinti </w:t>
            </w:r>
            <w:r w:rsidRPr="004B5E57">
              <w:rPr>
                <w:szCs w:val="24"/>
              </w:rPr>
              <w:t>kaimo gyventojus bei vienyti įvairių kartų bendruomenių iniciatyvas partnerystėje su vietos valdžia, verslo ir bendruomeninėmis organizacijomis</w:t>
            </w:r>
            <w:r w:rsidRPr="004B5E57">
              <w:rPr>
                <w:i/>
                <w:iCs/>
                <w:szCs w:val="24"/>
              </w:rPr>
              <w:t xml:space="preserve">, </w:t>
            </w:r>
          </w:p>
          <w:p w:rsidR="004B5E57" w:rsidRPr="004B5E57" w:rsidRDefault="004B5E57" w:rsidP="006B6FBF">
            <w:pPr>
              <w:numPr>
                <w:ilvl w:val="0"/>
                <w:numId w:val="9"/>
              </w:numPr>
              <w:jc w:val="both"/>
              <w:rPr>
                <w:szCs w:val="24"/>
              </w:rPr>
            </w:pPr>
            <w:r w:rsidRPr="004B5E57">
              <w:rPr>
                <w:i/>
                <w:iCs/>
                <w:szCs w:val="24"/>
              </w:rPr>
              <w:t xml:space="preserve">ieškoti ir įgyvendinti </w:t>
            </w:r>
            <w:r w:rsidRPr="004B5E57">
              <w:rPr>
                <w:szCs w:val="24"/>
              </w:rPr>
              <w:t xml:space="preserve">inovatyvius kaimo vietovių ekonominės ir socialinės plėtros </w:t>
            </w:r>
            <w:r w:rsidRPr="004B5E57">
              <w:rPr>
                <w:szCs w:val="24"/>
              </w:rPr>
              <w:lastRenderedPageBreak/>
              <w:t xml:space="preserve">sprendimus, </w:t>
            </w:r>
          </w:p>
          <w:p w:rsidR="004B5E57" w:rsidRPr="004B5E57" w:rsidRDefault="004B5E57" w:rsidP="006B6FBF">
            <w:pPr>
              <w:numPr>
                <w:ilvl w:val="0"/>
                <w:numId w:val="9"/>
              </w:numPr>
              <w:jc w:val="both"/>
              <w:rPr>
                <w:szCs w:val="24"/>
              </w:rPr>
            </w:pPr>
            <w:r w:rsidRPr="004B5E57">
              <w:rPr>
                <w:i/>
                <w:iCs/>
                <w:szCs w:val="24"/>
              </w:rPr>
              <w:t xml:space="preserve">ugdyti ir skatinti </w:t>
            </w:r>
            <w:r w:rsidRPr="004B5E57">
              <w:rPr>
                <w:szCs w:val="24"/>
              </w:rPr>
              <w:t xml:space="preserve">verslumą, bendruomeniškumą ir pilietiškumą, </w:t>
            </w:r>
          </w:p>
          <w:p w:rsidR="00255947" w:rsidRPr="00991C81" w:rsidRDefault="004B5E57" w:rsidP="006B6FBF">
            <w:pPr>
              <w:numPr>
                <w:ilvl w:val="0"/>
                <w:numId w:val="9"/>
              </w:numPr>
              <w:jc w:val="both"/>
              <w:rPr>
                <w:i/>
                <w:sz w:val="20"/>
                <w:szCs w:val="20"/>
              </w:rPr>
            </w:pPr>
            <w:r w:rsidRPr="004B5E57">
              <w:rPr>
                <w:i/>
                <w:iCs/>
                <w:szCs w:val="24"/>
              </w:rPr>
              <w:t xml:space="preserve">stiprinti Zanavykų krašto tapatumą, </w:t>
            </w:r>
            <w:r w:rsidRPr="004B5E57">
              <w:rPr>
                <w:szCs w:val="24"/>
              </w:rPr>
              <w:t>puoselėjant tradicijas, skatinant kultūrinius ir prekybinius mainus, kuriant turtingą kraštovaizdį bei sudarant platesne</w:t>
            </w:r>
            <w:r w:rsidR="00C30F7F">
              <w:rPr>
                <w:szCs w:val="24"/>
              </w:rPr>
              <w:t>s galimybes darniai gyvensenai.</w:t>
            </w:r>
          </w:p>
        </w:tc>
      </w:tr>
    </w:tbl>
    <w:p w:rsidR="00677A0C" w:rsidRDefault="00677A0C" w:rsidP="00842A0E">
      <w:pPr>
        <w:spacing w:after="0" w:line="240" w:lineRule="auto"/>
        <w:jc w:val="center"/>
      </w:pPr>
    </w:p>
    <w:tbl>
      <w:tblPr>
        <w:tblStyle w:val="TableGrid"/>
        <w:tblW w:w="0" w:type="auto"/>
        <w:shd w:val="clear" w:color="auto" w:fill="FDE9D9" w:themeFill="accent6" w:themeFillTint="33"/>
        <w:tblLook w:val="04A0"/>
      </w:tblPr>
      <w:tblGrid>
        <w:gridCol w:w="9854"/>
      </w:tblGrid>
      <w:tr w:rsidR="001923C4" w:rsidTr="002D0340">
        <w:tc>
          <w:tcPr>
            <w:tcW w:w="9854" w:type="dxa"/>
            <w:shd w:val="clear" w:color="auto" w:fill="FBD4B4" w:themeFill="accent6" w:themeFillTint="66"/>
          </w:tcPr>
          <w:p w:rsidR="001923C4" w:rsidRDefault="001923C4" w:rsidP="00B5131B">
            <w:pPr>
              <w:pStyle w:val="ListParagraph"/>
              <w:numPr>
                <w:ilvl w:val="0"/>
                <w:numId w:val="1"/>
              </w:numPr>
              <w:jc w:val="center"/>
            </w:pPr>
            <w:r w:rsidRPr="00611D48">
              <w:rPr>
                <w:b/>
              </w:rPr>
              <w:t>VVG teritorijos socialinės</w:t>
            </w:r>
            <w:r w:rsidR="00611D48">
              <w:rPr>
                <w:b/>
              </w:rPr>
              <w:t>,</w:t>
            </w:r>
            <w:r w:rsidRPr="00611D48">
              <w:rPr>
                <w:b/>
              </w:rPr>
              <w:t xml:space="preserve"> ekonominės </w:t>
            </w:r>
            <w:r w:rsidR="00611D48">
              <w:rPr>
                <w:b/>
              </w:rPr>
              <w:t xml:space="preserve">bei aplinkos </w:t>
            </w:r>
            <w:r w:rsidRPr="00611D48">
              <w:rPr>
                <w:b/>
              </w:rPr>
              <w:t xml:space="preserve">situacijos </w:t>
            </w:r>
            <w:r w:rsidR="003376DD">
              <w:rPr>
                <w:b/>
              </w:rPr>
              <w:t xml:space="preserve">ir gyventojų poreikių </w:t>
            </w:r>
            <w:r w:rsidRPr="00611D48">
              <w:rPr>
                <w:b/>
              </w:rPr>
              <w:t>analizė</w:t>
            </w:r>
          </w:p>
        </w:tc>
      </w:tr>
    </w:tbl>
    <w:p w:rsidR="001923C4" w:rsidRDefault="001923C4" w:rsidP="00842A0E">
      <w:pPr>
        <w:spacing w:after="0" w:line="240" w:lineRule="auto"/>
        <w:jc w:val="center"/>
      </w:pPr>
    </w:p>
    <w:tbl>
      <w:tblPr>
        <w:tblStyle w:val="TableGrid"/>
        <w:tblW w:w="0" w:type="auto"/>
        <w:shd w:val="clear" w:color="auto" w:fill="FDE9D9" w:themeFill="accent6" w:themeFillTint="33"/>
        <w:tblLook w:val="04A0"/>
      </w:tblPr>
      <w:tblGrid>
        <w:gridCol w:w="817"/>
        <w:gridCol w:w="9037"/>
      </w:tblGrid>
      <w:tr w:rsidR="00611D48" w:rsidTr="002D0340">
        <w:tc>
          <w:tcPr>
            <w:tcW w:w="817" w:type="dxa"/>
            <w:shd w:val="clear" w:color="auto" w:fill="FDE9D9" w:themeFill="accent6" w:themeFillTint="33"/>
          </w:tcPr>
          <w:p w:rsidR="00611D48" w:rsidRDefault="00611D48" w:rsidP="00842A0E">
            <w:pPr>
              <w:jc w:val="center"/>
            </w:pPr>
            <w:r>
              <w:t>2.1.</w:t>
            </w:r>
          </w:p>
        </w:tc>
        <w:tc>
          <w:tcPr>
            <w:tcW w:w="9037" w:type="dxa"/>
            <w:shd w:val="clear" w:color="auto" w:fill="FDE9D9" w:themeFill="accent6" w:themeFillTint="33"/>
          </w:tcPr>
          <w:p w:rsidR="00611D48" w:rsidRPr="002D0340" w:rsidRDefault="00611D48" w:rsidP="00657416">
            <w:pPr>
              <w:pStyle w:val="ListParagraph"/>
              <w:ind w:left="0"/>
              <w:jc w:val="both"/>
              <w:rPr>
                <w:szCs w:val="24"/>
              </w:rPr>
            </w:pPr>
            <w:r>
              <w:rPr>
                <w:szCs w:val="24"/>
              </w:rPr>
              <w:t>Pagrindiniai VVG teritorijos duomenys</w:t>
            </w:r>
            <w:r w:rsidR="003268C5">
              <w:rPr>
                <w:szCs w:val="24"/>
              </w:rPr>
              <w:t xml:space="preserve">,teritorijos </w:t>
            </w:r>
            <w:r w:rsidR="002D0340">
              <w:rPr>
                <w:szCs w:val="24"/>
              </w:rPr>
              <w:t>išskirtinumas</w:t>
            </w:r>
            <w:r w:rsidR="006D70AB">
              <w:rPr>
                <w:szCs w:val="24"/>
              </w:rPr>
              <w:t xml:space="preserve">ir </w:t>
            </w:r>
            <w:r w:rsidR="00415B0E">
              <w:rPr>
                <w:szCs w:val="24"/>
              </w:rPr>
              <w:t>identitetas</w:t>
            </w:r>
          </w:p>
        </w:tc>
      </w:tr>
    </w:tbl>
    <w:p w:rsidR="00B5131B" w:rsidRDefault="00B5131B" w:rsidP="00250BC0">
      <w:pPr>
        <w:spacing w:after="0" w:line="240" w:lineRule="auto"/>
        <w:ind w:firstLine="720"/>
        <w:jc w:val="both"/>
        <w:rPr>
          <w:iCs/>
        </w:rPr>
      </w:pPr>
    </w:p>
    <w:p w:rsidR="001C3AE8" w:rsidRPr="000B1B8F" w:rsidRDefault="004B5E57" w:rsidP="00250BC0">
      <w:pPr>
        <w:spacing w:after="0" w:line="240" w:lineRule="auto"/>
        <w:ind w:firstLine="720"/>
        <w:jc w:val="both"/>
      </w:pPr>
      <w:r w:rsidRPr="00870713">
        <w:rPr>
          <w:iCs/>
        </w:rPr>
        <w:t xml:space="preserve">Šakių krašto VVG </w:t>
      </w:r>
      <w:r>
        <w:rPr>
          <w:iCs/>
        </w:rPr>
        <w:t>veiklos teritorija yra</w:t>
      </w:r>
      <w:r w:rsidRPr="00870713">
        <w:rPr>
          <w:iCs/>
        </w:rPr>
        <w:t xml:space="preserve"> pietvakarinėje Lietuvos dalyje</w:t>
      </w:r>
      <w:r>
        <w:rPr>
          <w:iCs/>
        </w:rPr>
        <w:t xml:space="preserve">, </w:t>
      </w:r>
      <w:r w:rsidR="00A462D3" w:rsidRPr="00A379C4">
        <w:t>šiaurinėje Sūduvos krašto dalyje</w:t>
      </w:r>
      <w:r w:rsidR="00A462D3">
        <w:t>,</w:t>
      </w:r>
      <w:r>
        <w:rPr>
          <w:iCs/>
        </w:rPr>
        <w:t xml:space="preserve">prie sienos su Kaliningrado sritimi. Šiaurinėje dalyje Nemuno upe, </w:t>
      </w:r>
      <w:r w:rsidR="00A462D3" w:rsidRPr="00A379C4">
        <w:t>72 kilometrų ruožu ribojasi su Jurbarko rajonu</w:t>
      </w:r>
      <w:r>
        <w:rPr>
          <w:iCs/>
        </w:rPr>
        <w:t xml:space="preserve">, vakarinėje Šešupės upe – su Kaliningrado sritimi </w:t>
      </w:r>
      <w:r w:rsidR="00A462D3">
        <w:rPr>
          <w:iCs/>
        </w:rPr>
        <w:t>(</w:t>
      </w:r>
      <w:r w:rsidR="00A462D3">
        <w:t>22 km. ruož</w:t>
      </w:r>
      <w:r w:rsidR="00A462D3">
        <w:rPr>
          <w:iCs/>
        </w:rPr>
        <w:t>as)</w:t>
      </w:r>
      <w:r w:rsidR="001C3AE8">
        <w:rPr>
          <w:iCs/>
        </w:rPr>
        <w:t>.</w:t>
      </w:r>
      <w:r w:rsidR="00A462D3" w:rsidRPr="00A379C4">
        <w:t>Vakariniu pakraščiu tekanti Šešupės upė, 22 kilometrų ruožu, rajono teritoriją riboja</w:t>
      </w:r>
      <w:r w:rsidR="0065412D">
        <w:t xml:space="preserve"> su </w:t>
      </w:r>
      <w:r w:rsidR="00A462D3" w:rsidRPr="00A379C4">
        <w:t>Kaliningrado sritimi. Rajono pietrytine riba tekantis Višakio upelis, teritoriją riboja su Marijampolės ir Vilkaviškio rajonais. Liekės upeliu ir Rūdšilio miškais rajono teritorija ribojasi su  Kauno apskrities teritorija. Šakių raj</w:t>
      </w:r>
      <w:r w:rsidR="00A462D3">
        <w:t>.</w:t>
      </w:r>
      <w:r w:rsidR="00A462D3" w:rsidRPr="00A379C4">
        <w:t xml:space="preserve"> teritorija </w:t>
      </w:r>
      <w:r w:rsidR="00A462D3">
        <w:t>yra</w:t>
      </w:r>
      <w:r w:rsidR="00A462D3" w:rsidRPr="00A379C4">
        <w:t xml:space="preserve"> Šešupės žemumoje. Žemiausia vieta prie Nemuno ties Sudargu - 10 m. virš jūros lygio, aukščiausia - rajono šiaurės rytuose - 78 m. virš jūros lygio.</w:t>
      </w:r>
      <w:r>
        <w:rPr>
          <w:iCs/>
        </w:rPr>
        <w:t>Šakių krašto VVG veiklos teritorijos plotas –</w:t>
      </w:r>
      <w:r w:rsidR="00F00EFC">
        <w:t>144912,29</w:t>
      </w:r>
      <w:r w:rsidR="00247A5C">
        <w:t xml:space="preserve"> ha</w:t>
      </w:r>
      <w:r w:rsidR="00247A5C">
        <w:rPr>
          <w:rStyle w:val="FootnoteReference"/>
        </w:rPr>
        <w:footnoteReference w:id="2"/>
      </w:r>
      <w:r w:rsidR="00247A5C">
        <w:t xml:space="preserve">. </w:t>
      </w:r>
      <w:r w:rsidR="000D1DC7">
        <w:t>Teritorijos išskirtinumas, kad n</w:t>
      </w:r>
      <w:r w:rsidR="001C3AE8" w:rsidRPr="00A379C4">
        <w:t xml:space="preserve">et </w:t>
      </w:r>
      <w:r w:rsidR="001C3AE8" w:rsidRPr="0046725C">
        <w:t xml:space="preserve">68 % teritorijos sudaro derlingos žemės ūkio </w:t>
      </w:r>
      <w:r w:rsidR="001C3AE8" w:rsidRPr="000B1B8F">
        <w:t>naudmenos</w:t>
      </w:r>
      <w:r w:rsidR="00BC7B1D" w:rsidRPr="000B1B8F">
        <w:t xml:space="preserve"> (R1)</w:t>
      </w:r>
      <w:r w:rsidR="001C3AE8" w:rsidRPr="000B1B8F">
        <w:t>, 23 % – miškai, 2 %– vandenys, o likusieji 7%– kitos paskirties plotai</w:t>
      </w:r>
      <w:r w:rsidR="001C3AE8" w:rsidRPr="000B1B8F">
        <w:rPr>
          <w:rStyle w:val="FootnoteReference"/>
        </w:rPr>
        <w:footnoteReference w:id="3"/>
      </w:r>
      <w:r w:rsidR="001C3AE8" w:rsidRPr="000B1B8F">
        <w:t>. Miškai rajone pasiskirstę labai nevienodai. Daugiausia miškų raj. rytinėje dalyje (Panoreikupių, Ilgakampio ir Gerdžių miškai), kiek mažiau šiaurinėje. Likusioje raj. dalyje miškų labai mažai. Šakių raj. yra 10 naudingųjų iškasenų telkinių. Jie apima 357,6 ha plotą, iš kurio: 52,8 ha – molio karjerų plotas, 49,8 ha – žvyro ir smėlio ir 255 ha – durpynų. Kasamų telkinių plotas – 75,26 ha</w:t>
      </w:r>
      <w:r w:rsidR="004659A5" w:rsidRPr="000B1B8F">
        <w:t xml:space="preserve"> (R2)</w:t>
      </w:r>
      <w:r w:rsidR="001C3AE8" w:rsidRPr="000B1B8F">
        <w:t xml:space="preserve">. </w:t>
      </w:r>
    </w:p>
    <w:p w:rsidR="001C3AE8" w:rsidRDefault="001C3AE8" w:rsidP="00B60055">
      <w:pPr>
        <w:spacing w:after="0" w:line="240" w:lineRule="auto"/>
        <w:jc w:val="both"/>
      </w:pPr>
      <w:r w:rsidRPr="000B1B8F">
        <w:t>VVG teritorinė aprėptis sutampa su Šakių raj. administracinėmis ribomis, išskyrus rajono centrą - Šakių miestą, kuris išskirtas iš Šakių krašto VVG veiklos teritorijos</w:t>
      </w:r>
      <w:r w:rsidR="00B5131B" w:rsidRPr="000B1B8F">
        <w:rPr>
          <w:szCs w:val="24"/>
        </w:rPr>
        <w:t>(3.2.1 priedas 1 pav.).</w:t>
      </w:r>
      <w:r w:rsidRPr="000B1B8F">
        <w:t xml:space="preserve"> VVG veiklos teritoriją sudaro 99,7 % visos Šakių rajono </w:t>
      </w:r>
      <w:r w:rsidR="004F377F" w:rsidRPr="000B1B8F">
        <w:t xml:space="preserve">savivaldybės </w:t>
      </w:r>
      <w:r w:rsidRPr="000B1B8F">
        <w:t>teritorijos</w:t>
      </w:r>
      <w:r w:rsidR="006E4A2F">
        <w:rPr>
          <w:rStyle w:val="FootnoteReference"/>
        </w:rPr>
        <w:footnoteReference w:id="4"/>
      </w:r>
      <w:r w:rsidR="004659A5" w:rsidRPr="000B1B8F">
        <w:t xml:space="preserve"> (R3)</w:t>
      </w:r>
      <w:r w:rsidRPr="000B1B8F">
        <w:t>. Šakių rajono savivaldybė – didžiausia Marijampolės apskrities savivaldybė, kuri užima 32.5</w:t>
      </w:r>
      <w:r w:rsidR="00247A5C">
        <w:t>7</w:t>
      </w:r>
      <w:r w:rsidRPr="000B1B8F">
        <w:t xml:space="preserve"> proc. apskrities</w:t>
      </w:r>
      <w:r>
        <w:rPr>
          <w:color w:val="000000"/>
        </w:rPr>
        <w:t>, 2.2</w:t>
      </w:r>
      <w:r w:rsidR="00247A5C">
        <w:rPr>
          <w:color w:val="000000"/>
        </w:rPr>
        <w:t>3</w:t>
      </w:r>
      <w:r>
        <w:rPr>
          <w:color w:val="000000"/>
        </w:rPr>
        <w:t xml:space="preserve"> proc.Lietuvos ploto</w:t>
      </w:r>
      <w:r w:rsidR="0075310C">
        <w:rPr>
          <w:rStyle w:val="FootnoteReference"/>
          <w:color w:val="000000"/>
        </w:rPr>
        <w:footnoteReference w:id="5"/>
      </w:r>
      <w:r>
        <w:rPr>
          <w:color w:val="000000"/>
        </w:rPr>
        <w:t>.</w:t>
      </w:r>
    </w:p>
    <w:p w:rsidR="004B5E57" w:rsidRPr="000B1B8F" w:rsidRDefault="004B5E57" w:rsidP="00B60055">
      <w:pPr>
        <w:spacing w:after="0" w:line="240" w:lineRule="auto"/>
        <w:jc w:val="both"/>
      </w:pPr>
      <w:r w:rsidRPr="00A379C4">
        <w:t xml:space="preserve">Magistralinių ir krašto automobilių kelių tinklo atžvilgiu gana nuošalus kraštas. Tačiau yra geras susisiekimas su didžiaisiais Lietuvos miestais Vilniumi, Kaunu ir Klaipėda, apskrities centru Marijampole bei rajoniniais centrais Jurbarku ir </w:t>
      </w:r>
      <w:r w:rsidRPr="000B1B8F">
        <w:t>Vilkaviškiu</w:t>
      </w:r>
      <w:r w:rsidR="004659A5" w:rsidRPr="000B1B8F">
        <w:t xml:space="preserve"> (R4)</w:t>
      </w:r>
      <w:r w:rsidRPr="000B1B8F">
        <w:t>.</w:t>
      </w:r>
      <w:r w:rsidR="002879BC" w:rsidRPr="000B1B8F">
        <w:t xml:space="preserve">Rajone yra 14 seniūnijų, kurių išsidėstymas pavaizduotas </w:t>
      </w:r>
      <w:r w:rsidR="00B5131B" w:rsidRPr="000B1B8F">
        <w:t>3.</w:t>
      </w:r>
      <w:r w:rsidR="00A135BC" w:rsidRPr="000B1B8F">
        <w:t>2.</w:t>
      </w:r>
      <w:r w:rsidR="002879BC" w:rsidRPr="000B1B8F">
        <w:t xml:space="preserve">1 priede, 1 pav. VVG veiklos teritorijoje </w:t>
      </w:r>
      <w:r w:rsidRPr="000B1B8F">
        <w:t xml:space="preserve">13 kaimiškųjų seniūnijų ir </w:t>
      </w:r>
      <w:r w:rsidR="00323487" w:rsidRPr="000B1B8F">
        <w:t>viena</w:t>
      </w:r>
      <w:r w:rsidRPr="000B1B8F">
        <w:t xml:space="preserve"> Šakių miesto</w:t>
      </w:r>
      <w:r w:rsidR="002879BC" w:rsidRPr="000B1B8F">
        <w:t xml:space="preserve"> seniūnija</w:t>
      </w:r>
      <w:r w:rsidRPr="000B1B8F">
        <w:t xml:space="preserve">, kuri apima ir šalia miesto esančius 69 kaimus, kurie taip pat įeina į VVG veiklos teritoriją. </w:t>
      </w:r>
      <w:r w:rsidR="00811AC8">
        <w:t>VVG veiklos teritorijoje 2011 m. gyveno 28688 gyventojai</w:t>
      </w:r>
      <w:r w:rsidR="00811AC8">
        <w:rPr>
          <w:rStyle w:val="FootnoteReference"/>
        </w:rPr>
        <w:footnoteReference w:id="6"/>
      </w:r>
      <w:r w:rsidR="00811AC8">
        <w:t>, o 2013 m. – 28053</w:t>
      </w:r>
      <w:r w:rsidR="00811AC8">
        <w:rPr>
          <w:rStyle w:val="FootnoteReference"/>
        </w:rPr>
        <w:footnoteReference w:id="7"/>
      </w:r>
      <w:r w:rsidR="00811AC8">
        <w:t xml:space="preserve">, t.y. 2,2 proc. mažiau lyginant su 2011 m. </w:t>
      </w:r>
      <w:r w:rsidR="00811AC8" w:rsidRPr="000B1B8F">
        <w:t>(R5)</w:t>
      </w:r>
      <w:r w:rsidR="00811AC8">
        <w:t xml:space="preserve">. </w:t>
      </w:r>
      <w:r w:rsidRPr="000B1B8F">
        <w:t>Pagal administracinį teritorinį paskirstymą, Šakių krašto VVG veiklos teritorija</w:t>
      </w:r>
      <w:r w:rsidR="0075310C">
        <w:t xml:space="preserve"> 2011 m. </w:t>
      </w:r>
      <w:r w:rsidRPr="000B1B8F">
        <w:t xml:space="preserve"> apima </w:t>
      </w:r>
      <w:r w:rsidRPr="000B1B8F">
        <w:rPr>
          <w:szCs w:val="24"/>
        </w:rPr>
        <w:t>5 viensėdžius (vienkiemius)</w:t>
      </w:r>
      <w:r w:rsidR="00483246">
        <w:rPr>
          <w:szCs w:val="24"/>
        </w:rPr>
        <w:t xml:space="preserve">, kuriuose gyvena </w:t>
      </w:r>
      <w:r w:rsidR="001E4811">
        <w:rPr>
          <w:szCs w:val="24"/>
        </w:rPr>
        <w:t xml:space="preserve">12 </w:t>
      </w:r>
      <w:r w:rsidR="00483246">
        <w:rPr>
          <w:szCs w:val="24"/>
        </w:rPr>
        <w:t>gyventoj</w:t>
      </w:r>
      <w:r w:rsidR="001E4811">
        <w:rPr>
          <w:szCs w:val="24"/>
        </w:rPr>
        <w:t>ų</w:t>
      </w:r>
      <w:r w:rsidRPr="000B1B8F">
        <w:rPr>
          <w:szCs w:val="24"/>
        </w:rPr>
        <w:t xml:space="preserve">, </w:t>
      </w:r>
      <w:r w:rsidR="00FA4996" w:rsidRPr="000B1B8F">
        <w:rPr>
          <w:szCs w:val="24"/>
        </w:rPr>
        <w:t>469 mažus kaimus iki 200 gyventojų, kuriuose gyvena 3</w:t>
      </w:r>
      <w:r w:rsidR="00B60055" w:rsidRPr="000B1B8F">
        <w:rPr>
          <w:szCs w:val="24"/>
        </w:rPr>
        <w:t>8</w:t>
      </w:r>
      <w:r w:rsidR="00FA4996" w:rsidRPr="000B1B8F">
        <w:rPr>
          <w:szCs w:val="24"/>
        </w:rPr>
        <w:t>,</w:t>
      </w:r>
      <w:r w:rsidR="00B60055" w:rsidRPr="000B1B8F">
        <w:rPr>
          <w:szCs w:val="24"/>
        </w:rPr>
        <w:t>9</w:t>
      </w:r>
      <w:r w:rsidR="00FA4996" w:rsidRPr="000B1B8F">
        <w:rPr>
          <w:szCs w:val="24"/>
        </w:rPr>
        <w:t xml:space="preserve"> proc. visų kaimiškos vietovės gyventojų, 29 didesnius k</w:t>
      </w:r>
      <w:r w:rsidR="00FA4996" w:rsidRPr="000B1B8F">
        <w:rPr>
          <w:rFonts w:eastAsia="Times New Roman" w:cs="Times New Roman"/>
          <w:bCs/>
          <w:iCs/>
          <w:szCs w:val="24"/>
        </w:rPr>
        <w:t xml:space="preserve">aimus ir mažus miestelius nuo 201 iki 1000 gyventojų, kuriuose gyvena </w:t>
      </w:r>
      <w:r w:rsidR="00B60055" w:rsidRPr="000B1B8F">
        <w:rPr>
          <w:rFonts w:eastAsia="Times New Roman" w:cs="Times New Roman"/>
          <w:bCs/>
          <w:iCs/>
          <w:szCs w:val="24"/>
        </w:rPr>
        <w:t>42</w:t>
      </w:r>
      <w:r w:rsidR="00FA4996" w:rsidRPr="000B1B8F">
        <w:rPr>
          <w:rFonts w:eastAsia="Times New Roman" w:cs="Times New Roman"/>
          <w:bCs/>
          <w:iCs/>
          <w:szCs w:val="24"/>
        </w:rPr>
        <w:t>,</w:t>
      </w:r>
      <w:r w:rsidR="00B60055" w:rsidRPr="000B1B8F">
        <w:rPr>
          <w:rFonts w:eastAsia="Times New Roman" w:cs="Times New Roman"/>
          <w:bCs/>
          <w:iCs/>
          <w:szCs w:val="24"/>
        </w:rPr>
        <w:t>2</w:t>
      </w:r>
      <w:r w:rsidR="00FA4996" w:rsidRPr="000B1B8F">
        <w:rPr>
          <w:rFonts w:eastAsia="Times New Roman" w:cs="Times New Roman"/>
          <w:bCs/>
          <w:iCs/>
          <w:szCs w:val="24"/>
        </w:rPr>
        <w:t xml:space="preserve"> proc.</w:t>
      </w:r>
      <w:r w:rsidR="00FA4996" w:rsidRPr="000B1B8F">
        <w:rPr>
          <w:szCs w:val="24"/>
        </w:rPr>
        <w:t xml:space="preserve"> gyventojų</w:t>
      </w:r>
      <w:r w:rsidRPr="000B1B8F">
        <w:rPr>
          <w:szCs w:val="24"/>
        </w:rPr>
        <w:t xml:space="preserve">, </w:t>
      </w:r>
      <w:r w:rsidR="00FA4996" w:rsidRPr="000B1B8F">
        <w:rPr>
          <w:szCs w:val="24"/>
        </w:rPr>
        <w:t>2 m</w:t>
      </w:r>
      <w:r w:rsidR="00FA4996" w:rsidRPr="000B1B8F">
        <w:rPr>
          <w:rFonts w:eastAsia="Times New Roman" w:cs="Times New Roman"/>
          <w:bCs/>
          <w:iCs/>
          <w:szCs w:val="24"/>
        </w:rPr>
        <w:t>iesteliai ir 1 miestą nuo 1001 iki 2999 gyve</w:t>
      </w:r>
      <w:r w:rsidR="00096B25" w:rsidRPr="000B1B8F">
        <w:rPr>
          <w:rFonts w:eastAsia="Times New Roman" w:cs="Times New Roman"/>
          <w:bCs/>
          <w:iCs/>
          <w:szCs w:val="24"/>
        </w:rPr>
        <w:t>n</w:t>
      </w:r>
      <w:r w:rsidR="00FA4996" w:rsidRPr="000B1B8F">
        <w:rPr>
          <w:rFonts w:eastAsia="Times New Roman" w:cs="Times New Roman"/>
          <w:bCs/>
          <w:iCs/>
          <w:szCs w:val="24"/>
        </w:rPr>
        <w:t xml:space="preserve">tojų,kuriuose gyvena </w:t>
      </w:r>
      <w:r w:rsidR="00B60055" w:rsidRPr="000B1B8F">
        <w:rPr>
          <w:rFonts w:eastAsia="Times New Roman" w:cs="Times New Roman"/>
          <w:bCs/>
          <w:iCs/>
          <w:szCs w:val="24"/>
        </w:rPr>
        <w:t>18,8</w:t>
      </w:r>
      <w:r w:rsidR="00FA4996" w:rsidRPr="000B1B8F">
        <w:rPr>
          <w:rFonts w:eastAsia="Times New Roman" w:cs="Times New Roman"/>
          <w:bCs/>
          <w:iCs/>
          <w:szCs w:val="24"/>
        </w:rPr>
        <w:t xml:space="preserve"> proc.</w:t>
      </w:r>
      <w:r w:rsidR="00FA4996" w:rsidRPr="000B1B8F">
        <w:rPr>
          <w:szCs w:val="24"/>
        </w:rPr>
        <w:t xml:space="preserve"> gyventojų</w:t>
      </w:r>
      <w:r w:rsidR="00323487" w:rsidRPr="000B1B8F">
        <w:rPr>
          <w:szCs w:val="24"/>
        </w:rPr>
        <w:t xml:space="preserve">(R6) </w:t>
      </w:r>
      <w:r w:rsidR="00096B25" w:rsidRPr="000B1B8F">
        <w:rPr>
          <w:szCs w:val="24"/>
        </w:rPr>
        <w:t>(</w:t>
      </w:r>
      <w:r w:rsidR="00B5131B" w:rsidRPr="000B1B8F">
        <w:rPr>
          <w:szCs w:val="24"/>
        </w:rPr>
        <w:t>3.</w:t>
      </w:r>
      <w:r w:rsidR="00096B25" w:rsidRPr="000B1B8F">
        <w:rPr>
          <w:szCs w:val="24"/>
        </w:rPr>
        <w:t>2.1 priedas</w:t>
      </w:r>
      <w:r w:rsidR="0065412D" w:rsidRPr="000B1B8F">
        <w:rPr>
          <w:szCs w:val="24"/>
        </w:rPr>
        <w:t xml:space="preserve"> 1 lentelė</w:t>
      </w:r>
      <w:r w:rsidR="00096B25" w:rsidRPr="000B1B8F">
        <w:rPr>
          <w:szCs w:val="24"/>
        </w:rPr>
        <w:t xml:space="preserve">). VVG teritorijoje yra </w:t>
      </w:r>
      <w:r w:rsidRPr="000B1B8F">
        <w:t>8 miesteli</w:t>
      </w:r>
      <w:r w:rsidR="00096B25" w:rsidRPr="000B1B8F">
        <w:t>ai</w:t>
      </w:r>
      <w:r w:rsidR="00580250" w:rsidRPr="000B1B8F">
        <w:t xml:space="preserve"> (</w:t>
      </w:r>
      <w:hyperlink r:id="rId14" w:tooltip="Barzdai" w:history="1">
        <w:r w:rsidR="00580250" w:rsidRPr="000B1B8F">
          <w:rPr>
            <w:rStyle w:val="Hyperlink"/>
            <w:color w:val="auto"/>
            <w:u w:val="none"/>
          </w:rPr>
          <w:t>Barzdai</w:t>
        </w:r>
      </w:hyperlink>
      <w:r w:rsidR="00580250" w:rsidRPr="000B1B8F">
        <w:t xml:space="preserve">, </w:t>
      </w:r>
      <w:hyperlink r:id="rId15" w:tooltip="Griškabūdis" w:history="1">
        <w:r w:rsidR="00580250" w:rsidRPr="000B1B8F">
          <w:rPr>
            <w:rStyle w:val="Hyperlink"/>
            <w:color w:val="auto"/>
            <w:u w:val="none"/>
          </w:rPr>
          <w:t>Griškabūdis</w:t>
        </w:r>
      </w:hyperlink>
      <w:r w:rsidR="00580250" w:rsidRPr="000B1B8F">
        <w:t xml:space="preserve">, </w:t>
      </w:r>
      <w:hyperlink r:id="rId16" w:tooltip="Kriūkai" w:history="1">
        <w:r w:rsidR="00580250" w:rsidRPr="000B1B8F">
          <w:rPr>
            <w:rStyle w:val="Hyperlink"/>
            <w:color w:val="auto"/>
            <w:u w:val="none"/>
          </w:rPr>
          <w:t>Kriūkai</w:t>
        </w:r>
      </w:hyperlink>
      <w:r w:rsidR="00580250" w:rsidRPr="000B1B8F">
        <w:t xml:space="preserve">, </w:t>
      </w:r>
      <w:hyperlink r:id="rId17" w:tooltip="Lekėčiai" w:history="1">
        <w:r w:rsidR="00580250" w:rsidRPr="000B1B8F">
          <w:rPr>
            <w:rStyle w:val="Hyperlink"/>
            <w:color w:val="auto"/>
            <w:u w:val="none"/>
          </w:rPr>
          <w:t>Lekėčiai</w:t>
        </w:r>
      </w:hyperlink>
      <w:r w:rsidR="00580250" w:rsidRPr="000B1B8F">
        <w:t xml:space="preserve">, </w:t>
      </w:r>
      <w:hyperlink r:id="rId18" w:tooltip="Lukšiai" w:history="1">
        <w:r w:rsidR="00580250" w:rsidRPr="000B1B8F">
          <w:rPr>
            <w:rStyle w:val="Hyperlink"/>
            <w:color w:val="auto"/>
            <w:u w:val="none"/>
          </w:rPr>
          <w:t>Lukšiai</w:t>
        </w:r>
      </w:hyperlink>
      <w:r w:rsidR="00580250" w:rsidRPr="000B1B8F">
        <w:t xml:space="preserve">, </w:t>
      </w:r>
      <w:hyperlink r:id="rId19" w:tooltip="Sintautai" w:history="1">
        <w:r w:rsidR="00580250" w:rsidRPr="000B1B8F">
          <w:rPr>
            <w:rStyle w:val="Hyperlink"/>
            <w:color w:val="auto"/>
            <w:u w:val="none"/>
          </w:rPr>
          <w:t>Sintautai</w:t>
        </w:r>
      </w:hyperlink>
      <w:r w:rsidR="00580250" w:rsidRPr="000B1B8F">
        <w:t xml:space="preserve">, </w:t>
      </w:r>
      <w:hyperlink r:id="rId20" w:tooltip="Žemoji Panemunė" w:history="1">
        <w:r w:rsidR="00580250" w:rsidRPr="000B1B8F">
          <w:rPr>
            <w:rStyle w:val="Hyperlink"/>
            <w:color w:val="auto"/>
            <w:u w:val="none"/>
          </w:rPr>
          <w:t>Žemoji Panemunė</w:t>
        </w:r>
      </w:hyperlink>
      <w:r w:rsidR="00580250" w:rsidRPr="000B1B8F">
        <w:t xml:space="preserve"> ir </w:t>
      </w:r>
      <w:hyperlink r:id="rId21" w:tooltip="Žvirgždaičiai" w:history="1">
        <w:r w:rsidR="00580250" w:rsidRPr="000B1B8F">
          <w:rPr>
            <w:rStyle w:val="Hyperlink"/>
            <w:color w:val="auto"/>
            <w:u w:val="none"/>
          </w:rPr>
          <w:t>Žvirgždaičiai</w:t>
        </w:r>
      </w:hyperlink>
      <w:r w:rsidR="00580250" w:rsidRPr="000B1B8F">
        <w:t>)</w:t>
      </w:r>
      <w:r w:rsidRPr="000B1B8F">
        <w:t xml:space="preserve"> ir 2 miest</w:t>
      </w:r>
      <w:r w:rsidR="00096B25" w:rsidRPr="000B1B8F">
        <w:t>ai</w:t>
      </w:r>
      <w:r w:rsidRPr="000B1B8F">
        <w:t xml:space="preserve"> iki 3000 gyventojų</w:t>
      </w:r>
      <w:r w:rsidR="00580250" w:rsidRPr="000B1B8F">
        <w:t xml:space="preserve"> (</w:t>
      </w:r>
      <w:hyperlink r:id="rId22" w:tooltip="Kudirkos Naumiestis" w:history="1">
        <w:r w:rsidR="00580250" w:rsidRPr="000B1B8F">
          <w:rPr>
            <w:rStyle w:val="Hyperlink"/>
            <w:color w:val="auto"/>
            <w:u w:val="none"/>
          </w:rPr>
          <w:t>Kudirkos Naumiestis</w:t>
        </w:r>
      </w:hyperlink>
      <w:r w:rsidR="00580250" w:rsidRPr="000B1B8F">
        <w:t xml:space="preserve">, </w:t>
      </w:r>
      <w:hyperlink r:id="rId23" w:tooltip="Gelgaudiškis" w:history="1">
        <w:r w:rsidR="00580250" w:rsidRPr="000B1B8F">
          <w:rPr>
            <w:rStyle w:val="Hyperlink"/>
            <w:color w:val="auto"/>
            <w:u w:val="none"/>
          </w:rPr>
          <w:t>Gelgaudiškis</w:t>
        </w:r>
      </w:hyperlink>
      <w:r w:rsidR="00580250" w:rsidRPr="000B1B8F">
        <w:t>)</w:t>
      </w:r>
      <w:r w:rsidR="001132CA" w:rsidRPr="000B1B8F">
        <w:t xml:space="preserve"> (R7)</w:t>
      </w:r>
      <w:r w:rsidRPr="000B1B8F">
        <w:t>.</w:t>
      </w:r>
      <w:r w:rsidR="00B60055" w:rsidRPr="000B1B8F">
        <w:t xml:space="preserve"> Mažas gyventojų tankumas</w:t>
      </w:r>
      <w:r w:rsidR="00772D1A" w:rsidRPr="000B1B8F">
        <w:t>:</w:t>
      </w:r>
      <w:r w:rsidR="005A79B8" w:rsidRPr="000B1B8F">
        <w:t>vidutiniškai 1 km</w:t>
      </w:r>
      <w:r w:rsidR="005A79B8" w:rsidRPr="000B1B8F">
        <w:rPr>
          <w:vertAlign w:val="superscript"/>
        </w:rPr>
        <w:t xml:space="preserve">2 </w:t>
      </w:r>
      <w:r w:rsidR="005A79B8" w:rsidRPr="000B1B8F">
        <w:t xml:space="preserve">tenka </w:t>
      </w:r>
      <w:r w:rsidR="00B60055" w:rsidRPr="000B1B8F">
        <w:t>21,5 gyventojo</w:t>
      </w:r>
      <w:r w:rsidR="00772D1A" w:rsidRPr="000B1B8F">
        <w:t>,m</w:t>
      </w:r>
      <w:r w:rsidR="00B60055" w:rsidRPr="000B1B8F">
        <w:t xml:space="preserve">ažiausias </w:t>
      </w:r>
      <w:r w:rsidR="00772D1A" w:rsidRPr="000B1B8F">
        <w:t xml:space="preserve">– Plokščių, Slavikų ir Žvirgždaičių sen. </w:t>
      </w:r>
      <w:r w:rsidR="001132CA" w:rsidRPr="000B1B8F">
        <w:t>(R8).</w:t>
      </w:r>
    </w:p>
    <w:p w:rsidR="00DB061F" w:rsidRPr="000B1B8F" w:rsidRDefault="001C3AE8" w:rsidP="00250BC0">
      <w:pPr>
        <w:spacing w:after="0" w:line="240" w:lineRule="auto"/>
        <w:ind w:firstLine="720"/>
        <w:jc w:val="both"/>
      </w:pPr>
      <w:r w:rsidRPr="000B1B8F">
        <w:t xml:space="preserve">Šakių kraštas turtingas ne tik dideliais derlingos žemės plotais, bet ir daugelyje vietovių išlikusiu natūraliu </w:t>
      </w:r>
      <w:r w:rsidR="001132CA" w:rsidRPr="000B1B8F">
        <w:t>kraštovaizdžiu (R9)</w:t>
      </w:r>
      <w:r w:rsidRPr="000B1B8F">
        <w:t>. Nuo Pavilkijo iki Sudargo, driekiasi keliomis dešimtimis upelių ir upeliūkščių, piliakalnių ir pilkapių išmargintos Nemuno pakrantės, formuodamos Panemunių regioninį parką</w:t>
      </w:r>
      <w:r w:rsidR="00DB061F" w:rsidRPr="000B1B8F">
        <w:t xml:space="preserve"> (įsteigtas </w:t>
      </w:r>
      <w:r w:rsidR="0065412D" w:rsidRPr="000B1B8F">
        <w:t>1992 m.)</w:t>
      </w:r>
      <w:r w:rsidR="00DB061F" w:rsidRPr="000B1B8F">
        <w:t xml:space="preserve">. </w:t>
      </w:r>
    </w:p>
    <w:p w:rsidR="002A0997" w:rsidRPr="000B1B8F" w:rsidRDefault="001C3AE8" w:rsidP="00250BC0">
      <w:pPr>
        <w:spacing w:after="0" w:line="240" w:lineRule="auto"/>
        <w:ind w:firstLine="720"/>
        <w:jc w:val="both"/>
        <w:rPr>
          <w:rFonts w:cs="Times New Roman"/>
          <w:szCs w:val="24"/>
        </w:rPr>
      </w:pPr>
      <w:r w:rsidRPr="000B1B8F">
        <w:t xml:space="preserve">Šakių kraštas – tai savitą kalbos dialektą, kultūrą ir tradicijas turintis </w:t>
      </w:r>
      <w:r w:rsidR="0065412D" w:rsidRPr="000B1B8F">
        <w:t xml:space="preserve">Suvalkijos </w:t>
      </w:r>
      <w:r w:rsidRPr="000B1B8F">
        <w:t>etnoregionas, vadinamas Zanavykija</w:t>
      </w:r>
      <w:r w:rsidR="00374025" w:rsidRPr="000B1B8F">
        <w:rPr>
          <w:rStyle w:val="FootnoteReference"/>
        </w:rPr>
        <w:footnoteReference w:id="8"/>
      </w:r>
      <w:r w:rsidR="00CB055A" w:rsidRPr="000B1B8F">
        <w:t xml:space="preserve"> (R10).</w:t>
      </w:r>
      <w:r w:rsidR="0065412D" w:rsidRPr="000B1B8F">
        <w:t>Zanavykų sodybos</w:t>
      </w:r>
      <w:r w:rsidR="00374025" w:rsidRPr="000B1B8F">
        <w:t>, trobesiai</w:t>
      </w:r>
      <w:r w:rsidR="0065412D" w:rsidRPr="000B1B8F">
        <w:t xml:space="preserve"> skendi medžiuose,</w:t>
      </w:r>
      <w:r w:rsidR="00374025" w:rsidRPr="000B1B8F">
        <w:t xml:space="preserve"> puoselėjama nemažų vaismedžių sodų tradicija</w:t>
      </w:r>
      <w:r w:rsidR="0056727B" w:rsidRPr="000B1B8F">
        <w:t xml:space="preserve"> (R11)</w:t>
      </w:r>
      <w:r w:rsidR="00374025" w:rsidRPr="000B1B8F">
        <w:t xml:space="preserve">. </w:t>
      </w:r>
      <w:r w:rsidR="004516E9" w:rsidRPr="000B1B8F">
        <w:t>Demokratiški santykiai šeimoje, joje nėra vaikų kulto</w:t>
      </w:r>
      <w:r w:rsidR="00E9441B" w:rsidRPr="000B1B8F">
        <w:t>, moteris vaidina svarbesnį vaidmenį</w:t>
      </w:r>
      <w:r w:rsidR="0056727B" w:rsidRPr="000B1B8F">
        <w:t xml:space="preserve"> (R12)</w:t>
      </w:r>
      <w:r w:rsidR="004516E9" w:rsidRPr="000B1B8F">
        <w:t>.</w:t>
      </w:r>
      <w:r w:rsidR="00374025" w:rsidRPr="000B1B8F">
        <w:rPr>
          <w:rFonts w:eastAsia="Times New Roman" w:cs="Times New Roman"/>
          <w:szCs w:val="24"/>
        </w:rPr>
        <w:t>Savita žmonių</w:t>
      </w:r>
      <w:r w:rsidR="00374025" w:rsidRPr="001F20CE">
        <w:rPr>
          <w:rFonts w:eastAsia="Times New Roman" w:cs="Times New Roman"/>
          <w:szCs w:val="24"/>
        </w:rPr>
        <w:t xml:space="preserve"> apranga, o ypač tautiniai merginų ir moterų kostiumai, prijuostės</w:t>
      </w:r>
      <w:r w:rsidR="00374025" w:rsidRPr="001F20CE">
        <w:rPr>
          <w:rFonts w:cs="Times New Roman"/>
          <w:szCs w:val="24"/>
        </w:rPr>
        <w:t xml:space="preserve"> su r</w:t>
      </w:r>
      <w:r w:rsidR="00374025" w:rsidRPr="001F20CE">
        <w:rPr>
          <w:rFonts w:eastAsia="Times New Roman" w:cs="Times New Roman"/>
          <w:szCs w:val="24"/>
        </w:rPr>
        <w:t xml:space="preserve">itmiškai besikartojančiais stilizuotų lelijų žiedais, žvaigždutėmis, taurelėmissudaro </w:t>
      </w:r>
      <w:r w:rsidR="002A0997" w:rsidRPr="001F20CE">
        <w:rPr>
          <w:rFonts w:eastAsia="Times New Roman" w:cs="Times New Roman"/>
          <w:szCs w:val="24"/>
        </w:rPr>
        <w:t>ž</w:t>
      </w:r>
      <w:r w:rsidR="00374025" w:rsidRPr="001F20CE">
        <w:rPr>
          <w:rFonts w:eastAsia="Times New Roman" w:cs="Times New Roman"/>
          <w:szCs w:val="24"/>
        </w:rPr>
        <w:t>aisming</w:t>
      </w:r>
      <w:r w:rsidR="002A0997" w:rsidRPr="001F20CE">
        <w:rPr>
          <w:rFonts w:eastAsia="Times New Roman" w:cs="Times New Roman"/>
          <w:szCs w:val="24"/>
        </w:rPr>
        <w:t>ą</w:t>
      </w:r>
      <w:r w:rsidR="00374025" w:rsidRPr="001F20CE">
        <w:rPr>
          <w:rFonts w:eastAsia="Times New Roman" w:cs="Times New Roman"/>
          <w:szCs w:val="24"/>
        </w:rPr>
        <w:t xml:space="preserve"> vaivoryk</w:t>
      </w:r>
      <w:r w:rsidR="002A0997" w:rsidRPr="001F20CE">
        <w:rPr>
          <w:rFonts w:eastAsia="Times New Roman" w:cs="Times New Roman"/>
          <w:szCs w:val="24"/>
        </w:rPr>
        <w:t>š</w:t>
      </w:r>
      <w:r w:rsidR="00374025" w:rsidRPr="001F20CE">
        <w:rPr>
          <w:rFonts w:eastAsia="Times New Roman" w:cs="Times New Roman"/>
          <w:szCs w:val="24"/>
        </w:rPr>
        <w:t>t</w:t>
      </w:r>
      <w:r w:rsidR="002A0997" w:rsidRPr="001F20CE">
        <w:rPr>
          <w:rFonts w:eastAsia="Times New Roman" w:cs="Times New Roman"/>
          <w:szCs w:val="24"/>
        </w:rPr>
        <w:t>ė</w:t>
      </w:r>
      <w:r w:rsidR="00374025" w:rsidRPr="001F20CE">
        <w:rPr>
          <w:rFonts w:eastAsia="Times New Roman" w:cs="Times New Roman"/>
          <w:szCs w:val="24"/>
        </w:rPr>
        <w:t>s</w:t>
      </w:r>
      <w:r w:rsidR="002A0997" w:rsidRPr="001F20CE">
        <w:rPr>
          <w:rFonts w:eastAsia="Times New Roman" w:cs="Times New Roman"/>
          <w:szCs w:val="24"/>
        </w:rPr>
        <w:t xml:space="preserve"> gamą.Zanavykai bene pirmieji pradėjo dėvėti skrybėles. </w:t>
      </w:r>
      <w:r w:rsidR="002A0997" w:rsidRPr="001F20CE">
        <w:rPr>
          <w:rFonts w:cs="Times New Roman"/>
          <w:szCs w:val="24"/>
        </w:rPr>
        <w:t>Tai atspindi Z</w:t>
      </w:r>
      <w:r w:rsidR="002A0997" w:rsidRPr="001F20CE">
        <w:rPr>
          <w:rFonts w:eastAsia="Times New Roman" w:cs="Times New Roman"/>
          <w:szCs w:val="24"/>
        </w:rPr>
        <w:t xml:space="preserve">anavykių estetinį skonį ir nepaprastą nagingumą perduodamą iš kartos į </w:t>
      </w:r>
      <w:r w:rsidR="002A0997" w:rsidRPr="000B1B8F">
        <w:rPr>
          <w:rFonts w:eastAsia="Times New Roman" w:cs="Times New Roman"/>
          <w:szCs w:val="24"/>
        </w:rPr>
        <w:t>kartą</w:t>
      </w:r>
      <w:r w:rsidR="00CB055A" w:rsidRPr="000B1B8F">
        <w:rPr>
          <w:rFonts w:eastAsia="Times New Roman" w:cs="Times New Roman"/>
          <w:szCs w:val="24"/>
        </w:rPr>
        <w:t xml:space="preserve"> (R1</w:t>
      </w:r>
      <w:r w:rsidR="0056727B" w:rsidRPr="000B1B8F">
        <w:rPr>
          <w:rFonts w:eastAsia="Times New Roman" w:cs="Times New Roman"/>
          <w:szCs w:val="24"/>
        </w:rPr>
        <w:t>3</w:t>
      </w:r>
      <w:r w:rsidR="00CB055A" w:rsidRPr="000B1B8F">
        <w:rPr>
          <w:rFonts w:eastAsia="Times New Roman" w:cs="Times New Roman"/>
          <w:szCs w:val="24"/>
        </w:rPr>
        <w:t>)</w:t>
      </w:r>
      <w:r w:rsidR="002A0997" w:rsidRPr="000B1B8F">
        <w:rPr>
          <w:rFonts w:eastAsia="Times New Roman" w:cs="Times New Roman"/>
          <w:szCs w:val="24"/>
        </w:rPr>
        <w:t xml:space="preserve">. </w:t>
      </w:r>
      <w:r w:rsidR="004516E9" w:rsidRPr="000B1B8F">
        <w:rPr>
          <w:rFonts w:eastAsia="Times New Roman" w:cs="Times New Roman"/>
          <w:szCs w:val="24"/>
        </w:rPr>
        <w:t>Anot Z.Šilerio „</w:t>
      </w:r>
      <w:r w:rsidR="004516E9" w:rsidRPr="000B1B8F">
        <w:rPr>
          <w:rFonts w:cs="Times New Roman"/>
          <w:szCs w:val="24"/>
        </w:rPr>
        <w:t>Virš visos Suvalkijos dar juntamos kūrėjo dosniai pažertos išminties, darbštumo ir sąžiningumo sėklos, kurių daigai saugojo gerą šio krašto vardą, o sunkiausiu metu lėmė tautos likimą. Kaip priekaištauti tiems flegmatiškai santūriems, pragmatiškos mąstysenos zanavykams,nuo seniausių laikų kupiniems dvasinės pilnatvės, bet į storas tautosakos knygas surašiusiems tik mažą dalelę jų sąmonėje ir vangiame tarpusavio bendravime slypėjusių lobių?</w:t>
      </w:r>
      <w:r w:rsidR="004516E9" w:rsidRPr="000B1B8F">
        <w:rPr>
          <w:rStyle w:val="FootnoteReference"/>
          <w:rFonts w:eastAsia="Times New Roman" w:cs="Times New Roman"/>
          <w:szCs w:val="24"/>
        </w:rPr>
        <w:footnoteReference w:id="9"/>
      </w:r>
      <w:r w:rsidR="004516E9" w:rsidRPr="000B1B8F">
        <w:rPr>
          <w:rFonts w:cs="Times New Roman"/>
          <w:szCs w:val="24"/>
        </w:rPr>
        <w:t>“.</w:t>
      </w:r>
    </w:p>
    <w:p w:rsidR="00E037DA" w:rsidRPr="000B1B8F" w:rsidRDefault="00E037DA" w:rsidP="00250BC0">
      <w:pPr>
        <w:spacing w:after="0" w:line="240" w:lineRule="auto"/>
        <w:ind w:firstLine="720"/>
        <w:jc w:val="both"/>
        <w:rPr>
          <w:rFonts w:cs="Times New Roman"/>
          <w:szCs w:val="24"/>
        </w:rPr>
      </w:pPr>
      <w:r w:rsidRPr="000B1B8F">
        <w:rPr>
          <w:rFonts w:cs="Times New Roman"/>
          <w:szCs w:val="24"/>
        </w:rPr>
        <w:t>Zanavykų etninė grupė formavosi asimiliuojant vietinei etninei grupei su Mažosios Lietuvos (Prūsijos) atvykėliais, žemaičių naujakuriais ir kitomis šiose teritorijose, atsikėlusiomis etninėmis grupėmis. Todėl šiame regione susiformavo skirtingi, tik tam kraštui būdingi, ūkininkavimo būdai, statybos maniera – stilistika, kalbos dialektas, tradicijos bei kultūra</w:t>
      </w:r>
      <w:r w:rsidRPr="000B1B8F">
        <w:rPr>
          <w:rStyle w:val="FootnoteReference"/>
          <w:rFonts w:cs="Times New Roman"/>
          <w:szCs w:val="24"/>
        </w:rPr>
        <w:footnoteReference w:id="10"/>
      </w:r>
      <w:r w:rsidR="00211D55" w:rsidRPr="000B1B8F">
        <w:rPr>
          <w:rFonts w:cs="Times New Roman"/>
          <w:szCs w:val="24"/>
        </w:rPr>
        <w:t xml:space="preserve"> (R1</w:t>
      </w:r>
      <w:r w:rsidR="0056727B" w:rsidRPr="000B1B8F">
        <w:rPr>
          <w:rFonts w:cs="Times New Roman"/>
          <w:szCs w:val="24"/>
        </w:rPr>
        <w:t>4</w:t>
      </w:r>
      <w:r w:rsidR="00211D55" w:rsidRPr="000B1B8F">
        <w:rPr>
          <w:rFonts w:cs="Times New Roman"/>
          <w:szCs w:val="24"/>
        </w:rPr>
        <w:t>)</w:t>
      </w:r>
      <w:r w:rsidRPr="000B1B8F">
        <w:rPr>
          <w:rFonts w:cs="Times New Roman"/>
          <w:szCs w:val="24"/>
        </w:rPr>
        <w:t xml:space="preserve">. </w:t>
      </w:r>
    </w:p>
    <w:p w:rsidR="00F01CB1" w:rsidRPr="000B1B8F" w:rsidRDefault="001C3AE8" w:rsidP="00250BC0">
      <w:pPr>
        <w:spacing w:after="0" w:line="240" w:lineRule="auto"/>
        <w:jc w:val="both"/>
        <w:rPr>
          <w:rFonts w:eastAsia="Times New Roman" w:cs="Times New Roman"/>
          <w:szCs w:val="24"/>
        </w:rPr>
      </w:pPr>
      <w:r w:rsidRPr="000B1B8F">
        <w:rPr>
          <w:rFonts w:cs="Times New Roman"/>
          <w:szCs w:val="24"/>
        </w:rPr>
        <w:t>Keliautojus ir kultūros žmones vilioja ne tik žavios panemunės, bet ir senųjų dvarų sodybos Gelgaudiškyje ir Ilguvoje, Kiduliuose ir Zypliuose</w:t>
      </w:r>
      <w:r w:rsidR="0056727B" w:rsidRPr="000B1B8F">
        <w:rPr>
          <w:rFonts w:cs="Times New Roman"/>
          <w:szCs w:val="24"/>
        </w:rPr>
        <w:t xml:space="preserve"> (R15)</w:t>
      </w:r>
      <w:r w:rsidRPr="000B1B8F">
        <w:rPr>
          <w:rFonts w:cs="Times New Roman"/>
          <w:szCs w:val="24"/>
        </w:rPr>
        <w:t>, Griškabūdžio bei Kudirkos Naumiesčio bažnyčių architektūra</w:t>
      </w:r>
      <w:r w:rsidR="0056727B" w:rsidRPr="000B1B8F">
        <w:rPr>
          <w:rFonts w:cs="Times New Roman"/>
          <w:szCs w:val="24"/>
        </w:rPr>
        <w:t xml:space="preserve"> (R16)</w:t>
      </w:r>
      <w:r w:rsidRPr="000B1B8F">
        <w:rPr>
          <w:rFonts w:cs="Times New Roman"/>
          <w:szCs w:val="24"/>
        </w:rPr>
        <w:t>, Vinco Kudirkos ir Zanavykų krašto muziejai, Plokščių Šventaduobė, Sudargo piliakalnių kompleksas ir daugelis kitų valstybės saugomų kultūros bei gamtos vertybių. Tai 39 archeologinės ir dvi urbanizuotos vietovės, 175 laidojimo ir įvykių vietos, 12 statinių kompleksų, vienas monumentas, per 100 kilnojamųjų vertybių ir statinių</w:t>
      </w:r>
      <w:r w:rsidR="000E09A2" w:rsidRPr="000B1B8F">
        <w:rPr>
          <w:rFonts w:cs="Times New Roman"/>
          <w:szCs w:val="24"/>
        </w:rPr>
        <w:t xml:space="preserve"> (R17)</w:t>
      </w:r>
      <w:r w:rsidRPr="000B1B8F">
        <w:rPr>
          <w:rFonts w:cs="Times New Roman"/>
          <w:szCs w:val="24"/>
        </w:rPr>
        <w:t>, du Valstybės saugomi bei 15 savivaldybės saugomų vietinės reikšmės gamtos paveldo objektų, du gamtos paminklai</w:t>
      </w:r>
      <w:r w:rsidR="000E09A2" w:rsidRPr="000B1B8F">
        <w:rPr>
          <w:rFonts w:cs="Times New Roman"/>
          <w:szCs w:val="24"/>
        </w:rPr>
        <w:t xml:space="preserve"> (R18)</w:t>
      </w:r>
      <w:r w:rsidRPr="000B1B8F">
        <w:rPr>
          <w:rFonts w:cs="Times New Roman"/>
          <w:szCs w:val="24"/>
        </w:rPr>
        <w:t>.</w:t>
      </w:r>
      <w:r w:rsidR="001F20CE" w:rsidRPr="000B1B8F">
        <w:rPr>
          <w:rFonts w:cs="Times New Roman"/>
          <w:szCs w:val="24"/>
        </w:rPr>
        <w:t xml:space="preserve"> Teritorijos tapatumą atspindi </w:t>
      </w:r>
      <w:r w:rsidR="00E9441B" w:rsidRPr="000B1B8F">
        <w:rPr>
          <w:rFonts w:cs="Times New Roman"/>
          <w:szCs w:val="24"/>
        </w:rPr>
        <w:t>Zanavykų trikampis</w:t>
      </w:r>
      <w:r w:rsidR="00E9441B" w:rsidRPr="000B1B8F">
        <w:rPr>
          <w:rStyle w:val="FootnoteReference"/>
          <w:rFonts w:cs="Times New Roman"/>
          <w:szCs w:val="24"/>
        </w:rPr>
        <w:footnoteReference w:id="11"/>
      </w:r>
      <w:r w:rsidR="001F20CE" w:rsidRPr="000B1B8F">
        <w:rPr>
          <w:rFonts w:cs="Times New Roman"/>
          <w:szCs w:val="24"/>
        </w:rPr>
        <w:t>:</w:t>
      </w:r>
      <w:r w:rsidR="00E9441B" w:rsidRPr="000B1B8F">
        <w:rPr>
          <w:rFonts w:cs="Times New Roman"/>
          <w:bCs/>
          <w:szCs w:val="24"/>
        </w:rPr>
        <w:t>V.  Kudirka – Tautiška Giesmė</w:t>
      </w:r>
      <w:r w:rsidR="001F20CE" w:rsidRPr="000B1B8F">
        <w:rPr>
          <w:rFonts w:cs="Times New Roman"/>
          <w:bCs/>
          <w:szCs w:val="24"/>
        </w:rPr>
        <w:t xml:space="preserve"> (</w:t>
      </w:r>
      <w:r w:rsidR="00E9441B" w:rsidRPr="000B1B8F">
        <w:rPr>
          <w:rFonts w:cs="Times New Roman"/>
          <w:szCs w:val="24"/>
        </w:rPr>
        <w:t>K</w:t>
      </w:r>
      <w:r w:rsidR="00483406" w:rsidRPr="000B1B8F">
        <w:rPr>
          <w:rFonts w:cs="Times New Roman"/>
          <w:szCs w:val="24"/>
        </w:rPr>
        <w:t>udirkos</w:t>
      </w:r>
      <w:r w:rsidR="00E9441B" w:rsidRPr="000B1B8F">
        <w:rPr>
          <w:rFonts w:cs="Times New Roman"/>
          <w:szCs w:val="24"/>
        </w:rPr>
        <w:t xml:space="preserve"> Naumiestis – Šakiai – Zypliai</w:t>
      </w:r>
      <w:r w:rsidR="001F20CE" w:rsidRPr="000B1B8F">
        <w:rPr>
          <w:rFonts w:cs="Times New Roman"/>
          <w:szCs w:val="24"/>
        </w:rPr>
        <w:t xml:space="preserve">) </w:t>
      </w:r>
      <w:r w:rsidR="001F20CE" w:rsidRPr="000B1B8F">
        <w:rPr>
          <w:rFonts w:cs="Times New Roman"/>
          <w:bCs/>
          <w:szCs w:val="24"/>
        </w:rPr>
        <w:t>B. Grincevičiūtė, Rašytojai Tamulaičiai (Kriūkai – Ilguva) John Gielgud(Gelgaudiškis – Sudargas)</w:t>
      </w:r>
      <w:r w:rsidR="000E09A2" w:rsidRPr="000B1B8F">
        <w:rPr>
          <w:rFonts w:cs="Times New Roman"/>
          <w:bCs/>
          <w:szCs w:val="24"/>
        </w:rPr>
        <w:t xml:space="preserve"> (R19)</w:t>
      </w:r>
      <w:r w:rsidR="001F20CE" w:rsidRPr="000B1B8F">
        <w:rPr>
          <w:rFonts w:cs="Times New Roman"/>
          <w:bCs/>
          <w:szCs w:val="24"/>
        </w:rPr>
        <w:t>.</w:t>
      </w:r>
      <w:r w:rsidR="00E9441B" w:rsidRPr="000B1B8F">
        <w:rPr>
          <w:rFonts w:eastAsiaTheme="minorEastAsia" w:cs="Times New Roman"/>
          <w:kern w:val="24"/>
          <w:szCs w:val="24"/>
        </w:rPr>
        <w:t xml:space="preserve"> VVG teritorijos pozicionavimo šaltiniai: g</w:t>
      </w:r>
      <w:r w:rsidR="00CD6412" w:rsidRPr="000B1B8F">
        <w:rPr>
          <w:rFonts w:cs="Times New Roman"/>
          <w:szCs w:val="24"/>
        </w:rPr>
        <w:t>arsūs vardai</w:t>
      </w:r>
      <w:r w:rsidR="00E9441B" w:rsidRPr="000B1B8F">
        <w:rPr>
          <w:rFonts w:cs="Times New Roman"/>
          <w:szCs w:val="24"/>
        </w:rPr>
        <w:t>; i</w:t>
      </w:r>
      <w:r w:rsidR="00CD6412" w:rsidRPr="000B1B8F">
        <w:rPr>
          <w:rFonts w:cs="Times New Roman"/>
          <w:szCs w:val="24"/>
        </w:rPr>
        <w:t>storija</w:t>
      </w:r>
      <w:r w:rsidR="00E9441B" w:rsidRPr="000B1B8F">
        <w:rPr>
          <w:rFonts w:cs="Times New Roman"/>
          <w:szCs w:val="24"/>
        </w:rPr>
        <w:t xml:space="preserve"> ir </w:t>
      </w:r>
      <w:r w:rsidR="00CD6412" w:rsidRPr="000B1B8F">
        <w:rPr>
          <w:rFonts w:cs="Times New Roman"/>
          <w:szCs w:val="24"/>
        </w:rPr>
        <w:t>piliakalniai</w:t>
      </w:r>
      <w:r w:rsidR="00E9441B" w:rsidRPr="000B1B8F">
        <w:rPr>
          <w:rFonts w:cs="Times New Roman"/>
          <w:szCs w:val="24"/>
        </w:rPr>
        <w:t>; d</w:t>
      </w:r>
      <w:r w:rsidR="00CD6412" w:rsidRPr="000B1B8F">
        <w:rPr>
          <w:rFonts w:cs="Times New Roman"/>
          <w:szCs w:val="24"/>
        </w:rPr>
        <w:t>varai ir jų architektūra</w:t>
      </w:r>
      <w:r w:rsidR="00E9441B" w:rsidRPr="000B1B8F">
        <w:rPr>
          <w:rFonts w:cs="Times New Roman"/>
          <w:szCs w:val="24"/>
        </w:rPr>
        <w:t>;  m</w:t>
      </w:r>
      <w:r w:rsidR="00CD6412" w:rsidRPr="000B1B8F">
        <w:rPr>
          <w:rFonts w:cs="Times New Roman"/>
          <w:szCs w:val="24"/>
        </w:rPr>
        <w:t>uziejai</w:t>
      </w:r>
      <w:r w:rsidR="00E9441B" w:rsidRPr="000B1B8F">
        <w:rPr>
          <w:rFonts w:cs="Times New Roman"/>
          <w:szCs w:val="24"/>
        </w:rPr>
        <w:t>; g</w:t>
      </w:r>
      <w:r w:rsidR="00CD6412" w:rsidRPr="000B1B8F">
        <w:rPr>
          <w:rFonts w:cs="Times New Roman"/>
          <w:szCs w:val="24"/>
        </w:rPr>
        <w:t>amta</w:t>
      </w:r>
      <w:r w:rsidR="00E9441B" w:rsidRPr="000B1B8F">
        <w:rPr>
          <w:rFonts w:cs="Times New Roman"/>
          <w:szCs w:val="24"/>
        </w:rPr>
        <w:t>; ūkininkavimas.</w:t>
      </w:r>
      <w:r w:rsidR="00F01CB1" w:rsidRPr="000B1B8F">
        <w:rPr>
          <w:rFonts w:cs="Times New Roman"/>
          <w:szCs w:val="24"/>
        </w:rPr>
        <w:t xml:space="preserve"> Tačiau, t</w:t>
      </w:r>
      <w:r w:rsidR="00F01CB1" w:rsidRPr="000B1B8F">
        <w:rPr>
          <w:rFonts w:eastAsia="Times New Roman" w:cs="Times New Roman"/>
          <w:szCs w:val="24"/>
        </w:rPr>
        <w:t xml:space="preserve">aip kaip kiekviena karta, taip ir Zanavykų etninė grupė turi subręsti iš naujo,atrasdama kontaktą/ryšį </w:t>
      </w:r>
      <w:r w:rsidR="00F43280" w:rsidRPr="000B1B8F">
        <w:rPr>
          <w:rFonts w:eastAsia="Times New Roman" w:cs="Times New Roman"/>
          <w:szCs w:val="24"/>
        </w:rPr>
        <w:t>su kultūros vertybėmis</w:t>
      </w:r>
      <w:r w:rsidR="000E09A2" w:rsidRPr="000B1B8F">
        <w:rPr>
          <w:rFonts w:eastAsia="Times New Roman" w:cs="Times New Roman"/>
          <w:szCs w:val="24"/>
        </w:rPr>
        <w:t xml:space="preserve"> (R20)</w:t>
      </w:r>
      <w:r w:rsidR="00F43280" w:rsidRPr="000B1B8F">
        <w:rPr>
          <w:rFonts w:eastAsia="Times New Roman" w:cs="Times New Roman"/>
          <w:szCs w:val="24"/>
        </w:rPr>
        <w:t xml:space="preserve">. </w:t>
      </w:r>
      <w:r w:rsidR="00F01CB1" w:rsidRPr="000B1B8F">
        <w:rPr>
          <w:rFonts w:eastAsia="Times New Roman" w:cs="Times New Roman"/>
          <w:szCs w:val="24"/>
        </w:rPr>
        <w:t xml:space="preserve">Pirmiausia, šis reiškinys pastebimas Gelgaudiškio bendruomenėje: Gelgaudiškio buvusi dvaro sodyba tapo paskata dabarčiai – dvaro sodybos laikų didingumo simboliai </w:t>
      </w:r>
      <w:r w:rsidR="00EC2DA8" w:rsidRPr="000B1B8F">
        <w:rPr>
          <w:rFonts w:eastAsia="Times New Roman" w:cs="Times New Roman"/>
          <w:szCs w:val="24"/>
        </w:rPr>
        <w:t>ugdo</w:t>
      </w:r>
      <w:r w:rsidR="00F01CB1" w:rsidRPr="000B1B8F">
        <w:rPr>
          <w:rFonts w:eastAsia="Times New Roman" w:cs="Times New Roman"/>
          <w:szCs w:val="24"/>
        </w:rPr>
        <w:t xml:space="preserve"> Gelgaudiškio bendruomenės tapatumo suvokim</w:t>
      </w:r>
      <w:r w:rsidR="00EC2DA8" w:rsidRPr="000B1B8F">
        <w:rPr>
          <w:rFonts w:eastAsia="Times New Roman" w:cs="Times New Roman"/>
          <w:szCs w:val="24"/>
        </w:rPr>
        <w:t>ą</w:t>
      </w:r>
      <w:r w:rsidR="00F01CB1" w:rsidRPr="000B1B8F">
        <w:rPr>
          <w:rFonts w:eastAsia="Times New Roman" w:cs="Times New Roman"/>
          <w:szCs w:val="24"/>
        </w:rPr>
        <w:t xml:space="preserve">, </w:t>
      </w:r>
      <w:r w:rsidR="00EC2DA8" w:rsidRPr="000B1B8F">
        <w:rPr>
          <w:rFonts w:eastAsia="Times New Roman" w:cs="Times New Roman"/>
          <w:szCs w:val="24"/>
        </w:rPr>
        <w:t xml:space="preserve">skatina </w:t>
      </w:r>
      <w:r w:rsidR="00F01CB1" w:rsidRPr="000B1B8F">
        <w:rPr>
          <w:rFonts w:eastAsia="Times New Roman" w:cs="Times New Roman"/>
          <w:szCs w:val="24"/>
        </w:rPr>
        <w:t>jos formavim</w:t>
      </w:r>
      <w:r w:rsidR="00EC2DA8" w:rsidRPr="000B1B8F">
        <w:rPr>
          <w:rFonts w:eastAsia="Times New Roman" w:cs="Times New Roman"/>
          <w:szCs w:val="24"/>
        </w:rPr>
        <w:t>ą</w:t>
      </w:r>
      <w:r w:rsidR="00F01CB1" w:rsidRPr="000B1B8F">
        <w:rPr>
          <w:rFonts w:eastAsia="Times New Roman" w:cs="Times New Roman"/>
          <w:szCs w:val="24"/>
        </w:rPr>
        <w:t>si iš naujo.</w:t>
      </w:r>
    </w:p>
    <w:p w:rsidR="004B5E57" w:rsidRDefault="004B5E57" w:rsidP="00611D48">
      <w:pPr>
        <w:spacing w:after="0" w:line="240" w:lineRule="auto"/>
        <w:jc w:val="center"/>
      </w:pPr>
    </w:p>
    <w:tbl>
      <w:tblPr>
        <w:tblStyle w:val="TableGrid"/>
        <w:tblW w:w="0" w:type="auto"/>
        <w:shd w:val="clear" w:color="auto" w:fill="FDE9D9" w:themeFill="accent6" w:themeFillTint="33"/>
        <w:tblLook w:val="04A0"/>
      </w:tblPr>
      <w:tblGrid>
        <w:gridCol w:w="817"/>
        <w:gridCol w:w="9037"/>
      </w:tblGrid>
      <w:tr w:rsidR="005E0100" w:rsidTr="005E0100">
        <w:tc>
          <w:tcPr>
            <w:tcW w:w="817" w:type="dxa"/>
            <w:shd w:val="clear" w:color="auto" w:fill="FDE9D9" w:themeFill="accent6" w:themeFillTint="33"/>
          </w:tcPr>
          <w:p w:rsidR="005E0100" w:rsidRDefault="005E0100" w:rsidP="00611D48">
            <w:pPr>
              <w:jc w:val="center"/>
            </w:pPr>
            <w:r>
              <w:t>2.2.</w:t>
            </w:r>
          </w:p>
        </w:tc>
        <w:tc>
          <w:tcPr>
            <w:tcW w:w="9037" w:type="dxa"/>
            <w:shd w:val="clear" w:color="auto" w:fill="FDE9D9" w:themeFill="accent6" w:themeFillTint="33"/>
          </w:tcPr>
          <w:p w:rsidR="005E0100" w:rsidRDefault="005E0100" w:rsidP="00657416">
            <w:pPr>
              <w:jc w:val="both"/>
            </w:pPr>
            <w:r>
              <w:t>VVG teritorijos gyventojų poreiki</w:t>
            </w:r>
            <w:r w:rsidR="003A336C">
              <w:t>ų analizė</w:t>
            </w:r>
          </w:p>
        </w:tc>
      </w:tr>
    </w:tbl>
    <w:p w:rsidR="005E0100" w:rsidRDefault="005E0100" w:rsidP="00611D48">
      <w:pPr>
        <w:spacing w:after="0" w:line="240" w:lineRule="auto"/>
        <w:jc w:val="center"/>
      </w:pPr>
    </w:p>
    <w:p w:rsidR="003D1574" w:rsidRPr="000B1B8F" w:rsidRDefault="003D1574" w:rsidP="003D1574">
      <w:pPr>
        <w:spacing w:after="0" w:line="240" w:lineRule="auto"/>
        <w:jc w:val="both"/>
        <w:rPr>
          <w:rFonts w:cs="Times New Roman"/>
          <w:szCs w:val="24"/>
        </w:rPr>
      </w:pPr>
      <w:r w:rsidRPr="001466E8">
        <w:rPr>
          <w:rFonts w:cs="Times New Roman"/>
          <w:szCs w:val="24"/>
        </w:rPr>
        <w:t xml:space="preserve">Siekiant kompleksiškai įvertinti Šakių krašto vystymosi potencialą, numatyti tinkamus vystymosi prioritetus, motyvuoti gyventojus įsitraukti į VPS rengimą ir įgyvendinimą buvo atliekamas gyventojų poreikių tyrimas. </w:t>
      </w:r>
      <w:r w:rsidRPr="009E2D40">
        <w:rPr>
          <w:rFonts w:cs="Times New Roman"/>
          <w:color w:val="000000" w:themeColor="text1"/>
          <w:kern w:val="1"/>
          <w:szCs w:val="24"/>
        </w:rPr>
        <w:t xml:space="preserve">Šis VPS rengimo etapas buvo vienas svarbiausių, kadangi gyventojų </w:t>
      </w:r>
      <w:r w:rsidRPr="009E2D40">
        <w:rPr>
          <w:rFonts w:cs="Times New Roman"/>
          <w:color w:val="000000" w:themeColor="text1"/>
          <w:kern w:val="1"/>
          <w:szCs w:val="24"/>
        </w:rPr>
        <w:lastRenderedPageBreak/>
        <w:t xml:space="preserve">poreikių tyrimas ir tai, kiek aktyviai į šį procesą bus įtraukti vietos gyventojai ir organizacijos, didele dalimi nulems vietos plėtros </w:t>
      </w:r>
      <w:r w:rsidRPr="000B1B8F">
        <w:rPr>
          <w:rFonts w:cs="Times New Roman"/>
          <w:kern w:val="1"/>
          <w:szCs w:val="24"/>
        </w:rPr>
        <w:t xml:space="preserve">strategijos įgyvendinimo sėkmę. </w:t>
      </w:r>
      <w:r w:rsidRPr="000B1B8F">
        <w:rPr>
          <w:rFonts w:cs="Times New Roman"/>
          <w:szCs w:val="24"/>
        </w:rPr>
        <w:t xml:space="preserve">Atliekant poreikių tyrimą, buvo taikomi įvairūs metodai: </w:t>
      </w:r>
      <w:r w:rsidRPr="000B1B8F">
        <w:rPr>
          <w:rFonts w:cs="Times New Roman"/>
          <w:i/>
          <w:szCs w:val="24"/>
        </w:rPr>
        <w:t xml:space="preserve">darbas grupėse </w:t>
      </w:r>
      <w:r w:rsidRPr="000B1B8F">
        <w:rPr>
          <w:rFonts w:cs="Times New Roman"/>
          <w:szCs w:val="24"/>
        </w:rPr>
        <w:t>(</w:t>
      </w:r>
      <w:r w:rsidR="002106B8" w:rsidRPr="000B1B8F">
        <w:rPr>
          <w:rFonts w:cs="Times New Roman"/>
          <w:szCs w:val="24"/>
        </w:rPr>
        <w:t>3.</w:t>
      </w:r>
      <w:r w:rsidRPr="000B1B8F">
        <w:rPr>
          <w:rFonts w:cs="Times New Roman"/>
          <w:szCs w:val="24"/>
        </w:rPr>
        <w:t>2.2 priedas 1 lentelė),</w:t>
      </w:r>
      <w:r w:rsidRPr="000B1B8F">
        <w:rPr>
          <w:rFonts w:cs="Times New Roman"/>
          <w:i/>
          <w:szCs w:val="24"/>
        </w:rPr>
        <w:t xml:space="preserve"> minčių lietus ir minčių žemėlapis,  ekspertų anketinė apklausa,  jaunimo </w:t>
      </w:r>
      <w:r w:rsidR="00C30F7F" w:rsidRPr="000B1B8F">
        <w:rPr>
          <w:rFonts w:cs="Times New Roman"/>
          <w:i/>
          <w:szCs w:val="24"/>
        </w:rPr>
        <w:t xml:space="preserve">(17 dalyvių) </w:t>
      </w:r>
      <w:r w:rsidRPr="000B1B8F">
        <w:rPr>
          <w:rFonts w:cs="Times New Roman"/>
          <w:i/>
          <w:szCs w:val="24"/>
        </w:rPr>
        <w:t>ir socialinių darbuotojų</w:t>
      </w:r>
      <w:r w:rsidR="00C30F7F" w:rsidRPr="000B1B8F">
        <w:rPr>
          <w:rFonts w:cs="Times New Roman"/>
          <w:i/>
          <w:szCs w:val="24"/>
        </w:rPr>
        <w:t xml:space="preserve"> (17 dalyvių)</w:t>
      </w:r>
      <w:r w:rsidRPr="000B1B8F">
        <w:rPr>
          <w:rFonts w:cs="Times New Roman"/>
          <w:i/>
          <w:szCs w:val="24"/>
        </w:rPr>
        <w:t xml:space="preserve"> giluminis interviu</w:t>
      </w:r>
      <w:r w:rsidRPr="000B1B8F">
        <w:rPr>
          <w:rFonts w:cs="Times New Roman"/>
          <w:szCs w:val="24"/>
        </w:rPr>
        <w:t>.  Pradedant rengti VPS VVG valdybos nariai aplankė visas 14 seniūnijų, buvo susitikę su kaimo bendruomenių nariais (</w:t>
      </w:r>
      <w:r w:rsidR="002106B8" w:rsidRPr="000B1B8F">
        <w:rPr>
          <w:rFonts w:cs="Times New Roman"/>
          <w:szCs w:val="24"/>
        </w:rPr>
        <w:t>3.</w:t>
      </w:r>
      <w:r w:rsidRPr="000B1B8F">
        <w:rPr>
          <w:rFonts w:cs="Times New Roman"/>
          <w:szCs w:val="24"/>
        </w:rPr>
        <w:t>2.2 priedas 2 lentelė). VVG ir kaimo bendruomeninių organizacijų lyderiai organizavo darbą grupėse(</w:t>
      </w:r>
      <w:r w:rsidR="00F62972" w:rsidRPr="000B1B8F">
        <w:rPr>
          <w:rFonts w:cs="Times New Roman"/>
          <w:szCs w:val="24"/>
        </w:rPr>
        <w:t>18</w:t>
      </w:r>
      <w:r w:rsidRPr="000B1B8F">
        <w:rPr>
          <w:rFonts w:cs="Times New Roman"/>
          <w:szCs w:val="24"/>
        </w:rPr>
        <w:t xml:space="preserve">susitikimų), kuriose buvo išskirtos svarbiausios vietovės/bendruomenės stiprybės ir silpnybės, nustatytos pagrindinės vietovės vystymosi problemos, generuotos idėjos joms spręsti. Kaimo gyventojų - ekspertų apklausa vykdyta naudojant „Šakių krašto VVG teritorijos </w:t>
      </w:r>
      <w:r w:rsidR="002106B8" w:rsidRPr="000B1B8F">
        <w:rPr>
          <w:rFonts w:cs="Times New Roman"/>
          <w:szCs w:val="24"/>
        </w:rPr>
        <w:t xml:space="preserve">gyventojų </w:t>
      </w:r>
      <w:r w:rsidRPr="000B1B8F">
        <w:rPr>
          <w:rFonts w:cs="Times New Roman"/>
          <w:szCs w:val="24"/>
        </w:rPr>
        <w:t>poreikiai ir vietos ištekliai“ anketą (4 priedas), kuri sudaryta pagal teritorinio kapitalo elementus, matuota elementus charakterizuojančių bruožų raiška ir pokytis per pastaruosius penkerius metus</w:t>
      </w:r>
      <w:r w:rsidR="00FA1381">
        <w:rPr>
          <w:rFonts w:cs="Times New Roman"/>
          <w:szCs w:val="24"/>
        </w:rPr>
        <w:t xml:space="preserve"> (5 priedas</w:t>
      </w:r>
      <w:r w:rsidR="006E4A2F">
        <w:rPr>
          <w:rStyle w:val="FootnoteReference"/>
          <w:rFonts w:cs="Times New Roman"/>
          <w:szCs w:val="24"/>
        </w:rPr>
        <w:footnoteReference w:id="12"/>
      </w:r>
      <w:r w:rsidR="00FA1381">
        <w:rPr>
          <w:rFonts w:cs="Times New Roman"/>
          <w:szCs w:val="24"/>
        </w:rPr>
        <w:t>)</w:t>
      </w:r>
      <w:r w:rsidRPr="000B1B8F">
        <w:rPr>
          <w:rFonts w:cs="Times New Roman"/>
          <w:szCs w:val="24"/>
        </w:rPr>
        <w:t xml:space="preserve">. Poreikių tyrimo struktūrą sudaro: 1. </w:t>
      </w:r>
      <w:r w:rsidRPr="000B1B8F">
        <w:rPr>
          <w:rFonts w:cs="Times New Roman"/>
          <w:bCs/>
          <w:szCs w:val="24"/>
        </w:rPr>
        <w:t xml:space="preserve">Bendri duomenys apie gyvenamąją vietovę (4 priedas: 1 – 12 lentelės); 2. Duomenys apie vietos išteklius (4 priedas: 13 – 21 lentelės); 3. Duomenys apie ES lėšų panaudojimo tikslingumą ir prioritetus (4 priedas: 22 – 25 lentelės); 4. Duomenys apie respondentus (4 priedas: 26 – 31 lentelės). </w:t>
      </w:r>
      <w:r w:rsidRPr="000B1B8F">
        <w:rPr>
          <w:rFonts w:cs="Times New Roman"/>
          <w:szCs w:val="24"/>
        </w:rPr>
        <w:t>Tyrimas vykdytas 2014 m. spalio – lapkričio mėn. Apklausti 258 kaimo gyventojai -</w:t>
      </w:r>
      <w:r w:rsidRPr="001466E8">
        <w:rPr>
          <w:rFonts w:cs="Times New Roman"/>
          <w:szCs w:val="24"/>
        </w:rPr>
        <w:t xml:space="preserve"> ekspertai, kurių nuomonių pagal Kendall‘o konkordancijos koeficientą (W=0,67) suderinamumas yra pakankamas, o tyrimų duomenys yra patikimi. Taikytas „sniego gniūžtės“  ekspertų atrankos tipas. Į</w:t>
      </w:r>
      <w:r w:rsidRPr="001466E8">
        <w:rPr>
          <w:rFonts w:cs="Times New Roman"/>
          <w:noProof/>
          <w:szCs w:val="24"/>
        </w:rPr>
        <w:t xml:space="preserve"> tyrimą buvo įtraukti ypatingi (</w:t>
      </w:r>
      <w:r w:rsidRPr="001466E8">
        <w:rPr>
          <w:rFonts w:cs="Times New Roman"/>
          <w:szCs w:val="24"/>
        </w:rPr>
        <w:t>aktyvūs ir pasyvūs vietos bendruomenės nariai)</w:t>
      </w:r>
      <w:r w:rsidRPr="001466E8">
        <w:rPr>
          <w:rFonts w:cs="Times New Roman"/>
          <w:noProof/>
          <w:szCs w:val="24"/>
        </w:rPr>
        <w:t xml:space="preserve"> generalinės aibės vienetai (ūkininkai (12,4 proc.), verslininkai (10,3 proc.),</w:t>
      </w:r>
      <w:r w:rsidRPr="001466E8">
        <w:rPr>
          <w:rFonts w:cs="Times New Roman"/>
          <w:szCs w:val="24"/>
        </w:rPr>
        <w:t xml:space="preserve"> socialinės atskirties grupių (bedarbiai, pensininkai, namų šeimininkės ir kt.) atstovai (10,3 proc.), jaunimo atstovai (40,5 proc.) </w:t>
      </w:r>
      <w:r w:rsidRPr="000B1B8F">
        <w:rPr>
          <w:rFonts w:cs="Times New Roman"/>
          <w:szCs w:val="24"/>
        </w:rPr>
        <w:t>(4 priedas</w:t>
      </w:r>
      <w:r w:rsidR="00F07649" w:rsidRPr="000B1B8F">
        <w:rPr>
          <w:rFonts w:cs="Times New Roman"/>
          <w:bCs/>
          <w:szCs w:val="24"/>
        </w:rPr>
        <w:t>22 – 25 lentelės</w:t>
      </w:r>
      <w:r w:rsidRPr="000B1B8F">
        <w:rPr>
          <w:rFonts w:cs="Times New Roman"/>
          <w:szCs w:val="24"/>
        </w:rPr>
        <w:t>). Į</w:t>
      </w:r>
      <w:r w:rsidRPr="000B1B8F">
        <w:rPr>
          <w:rFonts w:cs="Times New Roman"/>
          <w:noProof/>
          <w:szCs w:val="24"/>
        </w:rPr>
        <w:t xml:space="preserve">traukimas vyko per kaimo bendruomeninių organizacijų lyderius, kurie jau dalyvauja bendruomeninėje ir kitose veiklose, gerai pažįsta vietovę ir gyventojus. Jų buvo prašoma paskirstyti (14 seniūnjjų, vidutiniškai po 18 ekspertų iš kiekvienos seniūnijos, 32 proc. vyrų, 68 proc. moterų) anketas ir apklausti </w:t>
      </w:r>
      <w:r w:rsidRPr="000B1B8F">
        <w:rPr>
          <w:rFonts w:cs="Times New Roman"/>
          <w:szCs w:val="24"/>
        </w:rPr>
        <w:t xml:space="preserve">aktyvius ir pasyvius vietos bendruomenės narius pagal kriterijus: ūkininkai ir verslininkai, socialinės atskirties grupių atstovai, jaunimo atstovai, lytis. </w:t>
      </w:r>
      <w:r w:rsidRPr="000B1B8F">
        <w:rPr>
          <w:rFonts w:cs="Times New Roman"/>
          <w:noProof/>
          <w:szCs w:val="24"/>
        </w:rPr>
        <w:t xml:space="preserve">Taip kaimo bendruomenių lyderiai buvo tarpininkais, įtraukiančiais savo pažįstamus į tyrimą kuriame jau patys dalyvauja. </w:t>
      </w:r>
      <w:r w:rsidRPr="000B1B8F">
        <w:rPr>
          <w:rFonts w:cs="Times New Roman"/>
          <w:szCs w:val="24"/>
        </w:rPr>
        <w:t>Taikant ekspertų apklausos ir gyventojų įsitraukimo į kaimo pokyčių valdymą metodus buvo laikomasi „iš apačios į viršų“ ir kitų LEADER (BIVP) principų. Kiekviena bendruomenė buvo skatinama išanalizuoti savo gyvenamosios vietovės išteklius, nustatyti unikalius ir apsibrėžti prioritetinius vietovės plėtros poreikius ir varomąsias jėgas. Buvo parengta 14 SSGG matricų kaimų, seniūnijų lygmenyje (</w:t>
      </w:r>
      <w:r w:rsidR="00F07649" w:rsidRPr="000B1B8F">
        <w:rPr>
          <w:rFonts w:cs="Times New Roman"/>
          <w:szCs w:val="24"/>
        </w:rPr>
        <w:t>3.</w:t>
      </w:r>
      <w:r w:rsidRPr="000B1B8F">
        <w:rPr>
          <w:rFonts w:cs="Times New Roman"/>
          <w:szCs w:val="24"/>
        </w:rPr>
        <w:t>2.2 priedas 3-1</w:t>
      </w:r>
      <w:r w:rsidR="004A2FD9" w:rsidRPr="000B1B8F">
        <w:rPr>
          <w:rFonts w:cs="Times New Roman"/>
          <w:szCs w:val="24"/>
        </w:rPr>
        <w:t>6</w:t>
      </w:r>
      <w:r w:rsidRPr="000B1B8F">
        <w:rPr>
          <w:rFonts w:cs="Times New Roman"/>
          <w:szCs w:val="24"/>
        </w:rPr>
        <w:t xml:space="preserve"> lentelės), 14 žuvies griaučių diagramų seniūnijų lygmenyje, </w:t>
      </w:r>
      <w:r w:rsidR="00F07649" w:rsidRPr="000B1B8F">
        <w:rPr>
          <w:rFonts w:cs="Times New Roman"/>
          <w:szCs w:val="24"/>
        </w:rPr>
        <w:t>1</w:t>
      </w:r>
      <w:r w:rsidRPr="000B1B8F">
        <w:rPr>
          <w:rFonts w:cs="Times New Roman"/>
          <w:szCs w:val="24"/>
        </w:rPr>
        <w:t xml:space="preserve"> žuvies griaučių diagram</w:t>
      </w:r>
      <w:r w:rsidR="00F07649" w:rsidRPr="000B1B8F">
        <w:rPr>
          <w:rFonts w:cs="Times New Roman"/>
          <w:szCs w:val="24"/>
        </w:rPr>
        <w:t>ą</w:t>
      </w:r>
      <w:r w:rsidRPr="000B1B8F">
        <w:rPr>
          <w:rFonts w:cs="Times New Roman"/>
          <w:szCs w:val="24"/>
        </w:rPr>
        <w:t xml:space="preserve"> parengė jaunimas ir 1 – seniūnijų kultūros darbuotojai (</w:t>
      </w:r>
      <w:r w:rsidR="00F07649" w:rsidRPr="000B1B8F">
        <w:rPr>
          <w:rFonts w:cs="Times New Roman"/>
          <w:szCs w:val="24"/>
        </w:rPr>
        <w:t>3.</w:t>
      </w:r>
      <w:r w:rsidRPr="000B1B8F">
        <w:rPr>
          <w:rFonts w:cs="Times New Roman"/>
          <w:szCs w:val="24"/>
        </w:rPr>
        <w:t xml:space="preserve">2.2 priedas </w:t>
      </w:r>
      <w:r w:rsidR="001239B5" w:rsidRPr="000B1B8F">
        <w:rPr>
          <w:rFonts w:cs="Times New Roman"/>
          <w:szCs w:val="24"/>
        </w:rPr>
        <w:t>2</w:t>
      </w:r>
      <w:r w:rsidRPr="000B1B8F">
        <w:rPr>
          <w:rFonts w:cs="Times New Roman"/>
          <w:szCs w:val="24"/>
        </w:rPr>
        <w:t>-1</w:t>
      </w:r>
      <w:r w:rsidR="001239B5" w:rsidRPr="000B1B8F">
        <w:rPr>
          <w:rFonts w:cs="Times New Roman"/>
          <w:szCs w:val="24"/>
        </w:rPr>
        <w:t>7</w:t>
      </w:r>
      <w:r w:rsidRPr="000B1B8F">
        <w:rPr>
          <w:rFonts w:cs="Times New Roman"/>
          <w:szCs w:val="24"/>
        </w:rPr>
        <w:t xml:space="preserve"> pav.). </w:t>
      </w:r>
      <w:r w:rsidR="00F62972" w:rsidRPr="000B1B8F">
        <w:rPr>
          <w:rFonts w:cs="Times New Roman"/>
          <w:szCs w:val="24"/>
        </w:rPr>
        <w:t>Vietos, bendruomeninio lygmens s</w:t>
      </w:r>
      <w:r w:rsidR="00CF4207" w:rsidRPr="000B1B8F">
        <w:rPr>
          <w:rFonts w:cs="Times New Roman"/>
          <w:szCs w:val="24"/>
        </w:rPr>
        <w:t>usitikimuose dalyvavo 126 kaimo gyventojai</w:t>
      </w:r>
      <w:r w:rsidRPr="000B1B8F">
        <w:rPr>
          <w:rFonts w:cs="Times New Roman"/>
          <w:szCs w:val="24"/>
        </w:rPr>
        <w:t>, 162 jaunimo atstovai (</w:t>
      </w:r>
      <w:r w:rsidR="00F07649" w:rsidRPr="000B1B8F">
        <w:rPr>
          <w:rFonts w:cs="Times New Roman"/>
          <w:szCs w:val="24"/>
        </w:rPr>
        <w:t>3.</w:t>
      </w:r>
      <w:r w:rsidRPr="000B1B8F">
        <w:rPr>
          <w:rFonts w:cs="Times New Roman"/>
          <w:szCs w:val="24"/>
        </w:rPr>
        <w:t xml:space="preserve">2.5 priedas </w:t>
      </w:r>
      <w:r w:rsidR="00EC072B" w:rsidRPr="000B1B8F">
        <w:rPr>
          <w:rFonts w:cs="Times New Roman"/>
          <w:szCs w:val="24"/>
        </w:rPr>
        <w:t>3</w:t>
      </w:r>
      <w:r w:rsidRPr="000B1B8F">
        <w:rPr>
          <w:rFonts w:cs="Times New Roman"/>
          <w:szCs w:val="24"/>
        </w:rPr>
        <w:t xml:space="preserve"> lentelė) seniūnijose</w:t>
      </w:r>
      <w:r w:rsidR="009E2D40" w:rsidRPr="000B1B8F">
        <w:rPr>
          <w:rFonts w:cs="Times New Roman"/>
          <w:szCs w:val="24"/>
        </w:rPr>
        <w:t>, atliktas kaimo gyventojų poreikių tyrimas ir duomenų analizė (</w:t>
      </w:r>
      <w:r w:rsidR="00CF4207" w:rsidRPr="000B1B8F">
        <w:rPr>
          <w:rFonts w:cs="Times New Roman"/>
          <w:szCs w:val="24"/>
        </w:rPr>
        <w:t>3.2.2</w:t>
      </w:r>
      <w:r w:rsidR="009E2D40" w:rsidRPr="000B1B8F">
        <w:rPr>
          <w:rFonts w:cs="Times New Roman"/>
          <w:szCs w:val="24"/>
        </w:rPr>
        <w:t xml:space="preserve"> priedas)</w:t>
      </w:r>
      <w:r w:rsidRPr="000B1B8F">
        <w:rPr>
          <w:rFonts w:cs="Times New Roman"/>
          <w:szCs w:val="24"/>
        </w:rPr>
        <w:t>. Tokiu būdu daroma prielaida, kad gyventojų poreikių tyrimo duomenys yra patikimi ir atspindi Šakių rajono kaimo gyventojų poreikius</w:t>
      </w:r>
      <w:r w:rsidR="00EC072B" w:rsidRPr="000B1B8F">
        <w:rPr>
          <w:rFonts w:cs="Times New Roman"/>
          <w:szCs w:val="24"/>
        </w:rPr>
        <w:t>, jais pagrįsti VVG teritorijos plėtros poreikiai</w:t>
      </w:r>
      <w:r w:rsidR="001239B5" w:rsidRPr="000B1B8F">
        <w:rPr>
          <w:rFonts w:cs="Times New Roman"/>
          <w:szCs w:val="24"/>
        </w:rPr>
        <w:t>, vizija</w:t>
      </w:r>
      <w:r w:rsidRPr="000B1B8F">
        <w:rPr>
          <w:rFonts w:cs="Times New Roman"/>
          <w:szCs w:val="24"/>
        </w:rPr>
        <w:t>.</w:t>
      </w:r>
    </w:p>
    <w:p w:rsidR="00237E48" w:rsidRDefault="00237E48" w:rsidP="00611D48">
      <w:pPr>
        <w:spacing w:after="0" w:line="240" w:lineRule="auto"/>
        <w:jc w:val="center"/>
      </w:pPr>
    </w:p>
    <w:tbl>
      <w:tblPr>
        <w:tblStyle w:val="TableGrid"/>
        <w:tblW w:w="0" w:type="auto"/>
        <w:shd w:val="clear" w:color="auto" w:fill="FDE9D9" w:themeFill="accent6" w:themeFillTint="33"/>
        <w:tblLook w:val="04A0"/>
      </w:tblPr>
      <w:tblGrid>
        <w:gridCol w:w="876"/>
        <w:gridCol w:w="8978"/>
      </w:tblGrid>
      <w:tr w:rsidR="00611D48" w:rsidTr="00CC4F2A">
        <w:tc>
          <w:tcPr>
            <w:tcW w:w="876" w:type="dxa"/>
            <w:shd w:val="clear" w:color="auto" w:fill="FDE9D9" w:themeFill="accent6" w:themeFillTint="33"/>
          </w:tcPr>
          <w:p w:rsidR="00611D48" w:rsidRDefault="00CC4F2A" w:rsidP="00CC4F2A">
            <w:pPr>
              <w:jc w:val="center"/>
            </w:pPr>
            <w:r>
              <w:t>2.3</w:t>
            </w:r>
            <w:r w:rsidR="00611D48">
              <w:t>.</w:t>
            </w:r>
          </w:p>
        </w:tc>
        <w:tc>
          <w:tcPr>
            <w:tcW w:w="8978" w:type="dxa"/>
            <w:shd w:val="clear" w:color="auto" w:fill="FDE9D9" w:themeFill="accent6" w:themeFillTint="33"/>
          </w:tcPr>
          <w:p w:rsidR="00611D48" w:rsidRDefault="00611D48" w:rsidP="00657416">
            <w:pPr>
              <w:jc w:val="both"/>
            </w:pPr>
            <w:r w:rsidRPr="006827BB">
              <w:t xml:space="preserve">VVG teritorijos </w:t>
            </w:r>
            <w:r w:rsidR="00CC4F2A">
              <w:t>socialinė situacij</w:t>
            </w:r>
            <w:r w:rsidR="003A336C">
              <w:t>a</w:t>
            </w:r>
          </w:p>
        </w:tc>
      </w:tr>
    </w:tbl>
    <w:p w:rsidR="00580250" w:rsidRDefault="00580250" w:rsidP="00580250">
      <w:pPr>
        <w:spacing w:after="0" w:line="240" w:lineRule="auto"/>
        <w:jc w:val="both"/>
        <w:rPr>
          <w:sz w:val="20"/>
          <w:szCs w:val="20"/>
        </w:rPr>
      </w:pPr>
    </w:p>
    <w:p w:rsidR="009330CB" w:rsidRPr="000B1B8F" w:rsidRDefault="009330CB" w:rsidP="009330CB">
      <w:pPr>
        <w:spacing w:after="0" w:line="240" w:lineRule="auto"/>
        <w:ind w:firstLine="360"/>
        <w:jc w:val="both"/>
        <w:rPr>
          <w:bCs/>
        </w:rPr>
      </w:pPr>
      <w:r>
        <w:rPr>
          <w:bCs/>
        </w:rPr>
        <w:t>Šakių krašto VVG veik</w:t>
      </w:r>
      <w:r w:rsidR="004F377F">
        <w:rPr>
          <w:bCs/>
        </w:rPr>
        <w:t>l</w:t>
      </w:r>
      <w:r>
        <w:rPr>
          <w:bCs/>
        </w:rPr>
        <w:t xml:space="preserve">os teritorijos </w:t>
      </w:r>
      <w:r w:rsidR="004F377F">
        <w:rPr>
          <w:bCs/>
        </w:rPr>
        <w:t>socialinės</w:t>
      </w:r>
      <w:r>
        <w:rPr>
          <w:bCs/>
        </w:rPr>
        <w:t xml:space="preserve"> situacijos analizė atlikta vadovaujantis gyventojų poreikių tyrimo,seniūnijų ir </w:t>
      </w:r>
      <w:r w:rsidRPr="003C25E6">
        <w:rPr>
          <w:bCs/>
        </w:rPr>
        <w:t>kitų vietos institucijų</w:t>
      </w:r>
      <w:r>
        <w:rPr>
          <w:bCs/>
        </w:rPr>
        <w:t xml:space="preserve"> pateiktais, </w:t>
      </w:r>
      <w:r>
        <w:t xml:space="preserve">seniūnijų socialinių darbuotojų </w:t>
      </w:r>
      <w:r w:rsidRPr="000B1B8F">
        <w:t>interviu</w:t>
      </w:r>
      <w:r w:rsidRPr="000B1B8F">
        <w:rPr>
          <w:bCs/>
        </w:rPr>
        <w:t xml:space="preserve"> bei statistiniais duomenimis.</w:t>
      </w:r>
    </w:p>
    <w:p w:rsidR="00A75575" w:rsidRPr="000B1B8F" w:rsidRDefault="00E051FB" w:rsidP="002879BC">
      <w:pPr>
        <w:pStyle w:val="Pa2"/>
        <w:tabs>
          <w:tab w:val="left" w:pos="0"/>
          <w:tab w:val="left" w:pos="1242"/>
        </w:tabs>
        <w:spacing w:after="0" w:line="240" w:lineRule="auto"/>
        <w:ind w:firstLine="0"/>
      </w:pPr>
      <w:r w:rsidRPr="000B1B8F">
        <w:t>Šakių sav</w:t>
      </w:r>
      <w:r w:rsidR="00FA5655" w:rsidRPr="000B1B8F">
        <w:t>.</w:t>
      </w:r>
      <w:r w:rsidRPr="000B1B8F">
        <w:t xml:space="preserve"> 2014</w:t>
      </w:r>
      <w:r w:rsidR="00A75575" w:rsidRPr="000B1B8F">
        <w:t xml:space="preserve"> m. pradžioje gyveno 30</w:t>
      </w:r>
      <w:r w:rsidRPr="000B1B8F">
        <w:t>861gyventojas</w:t>
      </w:r>
      <w:r w:rsidR="00A75575" w:rsidRPr="000B1B8F">
        <w:t>, iš jų – 29,</w:t>
      </w:r>
      <w:r w:rsidRPr="000B1B8F">
        <w:t>5</w:t>
      </w:r>
      <w:r w:rsidR="00A75575" w:rsidRPr="000B1B8F">
        <w:t xml:space="preserve"> proc. kaime, 70,</w:t>
      </w:r>
      <w:r w:rsidRPr="000B1B8F">
        <w:t>5</w:t>
      </w:r>
      <w:r w:rsidR="00A75575" w:rsidRPr="000B1B8F">
        <w:t xml:space="preserve"> proc. mieste</w:t>
      </w:r>
      <w:r w:rsidR="006323F2" w:rsidRPr="000B1B8F">
        <w:t xml:space="preserve">. </w:t>
      </w:r>
      <w:r w:rsidR="00406316" w:rsidRPr="000B1B8F">
        <w:t>2014 m. lyginant su 2013 m. kaimo gyventojų dalis padidėjo 0,23 proc.</w:t>
      </w:r>
      <w:r w:rsidR="007D5805" w:rsidRPr="000B1B8F">
        <w:t>(</w:t>
      </w:r>
      <w:r w:rsidR="00E66401" w:rsidRPr="000B1B8F">
        <w:t>3.</w:t>
      </w:r>
      <w:r w:rsidR="007D5805" w:rsidRPr="000B1B8F">
        <w:t xml:space="preserve">2.3 priedas 1 lentelė). </w:t>
      </w:r>
      <w:r w:rsidR="00A75575" w:rsidRPr="000B1B8F">
        <w:t>Lietuvo</w:t>
      </w:r>
      <w:r w:rsidR="007D5805" w:rsidRPr="000B1B8F">
        <w:t>s</w:t>
      </w:r>
      <w:r w:rsidR="00A75575" w:rsidRPr="000B1B8F">
        <w:t xml:space="preserve"> miestuose gyvena  67,2 proc. gyventojų, kaimuose – 32,8 proc.. </w:t>
      </w:r>
      <w:r w:rsidR="00DF46F8" w:rsidRPr="000B1B8F">
        <w:t>Šakių r</w:t>
      </w:r>
      <w:r w:rsidR="00A75575" w:rsidRPr="000B1B8F">
        <w:t>ajon</w:t>
      </w:r>
      <w:r w:rsidR="00DF46F8" w:rsidRPr="000B1B8F">
        <w:t>e</w:t>
      </w:r>
      <w:r w:rsidR="00A75575" w:rsidRPr="000B1B8F">
        <w:t xml:space="preserve">, palyginus su Lietuvos rodikliais, kaimo gyventojų  </w:t>
      </w:r>
      <w:r w:rsidR="00DF46F8" w:rsidRPr="000B1B8F">
        <w:t>dalis</w:t>
      </w:r>
      <w:r w:rsidR="00A75575" w:rsidRPr="000B1B8F">
        <w:t xml:space="preserve"> yra </w:t>
      </w:r>
      <w:r w:rsidR="00F71BB9" w:rsidRPr="000B1B8F">
        <w:t>panaši</w:t>
      </w:r>
      <w:r w:rsidR="00A75575" w:rsidRPr="000B1B8F">
        <w:t>, o gyventojų tankumas (21,5 gyv./km</w:t>
      </w:r>
      <w:r w:rsidR="00A75575" w:rsidRPr="000B1B8F">
        <w:rPr>
          <w:vertAlign w:val="superscript"/>
        </w:rPr>
        <w:t xml:space="preserve">2 </w:t>
      </w:r>
      <w:r w:rsidR="000B1B8F" w:rsidRPr="000B1B8F">
        <w:t xml:space="preserve">) yra mažas, </w:t>
      </w:r>
      <w:r w:rsidR="00DF46F8" w:rsidRPr="000B1B8F">
        <w:t>rajonas</w:t>
      </w:r>
      <w:r w:rsidR="00A75575" w:rsidRPr="000B1B8F">
        <w:t xml:space="preserve"> yra kaimiška</w:t>
      </w:r>
      <w:r w:rsidR="00406316" w:rsidRPr="000B1B8F">
        <w:t>s</w:t>
      </w:r>
      <w:r w:rsidR="00F71BB9" w:rsidRPr="000B1B8F">
        <w:t xml:space="preserve"> (R21)</w:t>
      </w:r>
      <w:r w:rsidR="00A75575" w:rsidRPr="000B1B8F">
        <w:t>.</w:t>
      </w:r>
    </w:p>
    <w:p w:rsidR="00E70A4F" w:rsidRPr="000B1B8F" w:rsidRDefault="00863311" w:rsidP="00E70A4F">
      <w:pPr>
        <w:pStyle w:val="Pa2"/>
        <w:tabs>
          <w:tab w:val="left" w:pos="0"/>
          <w:tab w:val="left" w:pos="1242"/>
        </w:tabs>
        <w:spacing w:after="0" w:line="240" w:lineRule="auto"/>
        <w:ind w:firstLine="0"/>
      </w:pPr>
      <w:r w:rsidRPr="000B1B8F">
        <w:t>Šakių raj</w:t>
      </w:r>
      <w:r w:rsidR="00FA5655" w:rsidRPr="000B1B8F">
        <w:t>.</w:t>
      </w:r>
      <w:r w:rsidRPr="000B1B8F">
        <w:t xml:space="preserve"> gyventojų skaičius mažėja - kiekvienas metais vidutiniškai po 2,1proc.,t.y. sparčiau nei </w:t>
      </w:r>
      <w:r w:rsidRPr="000B1B8F">
        <w:lastRenderedPageBreak/>
        <w:t xml:space="preserve">Lietuvoje ar Marijampolės apsk. Vyrų moterų santykis bendrame gyventojų skaičiuje išlieka pastovus, tačiau sparčiau mažėja </w:t>
      </w:r>
      <w:r w:rsidR="00A75575" w:rsidRPr="000B1B8F">
        <w:t>moterų</w:t>
      </w:r>
      <w:r w:rsidR="00E70A4F" w:rsidRPr="000B1B8F">
        <w:t>(R22) (</w:t>
      </w:r>
      <w:r w:rsidR="00E66401" w:rsidRPr="000B1B8F">
        <w:t>3.</w:t>
      </w:r>
      <w:r w:rsidR="00E70A4F" w:rsidRPr="000B1B8F">
        <w:t>2.3 priedas 2 lentelė)</w:t>
      </w:r>
      <w:r w:rsidRPr="000B1B8F">
        <w:t xml:space="preserve">. </w:t>
      </w:r>
    </w:p>
    <w:p w:rsidR="00DF46F8" w:rsidRPr="000B1B8F" w:rsidRDefault="00DF46F8" w:rsidP="00E70A4F">
      <w:pPr>
        <w:pStyle w:val="Pa2"/>
        <w:tabs>
          <w:tab w:val="left" w:pos="0"/>
          <w:tab w:val="left" w:pos="1242"/>
        </w:tabs>
        <w:spacing w:after="0" w:line="240" w:lineRule="auto"/>
        <w:ind w:firstLine="0"/>
      </w:pPr>
      <w:r w:rsidRPr="000B1B8F">
        <w:t xml:space="preserve">Kaimo gyventojų </w:t>
      </w:r>
      <w:r w:rsidR="000C252A" w:rsidRPr="000B1B8F">
        <w:t xml:space="preserve">2009-2013 m. kaitos </w:t>
      </w:r>
      <w:r w:rsidRPr="000B1B8F">
        <w:t>tendencijos (</w:t>
      </w:r>
      <w:r w:rsidR="00E66401" w:rsidRPr="000B1B8F">
        <w:t>3.</w:t>
      </w:r>
      <w:r w:rsidRPr="000B1B8F">
        <w:t xml:space="preserve">2.3 priedas </w:t>
      </w:r>
      <w:r w:rsidR="00E70A4F" w:rsidRPr="000B1B8F">
        <w:t>3</w:t>
      </w:r>
      <w:r w:rsidRPr="000B1B8F">
        <w:t xml:space="preserve"> lentelė) </w:t>
      </w:r>
      <w:r w:rsidR="006323F2" w:rsidRPr="000B1B8F">
        <w:t xml:space="preserve">seniūnijose </w:t>
      </w:r>
      <w:r w:rsidRPr="000B1B8F">
        <w:t xml:space="preserve">rodo, kad </w:t>
      </w:r>
      <w:r w:rsidR="0056463D" w:rsidRPr="000B1B8F">
        <w:rPr>
          <w:rStyle w:val="Emphasis"/>
          <w:i w:val="0"/>
        </w:rPr>
        <w:t xml:space="preserve">2013 m. lyginant su 2011 m., </w:t>
      </w:r>
      <w:r w:rsidR="0056463D" w:rsidRPr="000B1B8F">
        <w:t>sparči</w:t>
      </w:r>
      <w:r w:rsidR="000A55B3" w:rsidRPr="000B1B8F">
        <w:t>ausiai gyventojų skaičius mažėjo</w:t>
      </w:r>
      <w:r w:rsidR="0056463D" w:rsidRPr="000B1B8F">
        <w:t xml:space="preserve"> Barzdų</w:t>
      </w:r>
      <w:r w:rsidR="000A55B3" w:rsidRPr="000B1B8F">
        <w:t xml:space="preserve"> – 4,38 proc.</w:t>
      </w:r>
      <w:r w:rsidR="0056463D" w:rsidRPr="000B1B8F">
        <w:t xml:space="preserve">, </w:t>
      </w:r>
      <w:r w:rsidR="001B79B9" w:rsidRPr="000B1B8F">
        <w:t>Kriūkų – 3,93 proc.</w:t>
      </w:r>
      <w:r w:rsidR="000A55B3" w:rsidRPr="000B1B8F">
        <w:t xml:space="preserve">, Gelgaudiškio – 3,8 proc., </w:t>
      </w:r>
      <w:r w:rsidR="0056463D" w:rsidRPr="000B1B8F">
        <w:t>Žvi</w:t>
      </w:r>
      <w:r w:rsidR="000A55B3" w:rsidRPr="000B1B8F">
        <w:t>r</w:t>
      </w:r>
      <w:r w:rsidR="0056463D" w:rsidRPr="000B1B8F">
        <w:t>gždaičių</w:t>
      </w:r>
      <w:r w:rsidR="000A55B3" w:rsidRPr="000B1B8F">
        <w:t xml:space="preserve"> -3,68 proc.Lekėčių – 3,38 proc. seniūnijose</w:t>
      </w:r>
      <w:r w:rsidR="007C5460" w:rsidRPr="000B1B8F">
        <w:t xml:space="preserve"> (R23)</w:t>
      </w:r>
      <w:r w:rsidR="000A55B3" w:rsidRPr="000B1B8F">
        <w:t>. Gyventojų skaičius yra stabilus Griškabūdžio seniūnijoje</w:t>
      </w:r>
      <w:r w:rsidR="000C252A" w:rsidRPr="000B1B8F">
        <w:t>.</w:t>
      </w:r>
    </w:p>
    <w:p w:rsidR="00DF46F8" w:rsidRPr="000B1B8F" w:rsidRDefault="000A55B3" w:rsidP="00FD5EA0">
      <w:pPr>
        <w:spacing w:after="0" w:line="240" w:lineRule="auto"/>
        <w:jc w:val="both"/>
        <w:rPr>
          <w:szCs w:val="24"/>
        </w:rPr>
      </w:pPr>
      <w:r w:rsidRPr="000B1B8F">
        <w:rPr>
          <w:rFonts w:cs="Times New Roman"/>
          <w:szCs w:val="24"/>
        </w:rPr>
        <w:t>VVG teritorijos gyventojų pasiskirstymas pagal amžiaus grupes (</w:t>
      </w:r>
      <w:r w:rsidR="00E66401" w:rsidRPr="000B1B8F">
        <w:rPr>
          <w:rFonts w:cs="Times New Roman"/>
          <w:szCs w:val="24"/>
        </w:rPr>
        <w:t>3.</w:t>
      </w:r>
      <w:r w:rsidRPr="000B1B8F">
        <w:rPr>
          <w:rFonts w:cs="Times New Roman"/>
          <w:szCs w:val="24"/>
        </w:rPr>
        <w:t xml:space="preserve">2.3 priedas </w:t>
      </w:r>
      <w:r w:rsidR="00E70A4F" w:rsidRPr="000B1B8F">
        <w:rPr>
          <w:rFonts w:cs="Times New Roman"/>
          <w:szCs w:val="24"/>
        </w:rPr>
        <w:t>4</w:t>
      </w:r>
      <w:r w:rsidRPr="000B1B8F">
        <w:rPr>
          <w:rFonts w:cs="Times New Roman"/>
          <w:szCs w:val="24"/>
        </w:rPr>
        <w:t xml:space="preserve"> lentelė)</w:t>
      </w:r>
      <w:r w:rsidR="00EB1F4C" w:rsidRPr="000B1B8F">
        <w:rPr>
          <w:rFonts w:cs="Times New Roman"/>
          <w:szCs w:val="24"/>
        </w:rPr>
        <w:t xml:space="preserve"> kinta nežymiai, mažėja </w:t>
      </w:r>
      <w:r w:rsidR="00E837F9" w:rsidRPr="000B1B8F">
        <w:rPr>
          <w:rFonts w:cs="Times New Roman"/>
          <w:szCs w:val="24"/>
        </w:rPr>
        <w:t>7-13 metų ir 14-29 metų amžiaus grupėse žmonių</w:t>
      </w:r>
      <w:r w:rsidR="007C5460" w:rsidRPr="000B1B8F">
        <w:rPr>
          <w:rFonts w:cs="Times New Roman"/>
          <w:szCs w:val="24"/>
        </w:rPr>
        <w:t xml:space="preserve"> (R24)</w:t>
      </w:r>
      <w:r w:rsidR="00E837F9" w:rsidRPr="000B1B8F">
        <w:rPr>
          <w:rFonts w:cs="Times New Roman"/>
          <w:szCs w:val="24"/>
        </w:rPr>
        <w:t xml:space="preserve">. </w:t>
      </w:r>
    </w:p>
    <w:p w:rsidR="00E837F9" w:rsidRPr="000B1B8F" w:rsidRDefault="00E837F9" w:rsidP="00FD5EA0">
      <w:pPr>
        <w:spacing w:after="0" w:line="240" w:lineRule="auto"/>
        <w:jc w:val="both"/>
        <w:rPr>
          <w:szCs w:val="24"/>
        </w:rPr>
      </w:pPr>
      <w:r w:rsidRPr="000B1B8F">
        <w:rPr>
          <w:szCs w:val="24"/>
        </w:rPr>
        <w:t>2013 m. sausio 1 d. visoje ES-28 vaikai ir paaugliai (0–14 m.) sudarė 15,6 proc. visų gyventojų, beveik du trečdalius (66,2 proc.) sudarė darbingo amžiaus asmenys (15–64 m.), o likę - 18,2 proc. buvo vyresnio amžiaus asmenys (65 m. ir vyresni)</w:t>
      </w:r>
      <w:r w:rsidRPr="000B1B8F">
        <w:rPr>
          <w:rStyle w:val="FootnoteReference"/>
          <w:szCs w:val="24"/>
        </w:rPr>
        <w:footnoteReference w:id="13"/>
      </w:r>
      <w:r w:rsidRPr="000B1B8F">
        <w:rPr>
          <w:szCs w:val="24"/>
        </w:rPr>
        <w:t>. Šakių r. gyventojų struktūra nevisiškai atitinka ES-28</w:t>
      </w:r>
      <w:r w:rsidR="000D316C" w:rsidRPr="000B1B8F">
        <w:rPr>
          <w:szCs w:val="24"/>
        </w:rPr>
        <w:t xml:space="preserve"> šalių situaciją</w:t>
      </w:r>
      <w:r w:rsidRPr="000B1B8F">
        <w:rPr>
          <w:szCs w:val="24"/>
        </w:rPr>
        <w:t>: vaikai ir paaugliai sudarė 13,5 proc. visų gyventojų, 66,7 proc. sudarė darbingo amžiaus asmenys (14–64 m.),  19,5 proc. buvo vyresnio amžiaus asmenys (65 m. ir vyresni).</w:t>
      </w:r>
      <w:r w:rsidR="000D316C" w:rsidRPr="000B1B8F">
        <w:rPr>
          <w:szCs w:val="24"/>
        </w:rPr>
        <w:t xml:space="preserve"> Vaikų ir paauglių dalis yra mažesnė (2,1 proc.), o vyresnių žmonių didesnė (1,3 proc.).</w:t>
      </w:r>
    </w:p>
    <w:p w:rsidR="00581CA7" w:rsidRPr="000B1B8F" w:rsidRDefault="000D316C" w:rsidP="00FD5EA0">
      <w:pPr>
        <w:spacing w:after="0" w:line="240" w:lineRule="auto"/>
        <w:jc w:val="both"/>
        <w:rPr>
          <w:rFonts w:cs="Times New Roman"/>
          <w:szCs w:val="24"/>
        </w:rPr>
      </w:pPr>
      <w:r w:rsidRPr="000B1B8F">
        <w:rPr>
          <w:rFonts w:cs="Times New Roman"/>
          <w:szCs w:val="24"/>
        </w:rPr>
        <w:t>Pensinio amžiaus gyventojų proc. nuo bendro gyventojų skaičiaus Marijampolės  apsk. ir Lietuvoje yra pastovus, o Šakių raj. savivaldybėje didėja (</w:t>
      </w:r>
      <w:r w:rsidR="00E66401" w:rsidRPr="000B1B8F">
        <w:rPr>
          <w:rFonts w:cs="Times New Roman"/>
          <w:szCs w:val="24"/>
        </w:rPr>
        <w:t>3.</w:t>
      </w:r>
      <w:r w:rsidRPr="000B1B8F">
        <w:rPr>
          <w:rFonts w:cs="Times New Roman"/>
          <w:szCs w:val="24"/>
        </w:rPr>
        <w:t xml:space="preserve">2.3 priedas </w:t>
      </w:r>
      <w:r w:rsidR="00E70A4F" w:rsidRPr="000B1B8F">
        <w:rPr>
          <w:rFonts w:cs="Times New Roman"/>
          <w:szCs w:val="24"/>
        </w:rPr>
        <w:t>5</w:t>
      </w:r>
      <w:r w:rsidRPr="000B1B8F">
        <w:rPr>
          <w:rFonts w:cs="Times New Roman"/>
          <w:szCs w:val="24"/>
        </w:rPr>
        <w:t xml:space="preserve"> lentelė) ir sudaro beveik ketvirtadalį </w:t>
      </w:r>
      <w:r w:rsidR="00DC3516" w:rsidRPr="000B1B8F">
        <w:rPr>
          <w:rFonts w:cs="Times New Roman"/>
          <w:szCs w:val="24"/>
        </w:rPr>
        <w:t xml:space="preserve">(24,3 proc.) </w:t>
      </w:r>
      <w:r w:rsidRPr="000B1B8F">
        <w:rPr>
          <w:rFonts w:cs="Times New Roman"/>
          <w:szCs w:val="24"/>
        </w:rPr>
        <w:t>viso rajono savivaldybės gyventojų</w:t>
      </w:r>
      <w:r w:rsidR="00C26A8D" w:rsidRPr="000B1B8F">
        <w:rPr>
          <w:rFonts w:cs="Times New Roman"/>
          <w:szCs w:val="24"/>
        </w:rPr>
        <w:t xml:space="preserve"> (R25)</w:t>
      </w:r>
      <w:r w:rsidRPr="000B1B8F">
        <w:rPr>
          <w:rFonts w:cs="Times New Roman"/>
          <w:szCs w:val="24"/>
        </w:rPr>
        <w:t>.</w:t>
      </w:r>
      <w:r w:rsidR="00051303" w:rsidRPr="000B1B8F">
        <w:rPr>
          <w:rFonts w:cs="Times New Roman"/>
          <w:szCs w:val="24"/>
        </w:rPr>
        <w:t>Vyrų ir moterų santykis rajone išlieka panašus vyrai sudaro mažesnę (2011 m. - 47, 6 proc., 2013 m. – 47,2 proc.) gyventojų dalį</w:t>
      </w:r>
      <w:r w:rsidR="00282432" w:rsidRPr="000B1B8F">
        <w:rPr>
          <w:rFonts w:cs="Times New Roman"/>
          <w:szCs w:val="24"/>
        </w:rPr>
        <w:t xml:space="preserve"> (</w:t>
      </w:r>
      <w:r w:rsidR="00E66401" w:rsidRPr="000B1B8F">
        <w:rPr>
          <w:rFonts w:cs="Times New Roman"/>
          <w:szCs w:val="24"/>
        </w:rPr>
        <w:t>3.</w:t>
      </w:r>
      <w:r w:rsidR="00282432" w:rsidRPr="000B1B8F">
        <w:rPr>
          <w:rFonts w:cs="Times New Roman"/>
          <w:szCs w:val="24"/>
        </w:rPr>
        <w:t xml:space="preserve">2.3 priedas </w:t>
      </w:r>
      <w:r w:rsidR="00E70A4F" w:rsidRPr="000B1B8F">
        <w:rPr>
          <w:rFonts w:cs="Times New Roman"/>
          <w:szCs w:val="24"/>
        </w:rPr>
        <w:t>6</w:t>
      </w:r>
      <w:r w:rsidR="00282432" w:rsidRPr="000B1B8F">
        <w:rPr>
          <w:rFonts w:cs="Times New Roman"/>
          <w:szCs w:val="24"/>
        </w:rPr>
        <w:t xml:space="preserve"> lentelė)</w:t>
      </w:r>
      <w:r w:rsidR="00051303" w:rsidRPr="000B1B8F">
        <w:rPr>
          <w:rFonts w:cs="Times New Roman"/>
          <w:szCs w:val="24"/>
        </w:rPr>
        <w:t xml:space="preserve">. </w:t>
      </w:r>
      <w:r w:rsidR="00282432" w:rsidRPr="000B1B8F">
        <w:rPr>
          <w:rFonts w:cs="Times New Roman"/>
          <w:szCs w:val="24"/>
        </w:rPr>
        <w:t>T</w:t>
      </w:r>
      <w:r w:rsidR="00051303" w:rsidRPr="000B1B8F">
        <w:rPr>
          <w:rFonts w:cs="Times New Roman"/>
          <w:szCs w:val="24"/>
        </w:rPr>
        <w:t>ai sukuria prielaidas</w:t>
      </w:r>
      <w:r w:rsidR="00581CA7" w:rsidRPr="000B1B8F">
        <w:rPr>
          <w:rFonts w:cs="Times New Roman"/>
          <w:szCs w:val="24"/>
        </w:rPr>
        <w:t xml:space="preserve">, kad rajono </w:t>
      </w:r>
      <w:r w:rsidR="00282432" w:rsidRPr="000B1B8F">
        <w:rPr>
          <w:rFonts w:cs="Times New Roman"/>
          <w:szCs w:val="24"/>
        </w:rPr>
        <w:t xml:space="preserve">bendruomeniniame </w:t>
      </w:r>
      <w:r w:rsidR="00581CA7" w:rsidRPr="000B1B8F">
        <w:rPr>
          <w:rFonts w:cs="Times New Roman"/>
          <w:szCs w:val="24"/>
        </w:rPr>
        <w:t>gyvenime stipresnė yra moteriškoji gyventojų dalis</w:t>
      </w:r>
      <w:r w:rsidR="00282432" w:rsidRPr="000B1B8F">
        <w:rPr>
          <w:rFonts w:cs="Times New Roman"/>
          <w:szCs w:val="24"/>
        </w:rPr>
        <w:t xml:space="preserve">, tačiau </w:t>
      </w:r>
      <w:r w:rsidR="00282432" w:rsidRPr="000B1B8F">
        <w:rPr>
          <w:szCs w:val="24"/>
        </w:rPr>
        <w:t xml:space="preserve">darbingo amžiaus (15–64 m.) </w:t>
      </w:r>
      <w:r w:rsidR="00282432" w:rsidRPr="000B1B8F">
        <w:rPr>
          <w:rFonts w:cs="Times New Roman"/>
          <w:szCs w:val="24"/>
        </w:rPr>
        <w:t>vyrų dalis yra didesnė nei moterų.</w:t>
      </w:r>
    </w:p>
    <w:p w:rsidR="00581CA7" w:rsidRPr="000B1B8F" w:rsidRDefault="00282432" w:rsidP="00FD5EA0">
      <w:pPr>
        <w:spacing w:after="0" w:line="240" w:lineRule="auto"/>
        <w:jc w:val="both"/>
        <w:rPr>
          <w:rFonts w:cs="Times New Roman"/>
          <w:szCs w:val="24"/>
        </w:rPr>
      </w:pPr>
      <w:r w:rsidRPr="000B1B8F">
        <w:rPr>
          <w:rFonts w:cs="Times New Roman"/>
          <w:szCs w:val="24"/>
        </w:rPr>
        <w:t>A</w:t>
      </w:r>
      <w:r w:rsidR="00581CA7" w:rsidRPr="000B1B8F">
        <w:rPr>
          <w:rFonts w:cs="Times New Roman"/>
          <w:szCs w:val="24"/>
        </w:rPr>
        <w:t xml:space="preserve">tskirose amžiaus grupėse </w:t>
      </w:r>
      <w:r w:rsidRPr="000B1B8F">
        <w:rPr>
          <w:rFonts w:cs="Times New Roman"/>
          <w:szCs w:val="24"/>
        </w:rPr>
        <w:t>(</w:t>
      </w:r>
      <w:r w:rsidR="00E66401" w:rsidRPr="000B1B8F">
        <w:rPr>
          <w:rFonts w:cs="Times New Roman"/>
          <w:szCs w:val="24"/>
        </w:rPr>
        <w:t>3.</w:t>
      </w:r>
      <w:r w:rsidRPr="000B1B8F">
        <w:rPr>
          <w:rFonts w:cs="Times New Roman"/>
          <w:szCs w:val="24"/>
        </w:rPr>
        <w:t xml:space="preserve">2.3 priedas </w:t>
      </w:r>
      <w:r w:rsidR="00E47BA1">
        <w:rPr>
          <w:rFonts w:cs="Times New Roman"/>
          <w:szCs w:val="24"/>
        </w:rPr>
        <w:t>6</w:t>
      </w:r>
      <w:r w:rsidRPr="000B1B8F">
        <w:rPr>
          <w:rFonts w:cs="Times New Roman"/>
          <w:szCs w:val="24"/>
        </w:rPr>
        <w:t xml:space="preserve"> lentelė) </w:t>
      </w:r>
      <w:r w:rsidR="00581CA7" w:rsidRPr="000B1B8F">
        <w:rPr>
          <w:rFonts w:cs="Times New Roman"/>
          <w:szCs w:val="24"/>
        </w:rPr>
        <w:t>vyrų  ir moterų santykis pagal amžiaus grupes yra įvairesnis: grupėje iki  7 m. amžiaus  berniukai  sudaro 98 % mergaičių skaičiaus; 7-13 m. grupėje berniukai sudaro 63,89 % mergaičių skaičiau</w:t>
      </w:r>
      <w:r w:rsidRPr="000B1B8F">
        <w:rPr>
          <w:rFonts w:cs="Times New Roman"/>
          <w:szCs w:val="24"/>
        </w:rPr>
        <w:t>s.</w:t>
      </w:r>
      <w:r w:rsidR="00581CA7" w:rsidRPr="000B1B8F">
        <w:rPr>
          <w:rFonts w:cs="Times New Roman"/>
          <w:szCs w:val="24"/>
        </w:rPr>
        <w:t xml:space="preserve"> 14-29 m. amžiaus grupėje  jau yra persvara vyrų naudai – čia moterys sudaro 91,6 % vyrų skaičiaus. 30-39m. amžiaus grupėje tendencija panaši  - čia moterys sudaro 87,34 % vyrų skaičiaus. Taigi paties darbingiausio amžiaus grupėse persvarą, nors ir nelabai žymią, turi vyrai. 40-64 m.grupėje skaičiai labai nežymiai, bet palankesni  moterims – vyrai vėl sudaro 98,65 % moterų skaičiaus. Paskutinės 65 m. ir vyresnių amžiaus grupės žmonių rodikliai jau ženkliai skiriasi – čia vyrai tesudaro 59,46 % moterų skaičiaus</w:t>
      </w:r>
      <w:r w:rsidR="00C26A8D" w:rsidRPr="000B1B8F">
        <w:rPr>
          <w:rFonts w:cs="Times New Roman"/>
          <w:szCs w:val="24"/>
        </w:rPr>
        <w:t xml:space="preserve"> (R26)</w:t>
      </w:r>
      <w:r w:rsidR="00581CA7" w:rsidRPr="000B1B8F">
        <w:rPr>
          <w:rFonts w:cs="Times New Roman"/>
          <w:szCs w:val="24"/>
        </w:rPr>
        <w:t>.</w:t>
      </w:r>
    </w:p>
    <w:p w:rsidR="00875641" w:rsidRPr="000B1B8F" w:rsidRDefault="00BE2956" w:rsidP="00FD5EA0">
      <w:pPr>
        <w:spacing w:after="0" w:line="240" w:lineRule="auto"/>
        <w:jc w:val="both"/>
        <w:rPr>
          <w:szCs w:val="24"/>
        </w:rPr>
      </w:pPr>
      <w:r w:rsidRPr="000B1B8F">
        <w:rPr>
          <w:szCs w:val="24"/>
        </w:rPr>
        <w:t xml:space="preserve">Išanalizavus migracijos srautus nustatyta, kad į Šakių rajono atvykstančių gyventojų skaičius kiekvienais metais yra didesnis nei išvykstančių, t.y. beveik </w:t>
      </w:r>
      <w:r w:rsidR="00B1668B" w:rsidRPr="007A6088">
        <w:rPr>
          <w:szCs w:val="24"/>
        </w:rPr>
        <w:t>kiekvienais metais išvykdavo 3 kartus mažiau nei atvykdavo</w:t>
      </w:r>
      <w:r w:rsidRPr="000B1B8F">
        <w:rPr>
          <w:rFonts w:cs="Times New Roman"/>
          <w:szCs w:val="24"/>
        </w:rPr>
        <w:t>(</w:t>
      </w:r>
      <w:r w:rsidR="00E66401" w:rsidRPr="000B1B8F">
        <w:rPr>
          <w:rFonts w:cs="Times New Roman"/>
          <w:szCs w:val="24"/>
        </w:rPr>
        <w:t>3.</w:t>
      </w:r>
      <w:r w:rsidRPr="000B1B8F">
        <w:rPr>
          <w:rFonts w:cs="Times New Roman"/>
          <w:szCs w:val="24"/>
        </w:rPr>
        <w:t xml:space="preserve">2.3 priedas </w:t>
      </w:r>
      <w:r w:rsidR="00E70A4F" w:rsidRPr="000B1B8F">
        <w:rPr>
          <w:rFonts w:cs="Times New Roman"/>
          <w:szCs w:val="24"/>
        </w:rPr>
        <w:t>7</w:t>
      </w:r>
      <w:r w:rsidRPr="000B1B8F">
        <w:rPr>
          <w:rFonts w:cs="Times New Roman"/>
          <w:szCs w:val="24"/>
        </w:rPr>
        <w:t xml:space="preserve"> lentelė)</w:t>
      </w:r>
      <w:r w:rsidR="00C26A8D" w:rsidRPr="000B1B8F">
        <w:rPr>
          <w:rFonts w:cs="Times New Roman"/>
          <w:szCs w:val="24"/>
        </w:rPr>
        <w:t xml:space="preserve"> (R27)</w:t>
      </w:r>
      <w:r w:rsidRPr="000B1B8F">
        <w:rPr>
          <w:szCs w:val="24"/>
        </w:rPr>
        <w:t xml:space="preserve">. Tai rodo, kad VVG teritorija yra patraukli gyventi lietuviams. Tarptautinės migracijos lygis </w:t>
      </w:r>
      <w:r w:rsidRPr="000B1B8F">
        <w:rPr>
          <w:rFonts w:cs="Times New Roman"/>
          <w:szCs w:val="24"/>
        </w:rPr>
        <w:t>(</w:t>
      </w:r>
      <w:r w:rsidR="00E66401" w:rsidRPr="000B1B8F">
        <w:rPr>
          <w:rFonts w:cs="Times New Roman"/>
          <w:szCs w:val="24"/>
        </w:rPr>
        <w:t>3.</w:t>
      </w:r>
      <w:r w:rsidRPr="000B1B8F">
        <w:rPr>
          <w:rFonts w:cs="Times New Roman"/>
          <w:szCs w:val="24"/>
        </w:rPr>
        <w:t xml:space="preserve">2.3 priedas </w:t>
      </w:r>
      <w:r w:rsidR="00E70A4F" w:rsidRPr="000B1B8F">
        <w:rPr>
          <w:rFonts w:cs="Times New Roman"/>
          <w:szCs w:val="24"/>
        </w:rPr>
        <w:t>8</w:t>
      </w:r>
      <w:r w:rsidRPr="000B1B8F">
        <w:rPr>
          <w:rFonts w:cs="Times New Roman"/>
          <w:szCs w:val="24"/>
        </w:rPr>
        <w:t xml:space="preserve"> lentelė) nėra visiškai palankus rajon</w:t>
      </w:r>
      <w:r w:rsidR="007C691B" w:rsidRPr="000B1B8F">
        <w:rPr>
          <w:rFonts w:cs="Times New Roman"/>
          <w:szCs w:val="24"/>
        </w:rPr>
        <w:t>o vystymuisi</w:t>
      </w:r>
      <w:r w:rsidRPr="000B1B8F">
        <w:rPr>
          <w:rFonts w:cs="Times New Roman"/>
          <w:szCs w:val="24"/>
        </w:rPr>
        <w:t>, ir yra neigiamas, nors ir mažėjantis (</w:t>
      </w:r>
      <w:r w:rsidR="00E66401" w:rsidRPr="000B1B8F">
        <w:rPr>
          <w:rFonts w:cs="Times New Roman"/>
          <w:szCs w:val="24"/>
        </w:rPr>
        <w:t>3.</w:t>
      </w:r>
      <w:r w:rsidRPr="000B1B8F">
        <w:rPr>
          <w:rFonts w:cs="Times New Roman"/>
          <w:szCs w:val="24"/>
        </w:rPr>
        <w:t xml:space="preserve">2.3 priedas </w:t>
      </w:r>
      <w:r w:rsidR="00E70A4F" w:rsidRPr="000B1B8F">
        <w:rPr>
          <w:rFonts w:cs="Times New Roman"/>
          <w:szCs w:val="24"/>
        </w:rPr>
        <w:t>9</w:t>
      </w:r>
      <w:r w:rsidRPr="000B1B8F">
        <w:rPr>
          <w:rFonts w:cs="Times New Roman"/>
          <w:szCs w:val="24"/>
        </w:rPr>
        <w:t xml:space="preserve"> lentelė). </w:t>
      </w:r>
      <w:r w:rsidR="00875641" w:rsidRPr="000B1B8F">
        <w:rPr>
          <w:szCs w:val="24"/>
        </w:rPr>
        <w:t>Dėl migracijos daugiausia prarand</w:t>
      </w:r>
      <w:r w:rsidR="007C691B" w:rsidRPr="000B1B8F">
        <w:rPr>
          <w:szCs w:val="24"/>
        </w:rPr>
        <w:t>ama darbingo amžiaus gyventojų, daugėja tėvų paliktų vaikų, vaikai išvykdami palieka vienus savo senus tėvus. Dėl to didėja socialinių paslaugų poreikis šiems asmenims</w:t>
      </w:r>
      <w:r w:rsidR="007C691B" w:rsidRPr="000B1B8F">
        <w:rPr>
          <w:rStyle w:val="FootnoteReference"/>
          <w:szCs w:val="24"/>
        </w:rPr>
        <w:footnoteReference w:id="14"/>
      </w:r>
      <w:r w:rsidR="00AD3C4D" w:rsidRPr="000B1B8F">
        <w:rPr>
          <w:szCs w:val="24"/>
        </w:rPr>
        <w:t>(R28).</w:t>
      </w:r>
    </w:p>
    <w:p w:rsidR="007600BD" w:rsidRPr="000B1B8F" w:rsidRDefault="004E6630" w:rsidP="00FD5EA0">
      <w:pPr>
        <w:spacing w:after="0" w:line="240" w:lineRule="auto"/>
        <w:jc w:val="both"/>
        <w:rPr>
          <w:rFonts w:cs="Times New Roman"/>
          <w:szCs w:val="24"/>
        </w:rPr>
      </w:pPr>
      <w:r w:rsidRPr="000B1B8F">
        <w:rPr>
          <w:szCs w:val="24"/>
        </w:rPr>
        <w:t xml:space="preserve">Viena iš priežasčių turinti įtakos gyventojų skaičiaus mažėjimui yra gyventojų gimstamumo ir mirtingumo lygis. </w:t>
      </w:r>
      <w:r w:rsidR="00B3510D" w:rsidRPr="000B1B8F">
        <w:rPr>
          <w:szCs w:val="24"/>
        </w:rPr>
        <w:t>G</w:t>
      </w:r>
      <w:r w:rsidR="00DF46F8" w:rsidRPr="000B1B8F">
        <w:rPr>
          <w:szCs w:val="24"/>
        </w:rPr>
        <w:t>imstamumas</w:t>
      </w:r>
      <w:r w:rsidR="00B3510D" w:rsidRPr="000B1B8F">
        <w:rPr>
          <w:szCs w:val="24"/>
        </w:rPr>
        <w:t xml:space="preserve"> Šakių raj., skirtingai nei Lietuvoje,</w:t>
      </w:r>
      <w:r w:rsidR="00DF46F8" w:rsidRPr="000B1B8F">
        <w:rPr>
          <w:szCs w:val="24"/>
        </w:rPr>
        <w:t xml:space="preserve"> per analizuojamą laikotarpį kito labai nežymiai</w:t>
      </w:r>
      <w:r w:rsidR="00B3510D" w:rsidRPr="000B1B8F">
        <w:rPr>
          <w:szCs w:val="24"/>
        </w:rPr>
        <w:t xml:space="preserve"> ir lyginant 2014 m. su 2011 m. sumažėjo 6,2 proc.</w:t>
      </w:r>
      <w:r w:rsidR="00DF46F8" w:rsidRPr="000B1B8F">
        <w:rPr>
          <w:szCs w:val="24"/>
        </w:rPr>
        <w:t xml:space="preserve">, o mirčių skaičius </w:t>
      </w:r>
      <w:r w:rsidR="00B3510D" w:rsidRPr="000B1B8F">
        <w:rPr>
          <w:szCs w:val="24"/>
        </w:rPr>
        <w:t>tenkantis 1000 gyventojų padidėjo</w:t>
      </w:r>
      <w:r w:rsidR="00DF46F8" w:rsidRPr="000B1B8F">
        <w:rPr>
          <w:szCs w:val="24"/>
        </w:rPr>
        <w:t xml:space="preserve"> 4</w:t>
      </w:r>
      <w:r w:rsidR="00B3510D" w:rsidRPr="000B1B8F">
        <w:rPr>
          <w:szCs w:val="24"/>
        </w:rPr>
        <w:t>,9</w:t>
      </w:r>
      <w:r w:rsidR="00DF46F8" w:rsidRPr="000B1B8F">
        <w:rPr>
          <w:szCs w:val="24"/>
        </w:rPr>
        <w:t xml:space="preserve"> proc.  </w:t>
      </w:r>
      <w:r w:rsidR="00BE2956" w:rsidRPr="000B1B8F">
        <w:rPr>
          <w:rFonts w:cs="Times New Roman"/>
          <w:szCs w:val="24"/>
        </w:rPr>
        <w:t>(2.3 priedas 6</w:t>
      </w:r>
      <w:r w:rsidR="00B3510D" w:rsidRPr="000B1B8F">
        <w:rPr>
          <w:rFonts w:cs="Times New Roman"/>
          <w:szCs w:val="24"/>
        </w:rPr>
        <w:t>, 8</w:t>
      </w:r>
      <w:r w:rsidR="00BE2956" w:rsidRPr="000B1B8F">
        <w:rPr>
          <w:rFonts w:cs="Times New Roman"/>
          <w:szCs w:val="24"/>
        </w:rPr>
        <w:t xml:space="preserve"> lentelė</w:t>
      </w:r>
      <w:r w:rsidR="00B3510D" w:rsidRPr="000B1B8F">
        <w:rPr>
          <w:rFonts w:cs="Times New Roman"/>
          <w:szCs w:val="24"/>
        </w:rPr>
        <w:t>s</w:t>
      </w:r>
      <w:r w:rsidR="00BE2956" w:rsidRPr="000B1B8F">
        <w:rPr>
          <w:rFonts w:cs="Times New Roman"/>
          <w:szCs w:val="24"/>
        </w:rPr>
        <w:t>)</w:t>
      </w:r>
      <w:r w:rsidR="00AD3C4D" w:rsidRPr="000B1B8F">
        <w:rPr>
          <w:rFonts w:cs="Times New Roman"/>
          <w:szCs w:val="24"/>
        </w:rPr>
        <w:t xml:space="preserve"> (R29)</w:t>
      </w:r>
      <w:r w:rsidR="00B3510D" w:rsidRPr="000B1B8F">
        <w:rPr>
          <w:rFonts w:cs="Times New Roman"/>
          <w:szCs w:val="24"/>
        </w:rPr>
        <w:t>.</w:t>
      </w:r>
      <w:r w:rsidR="00814D54" w:rsidRPr="000B1B8F">
        <w:rPr>
          <w:rFonts w:cs="Times New Roman"/>
          <w:szCs w:val="24"/>
        </w:rPr>
        <w:t xml:space="preserve"> Natūrali gyventojų kaita </w:t>
      </w:r>
      <w:r w:rsidR="00B30598" w:rsidRPr="000B1B8F">
        <w:rPr>
          <w:rFonts w:cs="Times New Roman"/>
          <w:szCs w:val="24"/>
        </w:rPr>
        <w:t>VVG terito</w:t>
      </w:r>
      <w:r w:rsidR="007600BD" w:rsidRPr="000B1B8F">
        <w:rPr>
          <w:rFonts w:cs="Times New Roman"/>
          <w:szCs w:val="24"/>
        </w:rPr>
        <w:t>rijo</w:t>
      </w:r>
      <w:r w:rsidR="00B30598" w:rsidRPr="000B1B8F">
        <w:rPr>
          <w:rFonts w:cs="Times New Roman"/>
          <w:szCs w:val="24"/>
        </w:rPr>
        <w:t>je 2009 -2010 m. buvo neigiama, o 2011-2013 m. teigiama (</w:t>
      </w:r>
      <w:r w:rsidR="00E66401" w:rsidRPr="000B1B8F">
        <w:rPr>
          <w:rFonts w:cs="Times New Roman"/>
          <w:szCs w:val="24"/>
        </w:rPr>
        <w:t>3.</w:t>
      </w:r>
      <w:r w:rsidR="00B30598" w:rsidRPr="000B1B8F">
        <w:rPr>
          <w:rFonts w:cs="Times New Roman"/>
          <w:szCs w:val="24"/>
        </w:rPr>
        <w:t xml:space="preserve">2.3 priedas </w:t>
      </w:r>
      <w:r w:rsidR="00E70A4F" w:rsidRPr="000B1B8F">
        <w:rPr>
          <w:rFonts w:cs="Times New Roman"/>
          <w:szCs w:val="24"/>
        </w:rPr>
        <w:t>10</w:t>
      </w:r>
      <w:r w:rsidR="00B30598" w:rsidRPr="000B1B8F">
        <w:rPr>
          <w:rFonts w:cs="Times New Roman"/>
          <w:szCs w:val="24"/>
        </w:rPr>
        <w:t xml:space="preserve"> lentelė</w:t>
      </w:r>
      <w:r w:rsidR="007600BD" w:rsidRPr="000B1B8F">
        <w:rPr>
          <w:rFonts w:cs="Times New Roman"/>
          <w:szCs w:val="24"/>
        </w:rPr>
        <w:t>, 1 pav.</w:t>
      </w:r>
      <w:r w:rsidR="00B30598" w:rsidRPr="000B1B8F">
        <w:rPr>
          <w:rFonts w:cs="Times New Roman"/>
          <w:szCs w:val="24"/>
        </w:rPr>
        <w:t xml:space="preserve">), kai tuo tarpų Šakių mieste buvo neigiama visą analizuojamą laikotarpį. Kaimiškose </w:t>
      </w:r>
      <w:r w:rsidR="00814D54" w:rsidRPr="000B1B8F">
        <w:rPr>
          <w:rFonts w:cs="Times New Roman"/>
          <w:szCs w:val="24"/>
        </w:rPr>
        <w:t xml:space="preserve">seniūnijose </w:t>
      </w:r>
      <w:r w:rsidR="00B30598" w:rsidRPr="000B1B8F">
        <w:rPr>
          <w:rFonts w:cs="Times New Roman"/>
          <w:szCs w:val="24"/>
        </w:rPr>
        <w:t xml:space="preserve">situacija </w:t>
      </w:r>
      <w:r w:rsidR="00875641" w:rsidRPr="000B1B8F">
        <w:rPr>
          <w:rFonts w:cs="Times New Roman"/>
          <w:szCs w:val="24"/>
        </w:rPr>
        <w:t>netolygi</w:t>
      </w:r>
      <w:r w:rsidR="00B30598" w:rsidRPr="000B1B8F">
        <w:rPr>
          <w:rFonts w:cs="Times New Roman"/>
          <w:szCs w:val="24"/>
        </w:rPr>
        <w:t xml:space="preserve">. Per 2009–2013 m. neigiama natūrali gyventojų kaita </w:t>
      </w:r>
      <w:r w:rsidR="00875641" w:rsidRPr="000B1B8F">
        <w:rPr>
          <w:rFonts w:cs="Times New Roman"/>
          <w:szCs w:val="24"/>
        </w:rPr>
        <w:t xml:space="preserve">buvo </w:t>
      </w:r>
      <w:r w:rsidR="00B30598" w:rsidRPr="000B1B8F">
        <w:rPr>
          <w:rFonts w:cs="Times New Roman"/>
          <w:szCs w:val="24"/>
        </w:rPr>
        <w:t>Kudirkos Naumiesčio (-13), Kidulių (-8,2), Sudargo (-5,4)</w:t>
      </w:r>
      <w:r w:rsidR="00875641" w:rsidRPr="000B1B8F">
        <w:rPr>
          <w:rFonts w:cs="Times New Roman"/>
          <w:szCs w:val="24"/>
        </w:rPr>
        <w:t>, Lekėčių (-2,0), Slavikų (1,8) Griškabūdžio (-0,4), Žvirgždaičių (-0,2) seniūnijose</w:t>
      </w:r>
      <w:r w:rsidR="00AD3C4D" w:rsidRPr="000B1B8F">
        <w:rPr>
          <w:rFonts w:cs="Times New Roman"/>
          <w:szCs w:val="24"/>
        </w:rPr>
        <w:t xml:space="preserve"> (R30)</w:t>
      </w:r>
      <w:r w:rsidR="00875641" w:rsidRPr="000B1B8F">
        <w:rPr>
          <w:rFonts w:cs="Times New Roman"/>
          <w:szCs w:val="24"/>
        </w:rPr>
        <w:t>.</w:t>
      </w:r>
    </w:p>
    <w:p w:rsidR="001B79B9" w:rsidRPr="000B1B8F" w:rsidRDefault="00B43FDC" w:rsidP="00FD5EA0">
      <w:pPr>
        <w:spacing w:after="0" w:line="240" w:lineRule="auto"/>
        <w:jc w:val="both"/>
        <w:rPr>
          <w:szCs w:val="24"/>
        </w:rPr>
      </w:pPr>
      <w:r w:rsidRPr="000B1B8F">
        <w:rPr>
          <w:szCs w:val="24"/>
        </w:rPr>
        <w:t xml:space="preserve">Absoliuti </w:t>
      </w:r>
      <w:r w:rsidR="00E3590A" w:rsidRPr="000B1B8F">
        <w:rPr>
          <w:szCs w:val="24"/>
        </w:rPr>
        <w:t xml:space="preserve">Šakių raj. savivaldybės </w:t>
      </w:r>
      <w:r w:rsidRPr="000B1B8F">
        <w:rPr>
          <w:szCs w:val="24"/>
        </w:rPr>
        <w:t>gyventojų dalis yra Lietuvos Respublikos piliečiai (</w:t>
      </w:r>
      <w:r w:rsidR="00E66401" w:rsidRPr="000B1B8F">
        <w:rPr>
          <w:szCs w:val="24"/>
        </w:rPr>
        <w:t>3.</w:t>
      </w:r>
      <w:r w:rsidRPr="000B1B8F">
        <w:rPr>
          <w:rFonts w:cs="Times New Roman"/>
          <w:szCs w:val="24"/>
        </w:rPr>
        <w:t>2.3 priedas 1</w:t>
      </w:r>
      <w:r w:rsidR="00E70A4F" w:rsidRPr="000B1B8F">
        <w:rPr>
          <w:rFonts w:cs="Times New Roman"/>
          <w:szCs w:val="24"/>
        </w:rPr>
        <w:t>1</w:t>
      </w:r>
      <w:r w:rsidRPr="000B1B8F">
        <w:rPr>
          <w:rFonts w:cs="Times New Roman"/>
          <w:szCs w:val="24"/>
        </w:rPr>
        <w:t xml:space="preserve"> lentelė</w:t>
      </w:r>
      <w:r w:rsidR="007C53D9">
        <w:rPr>
          <w:rStyle w:val="FootnoteReference"/>
          <w:rFonts w:cs="Times New Roman"/>
          <w:szCs w:val="24"/>
        </w:rPr>
        <w:footnoteReference w:id="15"/>
      </w:r>
      <w:r w:rsidR="00264D62" w:rsidRPr="000B1B8F">
        <w:rPr>
          <w:rFonts w:cs="Times New Roman"/>
          <w:szCs w:val="24"/>
        </w:rPr>
        <w:t>)</w:t>
      </w:r>
      <w:r w:rsidR="00EC115C" w:rsidRPr="000B1B8F">
        <w:rPr>
          <w:rFonts w:cs="Times New Roman"/>
          <w:szCs w:val="24"/>
        </w:rPr>
        <w:t xml:space="preserve">, pagal tautybę lietuviai </w:t>
      </w:r>
      <w:r w:rsidR="00EC115C" w:rsidRPr="000B1B8F">
        <w:rPr>
          <w:szCs w:val="24"/>
        </w:rPr>
        <w:t>(</w:t>
      </w:r>
      <w:r w:rsidR="00E66401" w:rsidRPr="000B1B8F">
        <w:rPr>
          <w:szCs w:val="24"/>
        </w:rPr>
        <w:t>3.</w:t>
      </w:r>
      <w:r w:rsidR="00EC115C" w:rsidRPr="000B1B8F">
        <w:rPr>
          <w:rFonts w:cs="Times New Roman"/>
          <w:szCs w:val="24"/>
        </w:rPr>
        <w:t>2.3 priedas 1</w:t>
      </w:r>
      <w:r w:rsidR="00E70A4F" w:rsidRPr="000B1B8F">
        <w:rPr>
          <w:rFonts w:cs="Times New Roman"/>
          <w:szCs w:val="24"/>
        </w:rPr>
        <w:t>2</w:t>
      </w:r>
      <w:r w:rsidR="00EC115C" w:rsidRPr="000B1B8F">
        <w:rPr>
          <w:rFonts w:cs="Times New Roman"/>
          <w:szCs w:val="24"/>
        </w:rPr>
        <w:t xml:space="preserve"> lentelė)</w:t>
      </w:r>
      <w:r w:rsidR="00AD3C4D" w:rsidRPr="000B1B8F">
        <w:rPr>
          <w:rFonts w:cs="Times New Roman"/>
          <w:szCs w:val="24"/>
        </w:rPr>
        <w:t xml:space="preserve"> (R31)</w:t>
      </w:r>
      <w:r w:rsidR="00264D62" w:rsidRPr="000B1B8F">
        <w:rPr>
          <w:rFonts w:cs="Times New Roman"/>
          <w:szCs w:val="24"/>
        </w:rPr>
        <w:t xml:space="preserve">. Trečdalis (33,14 proc.) gyventojų turi vidurinį išsilavinimą, mažiau nei ketvirtadalis (20,06 proc.) turi pradinį išsilavinimą,  aukštesnįjį ir specialųjį  vidurinį bei pagrindinį vidutiniškai 17 proc. gyventojų, o vidutiniškai 2,0 proc. yra  arba nebaigę pradinės mokyklos, arba nelankė mokyklos, arba yra neraštingi </w:t>
      </w:r>
      <w:r w:rsidR="000D5B6F" w:rsidRPr="000B1B8F">
        <w:rPr>
          <w:rFonts w:cs="Times New Roman"/>
          <w:szCs w:val="24"/>
        </w:rPr>
        <w:t xml:space="preserve">(R32) </w:t>
      </w:r>
      <w:r w:rsidR="00264D62" w:rsidRPr="000B1B8F">
        <w:rPr>
          <w:szCs w:val="24"/>
        </w:rPr>
        <w:t>(</w:t>
      </w:r>
      <w:r w:rsidR="00E66401" w:rsidRPr="000B1B8F">
        <w:rPr>
          <w:szCs w:val="24"/>
        </w:rPr>
        <w:t>3.</w:t>
      </w:r>
      <w:r w:rsidR="00264D62" w:rsidRPr="000B1B8F">
        <w:rPr>
          <w:rFonts w:cs="Times New Roman"/>
          <w:szCs w:val="24"/>
        </w:rPr>
        <w:t xml:space="preserve">2.3 </w:t>
      </w:r>
      <w:r w:rsidR="00264D62" w:rsidRPr="000B1B8F">
        <w:rPr>
          <w:rFonts w:cs="Times New Roman"/>
          <w:szCs w:val="24"/>
        </w:rPr>
        <w:lastRenderedPageBreak/>
        <w:t>priedas 1</w:t>
      </w:r>
      <w:r w:rsidR="00E70A4F" w:rsidRPr="000B1B8F">
        <w:rPr>
          <w:rFonts w:cs="Times New Roman"/>
          <w:szCs w:val="24"/>
        </w:rPr>
        <w:t>3</w:t>
      </w:r>
      <w:r w:rsidR="00264D62" w:rsidRPr="000B1B8F">
        <w:rPr>
          <w:rFonts w:cs="Times New Roman"/>
          <w:szCs w:val="24"/>
        </w:rPr>
        <w:t xml:space="preserve"> lentelė). VVG teritorijos žmogiškųjų išteklių būklė yra lyginant su Lietuvos ir Marijampolės apsk. blogesnė.</w:t>
      </w:r>
    </w:p>
    <w:p w:rsidR="007600BD" w:rsidRPr="000B1B8F" w:rsidRDefault="00E3590A" w:rsidP="00FD5EA0">
      <w:pPr>
        <w:tabs>
          <w:tab w:val="left" w:pos="1242"/>
        </w:tabs>
        <w:spacing w:after="0" w:line="240" w:lineRule="auto"/>
        <w:jc w:val="both"/>
        <w:rPr>
          <w:szCs w:val="24"/>
        </w:rPr>
      </w:pPr>
      <w:r w:rsidRPr="000B1B8F">
        <w:rPr>
          <w:szCs w:val="24"/>
        </w:rPr>
        <w:t>Šiek tiek daugiau nei ketvirtadaliui gyventojų pagrindiniu pragyvenimo šaltiniu yra darbo užmokestis (26,61 proc.), pensija (</w:t>
      </w:r>
      <w:r w:rsidRPr="000B1B8F">
        <w:rPr>
          <w:rFonts w:cs="Times New Roman"/>
          <w:szCs w:val="24"/>
        </w:rPr>
        <w:t xml:space="preserve">26,98). </w:t>
      </w:r>
      <w:r w:rsidR="002C29FF">
        <w:rPr>
          <w:rFonts w:cs="Times New Roman"/>
          <w:szCs w:val="24"/>
        </w:rPr>
        <w:t xml:space="preserve">Gaunančių senatvės pensiją asmenų 2013 m. lyginant su 2011 m. skaičius </w:t>
      </w:r>
      <w:r w:rsidR="00300D69">
        <w:rPr>
          <w:rFonts w:cs="Times New Roman"/>
          <w:szCs w:val="24"/>
        </w:rPr>
        <w:t>sumažėjo 7,7 proc.</w:t>
      </w:r>
      <w:r w:rsidR="002C29FF">
        <w:rPr>
          <w:rFonts w:cs="Times New Roman"/>
          <w:szCs w:val="24"/>
        </w:rPr>
        <w:t xml:space="preserve"> (1 ir 2 priedai)</w:t>
      </w:r>
      <w:r w:rsidR="00661D84">
        <w:rPr>
          <w:rFonts w:cs="Times New Roman"/>
          <w:szCs w:val="24"/>
        </w:rPr>
        <w:t>,</w:t>
      </w:r>
      <w:r w:rsidR="00300D69">
        <w:rPr>
          <w:rFonts w:cs="Times New Roman"/>
          <w:szCs w:val="24"/>
        </w:rPr>
        <w:t xml:space="preserve"> nes mažėja ir bendras gyventojų skaičius rajone</w:t>
      </w:r>
      <w:r w:rsidR="002C29FF">
        <w:rPr>
          <w:rFonts w:cs="Times New Roman"/>
          <w:szCs w:val="24"/>
        </w:rPr>
        <w:t xml:space="preserve">. </w:t>
      </w:r>
      <w:r w:rsidRPr="000B1B8F">
        <w:rPr>
          <w:rFonts w:cs="Times New Roman"/>
          <w:szCs w:val="24"/>
        </w:rPr>
        <w:t>I</w:t>
      </w:r>
      <w:r w:rsidRPr="000B1B8F">
        <w:rPr>
          <w:szCs w:val="24"/>
        </w:rPr>
        <w:t xml:space="preserve">šlaikomi šeimos ar kitų asmenų </w:t>
      </w:r>
      <w:r w:rsidRPr="000B1B8F">
        <w:rPr>
          <w:rFonts w:cs="Times New Roman"/>
          <w:szCs w:val="24"/>
        </w:rPr>
        <w:t>yra 29,49 proc. visų rajono savivaldybės gyventojų</w:t>
      </w:r>
      <w:r w:rsidR="000D5B6F" w:rsidRPr="000B1B8F">
        <w:rPr>
          <w:rFonts w:cs="Times New Roman"/>
          <w:szCs w:val="24"/>
        </w:rPr>
        <w:t xml:space="preserve"> (R33)</w:t>
      </w:r>
      <w:r w:rsidRPr="000B1B8F">
        <w:rPr>
          <w:szCs w:val="24"/>
        </w:rPr>
        <w:t>(</w:t>
      </w:r>
      <w:r w:rsidR="00E66401" w:rsidRPr="000B1B8F">
        <w:rPr>
          <w:szCs w:val="24"/>
        </w:rPr>
        <w:t>3.</w:t>
      </w:r>
      <w:r w:rsidRPr="000B1B8F">
        <w:rPr>
          <w:rFonts w:cs="Times New Roman"/>
          <w:szCs w:val="24"/>
        </w:rPr>
        <w:t>2.3 priedas 1</w:t>
      </w:r>
      <w:r w:rsidR="00E70A4F" w:rsidRPr="000B1B8F">
        <w:rPr>
          <w:rFonts w:cs="Times New Roman"/>
          <w:szCs w:val="24"/>
        </w:rPr>
        <w:t>4</w:t>
      </w:r>
      <w:r w:rsidRPr="000B1B8F">
        <w:rPr>
          <w:rFonts w:cs="Times New Roman"/>
          <w:szCs w:val="24"/>
        </w:rPr>
        <w:t xml:space="preserve"> lentelė).</w:t>
      </w:r>
      <w:r w:rsidR="00C41862" w:rsidRPr="000B1B8F">
        <w:rPr>
          <w:rFonts w:cs="Times New Roman"/>
          <w:szCs w:val="24"/>
        </w:rPr>
        <w:t xml:space="preserve"> Šakių r. sav. gyventojų pagrindiniai pragyvenimo šaltiniai, išskyrus darbo užmokestį, lyginant su šalies ir Marijampolės apsk. gyventojais yra panašūs.</w:t>
      </w:r>
      <w:r w:rsidR="00483246">
        <w:rPr>
          <w:rFonts w:cs="Times New Roman"/>
          <w:szCs w:val="24"/>
        </w:rPr>
        <w:t xml:space="preserve"> Pensinio amžiaus gyventojų skaičius nuo visų gyventojų dalies 2014 m. lyginat su 2013 m. labai nežymiai (0,13 proc.) sumažėjo</w:t>
      </w:r>
      <w:r w:rsidR="002C29FF">
        <w:rPr>
          <w:rFonts w:cs="Times New Roman"/>
          <w:szCs w:val="24"/>
        </w:rPr>
        <w:t>, o lygina</w:t>
      </w:r>
      <w:r w:rsidR="00300D69">
        <w:rPr>
          <w:rFonts w:cs="Times New Roman"/>
          <w:szCs w:val="24"/>
        </w:rPr>
        <w:t>n</w:t>
      </w:r>
      <w:r w:rsidR="002C29FF">
        <w:rPr>
          <w:rFonts w:cs="Times New Roman"/>
          <w:szCs w:val="24"/>
        </w:rPr>
        <w:t>t su 2012 m. padidėjo (1,7 proc.)</w:t>
      </w:r>
      <w:r w:rsidR="00F162F6">
        <w:rPr>
          <w:rStyle w:val="FootnoteReference"/>
          <w:rFonts w:cs="Times New Roman"/>
          <w:szCs w:val="24"/>
        </w:rPr>
        <w:footnoteReference w:id="16"/>
      </w:r>
      <w:r w:rsidR="00483246">
        <w:rPr>
          <w:rFonts w:cs="Times New Roman"/>
          <w:szCs w:val="24"/>
        </w:rPr>
        <w:t>.</w:t>
      </w:r>
    </w:p>
    <w:p w:rsidR="00564543" w:rsidRPr="000B1B8F" w:rsidRDefault="00FA5655" w:rsidP="00FD5EA0">
      <w:pPr>
        <w:tabs>
          <w:tab w:val="left" w:pos="720"/>
        </w:tabs>
        <w:spacing w:after="0" w:line="240" w:lineRule="auto"/>
        <w:jc w:val="both"/>
        <w:rPr>
          <w:rFonts w:cs="Times New Roman"/>
          <w:szCs w:val="24"/>
        </w:rPr>
      </w:pPr>
      <w:r w:rsidRPr="000B1B8F">
        <w:rPr>
          <w:szCs w:val="24"/>
        </w:rPr>
        <w:t xml:space="preserve">Bedarbystė viena iš aktualiausių problemų, kuri buvo nustatyta atlikus gyventojų poreikių tyrimą.  Statistiniai duomenys rodo, kad </w:t>
      </w:r>
      <w:r w:rsidRPr="000B1B8F">
        <w:rPr>
          <w:rFonts w:eastAsia="Times New Roman" w:cs="Times New Roman"/>
          <w:szCs w:val="24"/>
          <w:lang w:eastAsia="lt-LT"/>
        </w:rPr>
        <w:t xml:space="preserve">Šakių krašto </w:t>
      </w:r>
      <w:r w:rsidRPr="000B1B8F">
        <w:rPr>
          <w:rFonts w:cs="Times New Roman"/>
          <w:szCs w:val="24"/>
        </w:rPr>
        <w:t>VVG teritorijoje</w:t>
      </w:r>
      <w:r w:rsidRPr="000B1B8F">
        <w:rPr>
          <w:szCs w:val="24"/>
        </w:rPr>
        <w:t xml:space="preserve"> b</w:t>
      </w:r>
      <w:r w:rsidRPr="000B1B8F">
        <w:rPr>
          <w:rFonts w:cs="Times New Roman"/>
          <w:szCs w:val="24"/>
        </w:rPr>
        <w:t>edarbių</w:t>
      </w:r>
      <w:r w:rsidRPr="000B1B8F">
        <w:rPr>
          <w:rFonts w:eastAsia="Times New Roman" w:cs="Times New Roman"/>
          <w:szCs w:val="24"/>
          <w:lang w:eastAsia="lt-LT"/>
        </w:rPr>
        <w:t xml:space="preserve"> skaičius per 2011-2013m. laikotarpį kito nežymiai, tačiau didėjo</w:t>
      </w:r>
      <w:r w:rsidR="00B95E47" w:rsidRPr="000B1B8F">
        <w:rPr>
          <w:rFonts w:cs="Times New Roman"/>
          <w:szCs w:val="24"/>
        </w:rPr>
        <w:t>(</w:t>
      </w:r>
      <w:r w:rsidR="00E66401" w:rsidRPr="000B1B8F">
        <w:rPr>
          <w:rFonts w:cs="Times New Roman"/>
          <w:szCs w:val="24"/>
        </w:rPr>
        <w:t>3.</w:t>
      </w:r>
      <w:r w:rsidR="00B95E47" w:rsidRPr="000B1B8F">
        <w:rPr>
          <w:rFonts w:cs="Times New Roman"/>
          <w:szCs w:val="24"/>
        </w:rPr>
        <w:t xml:space="preserve">2.3 priedas </w:t>
      </w:r>
      <w:r w:rsidR="003E4C0A" w:rsidRPr="000B1B8F">
        <w:rPr>
          <w:rFonts w:cs="Times New Roman"/>
          <w:szCs w:val="24"/>
        </w:rPr>
        <w:t>1</w:t>
      </w:r>
      <w:r w:rsidR="00E70A4F" w:rsidRPr="000B1B8F">
        <w:rPr>
          <w:rFonts w:cs="Times New Roman"/>
          <w:szCs w:val="24"/>
        </w:rPr>
        <w:t>5</w:t>
      </w:r>
      <w:r w:rsidR="003E4C0A" w:rsidRPr="000B1B8F">
        <w:rPr>
          <w:rFonts w:cs="Times New Roman"/>
          <w:szCs w:val="24"/>
        </w:rPr>
        <w:t>lentelė</w:t>
      </w:r>
      <w:r w:rsidR="00B95E47" w:rsidRPr="000B1B8F">
        <w:rPr>
          <w:rFonts w:cs="Times New Roman"/>
          <w:szCs w:val="24"/>
        </w:rPr>
        <w:t>)</w:t>
      </w:r>
      <w:r w:rsidR="0080050F" w:rsidRPr="000B1B8F">
        <w:rPr>
          <w:rFonts w:cs="Times New Roman"/>
          <w:szCs w:val="24"/>
        </w:rPr>
        <w:t xml:space="preserve"> 2011 m. buvo registruota </w:t>
      </w:r>
      <w:r w:rsidR="0080050F" w:rsidRPr="000B1B8F">
        <w:rPr>
          <w:rFonts w:eastAsia="Times New Roman" w:cs="Times New Roman"/>
          <w:szCs w:val="24"/>
          <w:lang w:eastAsia="lt-LT"/>
        </w:rPr>
        <w:t xml:space="preserve">2117, o 2013m. – 2162 </w:t>
      </w:r>
      <w:r w:rsidR="0080050F" w:rsidRPr="000B1B8F">
        <w:rPr>
          <w:rFonts w:cs="Times New Roman"/>
          <w:szCs w:val="24"/>
        </w:rPr>
        <w:t>bedarbių (R34)</w:t>
      </w:r>
      <w:r w:rsidR="00B95E47" w:rsidRPr="000B1B8F">
        <w:rPr>
          <w:rFonts w:cs="Times New Roman"/>
          <w:szCs w:val="24"/>
        </w:rPr>
        <w:t>.</w:t>
      </w:r>
      <w:r w:rsidR="0080050F" w:rsidRPr="000B1B8F">
        <w:rPr>
          <w:rFonts w:cs="Times New Roman"/>
          <w:szCs w:val="24"/>
        </w:rPr>
        <w:t xml:space="preserve">Didžiausias viso rajono bedarbių skaičius gyvena </w:t>
      </w:r>
      <w:r w:rsidR="00402421" w:rsidRPr="000B1B8F">
        <w:rPr>
          <w:rFonts w:cs="Times New Roman"/>
          <w:szCs w:val="24"/>
        </w:rPr>
        <w:t xml:space="preserve">Šakių apylinkių, </w:t>
      </w:r>
      <w:r w:rsidR="0080050F" w:rsidRPr="000B1B8F">
        <w:rPr>
          <w:rFonts w:cs="Times New Roman"/>
          <w:szCs w:val="24"/>
        </w:rPr>
        <w:t>Kudirkos Naumiesčio</w:t>
      </w:r>
      <w:r w:rsidR="00402421" w:rsidRPr="000B1B8F">
        <w:rPr>
          <w:rFonts w:cs="Times New Roman"/>
          <w:szCs w:val="24"/>
        </w:rPr>
        <w:t>, Griškabūdžio, Gelgaudiškio seniūnijose.</w:t>
      </w:r>
      <w:r w:rsidR="00037102" w:rsidRPr="000B1B8F">
        <w:rPr>
          <w:szCs w:val="24"/>
        </w:rPr>
        <w:t xml:space="preserve">Amžiaus grupėse </w:t>
      </w:r>
      <w:r w:rsidRPr="000B1B8F">
        <w:rPr>
          <w:szCs w:val="24"/>
        </w:rPr>
        <w:t xml:space="preserve"> iki 29 m. ir </w:t>
      </w:r>
      <w:r w:rsidR="00037102" w:rsidRPr="000B1B8F">
        <w:rPr>
          <w:szCs w:val="24"/>
        </w:rPr>
        <w:t>30 -</w:t>
      </w:r>
      <w:r w:rsidRPr="000B1B8F">
        <w:rPr>
          <w:szCs w:val="24"/>
        </w:rPr>
        <w:t xml:space="preserve">39 m. </w:t>
      </w:r>
      <w:r w:rsidR="00037102" w:rsidRPr="000B1B8F">
        <w:rPr>
          <w:szCs w:val="24"/>
        </w:rPr>
        <w:t xml:space="preserve">bedarbių </w:t>
      </w:r>
      <w:r w:rsidRPr="000B1B8F">
        <w:rPr>
          <w:szCs w:val="24"/>
        </w:rPr>
        <w:t>skaiči</w:t>
      </w:r>
      <w:r w:rsidR="00037102" w:rsidRPr="000B1B8F">
        <w:rPr>
          <w:szCs w:val="24"/>
        </w:rPr>
        <w:t>us55 proc. yra mažesnis</w:t>
      </w:r>
      <w:r w:rsidR="00A716DA" w:rsidRPr="000B1B8F">
        <w:rPr>
          <w:szCs w:val="24"/>
        </w:rPr>
        <w:t xml:space="preserve"> nei</w:t>
      </w:r>
      <w:r w:rsidRPr="000B1B8F">
        <w:rPr>
          <w:szCs w:val="24"/>
        </w:rPr>
        <w:t xml:space="preserve"> 40</w:t>
      </w:r>
      <w:r w:rsidR="00A716DA" w:rsidRPr="000B1B8F">
        <w:rPr>
          <w:szCs w:val="24"/>
        </w:rPr>
        <w:t>-</w:t>
      </w:r>
      <w:r w:rsidRPr="000B1B8F">
        <w:rPr>
          <w:szCs w:val="24"/>
        </w:rPr>
        <w:t xml:space="preserve">64 m. </w:t>
      </w:r>
      <w:r w:rsidR="00564543" w:rsidRPr="000B1B8F">
        <w:rPr>
          <w:rFonts w:cs="Times New Roman"/>
          <w:szCs w:val="24"/>
        </w:rPr>
        <w:t>(</w:t>
      </w:r>
      <w:r w:rsidR="00E66401" w:rsidRPr="000B1B8F">
        <w:rPr>
          <w:rFonts w:cs="Times New Roman"/>
          <w:szCs w:val="24"/>
        </w:rPr>
        <w:t>3.</w:t>
      </w:r>
      <w:r w:rsidR="00564543" w:rsidRPr="000B1B8F">
        <w:rPr>
          <w:rFonts w:cs="Times New Roman"/>
          <w:szCs w:val="24"/>
        </w:rPr>
        <w:t>2.3 priedas 1</w:t>
      </w:r>
      <w:r w:rsidR="00E70A4F" w:rsidRPr="000B1B8F">
        <w:rPr>
          <w:rFonts w:cs="Times New Roman"/>
          <w:szCs w:val="24"/>
        </w:rPr>
        <w:t>6</w:t>
      </w:r>
      <w:r w:rsidR="00564543" w:rsidRPr="000B1B8F">
        <w:rPr>
          <w:rFonts w:cs="Times New Roman"/>
          <w:szCs w:val="24"/>
        </w:rPr>
        <w:t xml:space="preserve"> lentelė)</w:t>
      </w:r>
      <w:r w:rsidR="00167841" w:rsidRPr="000B1B8F">
        <w:rPr>
          <w:rFonts w:cs="Times New Roman"/>
          <w:szCs w:val="24"/>
        </w:rPr>
        <w:t>, tačiau jaunų bedarbių skaičius išlieka pastovus ir nemažėja</w:t>
      </w:r>
      <w:r w:rsidR="0080050F" w:rsidRPr="000B1B8F">
        <w:rPr>
          <w:rFonts w:cs="Times New Roman"/>
          <w:szCs w:val="24"/>
        </w:rPr>
        <w:t xml:space="preserve"> (R35)</w:t>
      </w:r>
      <w:r w:rsidR="00564543" w:rsidRPr="000B1B8F">
        <w:rPr>
          <w:rFonts w:cs="Times New Roman"/>
          <w:szCs w:val="24"/>
        </w:rPr>
        <w:t>.</w:t>
      </w:r>
      <w:r w:rsidR="00564543" w:rsidRPr="000B1B8F">
        <w:rPr>
          <w:szCs w:val="24"/>
        </w:rPr>
        <w:t>V</w:t>
      </w:r>
      <w:r w:rsidRPr="000B1B8F">
        <w:rPr>
          <w:szCs w:val="24"/>
        </w:rPr>
        <w:t>yresnio amžiaus žmonės yra mažiau aktyvūs dar</w:t>
      </w:r>
      <w:r w:rsidR="003E4C0A" w:rsidRPr="000B1B8F">
        <w:rPr>
          <w:szCs w:val="24"/>
        </w:rPr>
        <w:t>b</w:t>
      </w:r>
      <w:r w:rsidRPr="000B1B8F">
        <w:rPr>
          <w:szCs w:val="24"/>
        </w:rPr>
        <w:t>o rinkoje</w:t>
      </w:r>
      <w:r w:rsidR="00402421" w:rsidRPr="000B1B8F">
        <w:rPr>
          <w:szCs w:val="24"/>
        </w:rPr>
        <w:t xml:space="preserve"> (R36)</w:t>
      </w:r>
      <w:r w:rsidR="00A716DA" w:rsidRPr="000B1B8F">
        <w:rPr>
          <w:rFonts w:cs="Times New Roman"/>
          <w:szCs w:val="24"/>
        </w:rPr>
        <w:t>.</w:t>
      </w:r>
      <w:r w:rsidR="003E4C0A" w:rsidRPr="000B1B8F">
        <w:rPr>
          <w:szCs w:val="24"/>
        </w:rPr>
        <w:t>Aktyviau</w:t>
      </w:r>
      <w:r w:rsidRPr="000B1B8F">
        <w:rPr>
          <w:rFonts w:cs="Times New Roman"/>
          <w:szCs w:val="24"/>
        </w:rPr>
        <w:t xml:space="preserve"> darbo rinkoje dalyvauja moterys</w:t>
      </w:r>
      <w:r w:rsidR="003E4C0A" w:rsidRPr="000B1B8F">
        <w:rPr>
          <w:rFonts w:cs="Times New Roman"/>
          <w:szCs w:val="24"/>
        </w:rPr>
        <w:t xml:space="preserve">. </w:t>
      </w:r>
    </w:p>
    <w:p w:rsidR="00FD5EA0" w:rsidRPr="000B1B8F" w:rsidRDefault="001158EA" w:rsidP="00FD5EA0">
      <w:pPr>
        <w:pStyle w:val="HTMLPreformatted"/>
        <w:tabs>
          <w:tab w:val="left" w:pos="1242"/>
        </w:tabs>
        <w:spacing w:after="0" w:line="240" w:lineRule="auto"/>
        <w:ind w:firstLine="0"/>
        <w:rPr>
          <w:rFonts w:ascii="Times New Roman" w:hAnsi="Times New Roman" w:cs="Times New Roman"/>
          <w:szCs w:val="24"/>
        </w:rPr>
      </w:pPr>
      <w:r w:rsidRPr="000B1B8F">
        <w:rPr>
          <w:rFonts w:ascii="Times New Roman" w:eastAsia="Times New Roman" w:hAnsi="Times New Roman" w:cs="Times New Roman"/>
          <w:szCs w:val="24"/>
        </w:rPr>
        <w:t>2011 – 2013 m. s</w:t>
      </w:r>
      <w:r w:rsidR="000B05A6" w:rsidRPr="000B1B8F">
        <w:rPr>
          <w:rFonts w:ascii="Times New Roman" w:eastAsia="Times New Roman" w:hAnsi="Times New Roman" w:cs="Times New Roman"/>
          <w:szCs w:val="24"/>
        </w:rPr>
        <w:t>ocialinės grupės, kurios patiria ekonominius sunkumus Šakių rajone</w:t>
      </w:r>
      <w:r w:rsidR="000B05A6" w:rsidRPr="000B1B8F">
        <w:rPr>
          <w:rFonts w:ascii="Times New Roman" w:hAnsi="Times New Roman" w:cs="Times New Roman"/>
          <w:szCs w:val="24"/>
        </w:rPr>
        <w:t xml:space="preserve"> yra šeimos, turinčios mažas pajamas, patiriančio</w:t>
      </w:r>
      <w:r w:rsidR="00402421" w:rsidRPr="000B1B8F">
        <w:rPr>
          <w:rFonts w:ascii="Times New Roman" w:hAnsi="Times New Roman" w:cs="Times New Roman"/>
          <w:szCs w:val="24"/>
        </w:rPr>
        <w:t>s</w:t>
      </w:r>
      <w:r w:rsidR="000B05A6" w:rsidRPr="000B1B8F">
        <w:rPr>
          <w:rFonts w:ascii="Times New Roman" w:hAnsi="Times New Roman" w:cs="Times New Roman"/>
          <w:szCs w:val="24"/>
        </w:rPr>
        <w:t xml:space="preserve"> skurdą</w:t>
      </w:r>
      <w:r w:rsidR="006A3B52" w:rsidRPr="000B1B8F">
        <w:rPr>
          <w:rFonts w:ascii="Times New Roman" w:hAnsi="Times New Roman" w:cs="Times New Roman"/>
          <w:szCs w:val="24"/>
        </w:rPr>
        <w:t>,</w:t>
      </w:r>
      <w:r w:rsidR="006A3B52" w:rsidRPr="000B1B8F">
        <w:rPr>
          <w:rFonts w:ascii="Times New Roman" w:eastAsia="Times New Roman" w:hAnsi="Times New Roman" w:cs="Times New Roman"/>
          <w:szCs w:val="24"/>
        </w:rPr>
        <w:t xml:space="preserve"> neįgalūs, sergantys priklausomybės ligomis asmenys, vieniši, socialinės globos reikalaujantys asmenys</w:t>
      </w:r>
      <w:r w:rsidR="000B05A6" w:rsidRPr="000B1B8F">
        <w:rPr>
          <w:rFonts w:ascii="Times New Roman" w:hAnsi="Times New Roman" w:cs="Times New Roman"/>
          <w:szCs w:val="24"/>
        </w:rPr>
        <w:t>. Pagal seniūnijų duomenis s</w:t>
      </w:r>
      <w:r w:rsidR="000B05A6" w:rsidRPr="000B1B8F">
        <w:rPr>
          <w:rFonts w:ascii="Times New Roman" w:eastAsia="Times New Roman" w:hAnsi="Times New Roman" w:cs="Times New Roman"/>
          <w:szCs w:val="24"/>
        </w:rPr>
        <w:t xml:space="preserve">kurdo riziką ir skurdą patiriančių šeimų skaičius </w:t>
      </w:r>
      <w:r w:rsidR="003F252B" w:rsidRPr="000B1B8F">
        <w:rPr>
          <w:rFonts w:ascii="Times New Roman" w:eastAsia="Times New Roman" w:hAnsi="Times New Roman" w:cs="Times New Roman"/>
          <w:szCs w:val="24"/>
        </w:rPr>
        <w:t>didėja</w:t>
      </w:r>
      <w:r w:rsidR="000B05A6" w:rsidRPr="000B1B8F">
        <w:rPr>
          <w:rFonts w:ascii="Times New Roman" w:hAnsi="Times New Roman" w:cs="Times New Roman"/>
          <w:szCs w:val="24"/>
        </w:rPr>
        <w:t>(</w:t>
      </w:r>
      <w:r w:rsidR="00E66401" w:rsidRPr="000B1B8F">
        <w:rPr>
          <w:rFonts w:ascii="Times New Roman" w:hAnsi="Times New Roman" w:cs="Times New Roman"/>
          <w:szCs w:val="24"/>
        </w:rPr>
        <w:t>3.</w:t>
      </w:r>
      <w:r w:rsidR="000B05A6" w:rsidRPr="000B1B8F">
        <w:rPr>
          <w:rFonts w:ascii="Times New Roman" w:hAnsi="Times New Roman" w:cs="Times New Roman"/>
          <w:szCs w:val="24"/>
        </w:rPr>
        <w:t>2.3 priedas 1</w:t>
      </w:r>
      <w:r w:rsidR="00E70A4F" w:rsidRPr="000B1B8F">
        <w:rPr>
          <w:rFonts w:ascii="Times New Roman" w:hAnsi="Times New Roman" w:cs="Times New Roman"/>
          <w:szCs w:val="24"/>
        </w:rPr>
        <w:t>7</w:t>
      </w:r>
      <w:r w:rsidR="000B05A6" w:rsidRPr="000B1B8F">
        <w:rPr>
          <w:rFonts w:ascii="Times New Roman" w:hAnsi="Times New Roman" w:cs="Times New Roman"/>
          <w:szCs w:val="24"/>
        </w:rPr>
        <w:t xml:space="preserve"> lentelė)</w:t>
      </w:r>
      <w:r w:rsidR="003F252B" w:rsidRPr="000B1B8F">
        <w:rPr>
          <w:rFonts w:ascii="Times New Roman" w:hAnsi="Times New Roman" w:cs="Times New Roman"/>
          <w:szCs w:val="24"/>
        </w:rPr>
        <w:t xml:space="preserve"> 2013 m. lyginat su 2011 m. padidėjo 15,4 proc.</w:t>
      </w:r>
      <w:r w:rsidR="00402421" w:rsidRPr="000B1B8F">
        <w:rPr>
          <w:rFonts w:ascii="Times New Roman" w:hAnsi="Times New Roman" w:cs="Times New Roman"/>
          <w:szCs w:val="24"/>
        </w:rPr>
        <w:t xml:space="preserve"> (R37)</w:t>
      </w:r>
      <w:r w:rsidR="000B05A6" w:rsidRPr="000B1B8F">
        <w:rPr>
          <w:rFonts w:ascii="Times New Roman" w:hAnsi="Times New Roman" w:cs="Times New Roman"/>
          <w:szCs w:val="24"/>
        </w:rPr>
        <w:t xml:space="preserve">, </w:t>
      </w:r>
      <w:r w:rsidR="003F252B" w:rsidRPr="000B1B8F">
        <w:rPr>
          <w:rFonts w:ascii="Times New Roman" w:hAnsi="Times New Roman" w:cs="Times New Roman"/>
          <w:szCs w:val="24"/>
        </w:rPr>
        <w:t xml:space="preserve">o socialinės rizikos šeimų </w:t>
      </w:r>
      <w:r w:rsidR="000B05A6" w:rsidRPr="000B1B8F">
        <w:rPr>
          <w:rFonts w:ascii="Times New Roman" w:hAnsi="Times New Roman" w:cs="Times New Roman"/>
          <w:szCs w:val="24"/>
        </w:rPr>
        <w:t xml:space="preserve">mažėja. </w:t>
      </w:r>
      <w:r w:rsidR="003F252B" w:rsidRPr="000B1B8F">
        <w:rPr>
          <w:rFonts w:ascii="Times New Roman" w:hAnsi="Times New Roman" w:cs="Times New Roman"/>
          <w:szCs w:val="24"/>
        </w:rPr>
        <w:t>Sumažinti socialinės rizikos šeimų skaičių leido Šakių raj.</w:t>
      </w:r>
      <w:r w:rsidR="002C29FF">
        <w:rPr>
          <w:rFonts w:ascii="Times New Roman" w:hAnsi="Times New Roman" w:cs="Times New Roman"/>
          <w:szCs w:val="24"/>
        </w:rPr>
        <w:t>s</w:t>
      </w:r>
      <w:r w:rsidR="00FD5EA0" w:rsidRPr="000B1B8F">
        <w:rPr>
          <w:rFonts w:ascii="Times New Roman" w:hAnsi="Times New Roman" w:cs="Times New Roman"/>
          <w:szCs w:val="24"/>
        </w:rPr>
        <w:t>ocialinių įgūdžių ugdymo ir palaikymo paslaugos, išvykstančių šeimų į užsienį ir kitas savivaldybes skaičiaus augimas, vaikų pilnametystė.</w:t>
      </w:r>
      <w:r w:rsidR="00F73BAD" w:rsidRPr="000B1B8F">
        <w:rPr>
          <w:rFonts w:ascii="Times New Roman" w:hAnsi="Times New Roman" w:cs="Times New Roman"/>
          <w:szCs w:val="24"/>
        </w:rPr>
        <w:t xml:space="preserve"> Daugiausia s</w:t>
      </w:r>
      <w:r w:rsidR="00F73BAD" w:rsidRPr="000B1B8F">
        <w:rPr>
          <w:rFonts w:ascii="Times New Roman" w:eastAsia="Times New Roman" w:hAnsi="Times New Roman" w:cs="Times New Roman"/>
        </w:rPr>
        <w:t>ocialinės rizikos šeimoseaugančių vaikų gyvena mažose vietovėse, kuriose gyvena iki 200 gyventojų</w:t>
      </w:r>
      <w:r w:rsidR="00402421" w:rsidRPr="000B1B8F">
        <w:rPr>
          <w:rFonts w:ascii="Times New Roman" w:eastAsia="Times New Roman" w:hAnsi="Times New Roman" w:cs="Times New Roman"/>
        </w:rPr>
        <w:t xml:space="preserve"> (R3</w:t>
      </w:r>
      <w:r w:rsidR="00A626F1" w:rsidRPr="000B1B8F">
        <w:rPr>
          <w:rFonts w:ascii="Times New Roman" w:eastAsia="Times New Roman" w:hAnsi="Times New Roman" w:cs="Times New Roman"/>
        </w:rPr>
        <w:t>8</w:t>
      </w:r>
      <w:r w:rsidR="00402421" w:rsidRPr="000B1B8F">
        <w:rPr>
          <w:rFonts w:ascii="Times New Roman" w:eastAsia="Times New Roman" w:hAnsi="Times New Roman" w:cs="Times New Roman"/>
        </w:rPr>
        <w:t>)</w:t>
      </w:r>
      <w:r w:rsidR="00F73BAD" w:rsidRPr="000B1B8F">
        <w:rPr>
          <w:rFonts w:ascii="Times New Roman" w:eastAsia="Times New Roman" w:hAnsi="Times New Roman" w:cs="Times New Roman"/>
        </w:rPr>
        <w:t>.</w:t>
      </w:r>
    </w:p>
    <w:p w:rsidR="000B05A6" w:rsidRPr="000B1B8F" w:rsidRDefault="000B05A6" w:rsidP="00FD5EA0">
      <w:pPr>
        <w:spacing w:after="0" w:line="240" w:lineRule="auto"/>
        <w:jc w:val="both"/>
        <w:rPr>
          <w:rFonts w:cs="Times New Roman"/>
          <w:szCs w:val="24"/>
        </w:rPr>
      </w:pPr>
      <w:r w:rsidRPr="000B1B8F">
        <w:rPr>
          <w:rFonts w:eastAsia="Times New Roman" w:cs="Times New Roman"/>
          <w:szCs w:val="24"/>
          <w:lang w:eastAsia="lt-LT"/>
        </w:rPr>
        <w:t xml:space="preserve">Neįgalių, sergančių priklausomybės ligomis asmenų skaičius seniūnijose </w:t>
      </w:r>
      <w:r w:rsidR="001158EA" w:rsidRPr="000B1B8F">
        <w:rPr>
          <w:rFonts w:eastAsia="Times New Roman" w:cs="Times New Roman"/>
          <w:szCs w:val="24"/>
          <w:lang w:eastAsia="lt-LT"/>
        </w:rPr>
        <w:t>lėtai didėja</w:t>
      </w:r>
      <w:r w:rsidR="00A626F1" w:rsidRPr="000B1B8F">
        <w:rPr>
          <w:rFonts w:eastAsia="Times New Roman" w:cs="Times New Roman"/>
          <w:szCs w:val="24"/>
          <w:lang w:eastAsia="lt-LT"/>
        </w:rPr>
        <w:t xml:space="preserve"> (R39)</w:t>
      </w:r>
      <w:r w:rsidR="001158EA" w:rsidRPr="000B1B8F">
        <w:rPr>
          <w:rFonts w:eastAsia="Times New Roman" w:cs="Times New Roman"/>
          <w:szCs w:val="24"/>
          <w:lang w:eastAsia="lt-LT"/>
        </w:rPr>
        <w:t>, o vienišų, socialinės globos reikalaujančių asmenų – lėtai mažėja. Lyginant 2014 m. su 2011 m. VVG teritorijoje s</w:t>
      </w:r>
      <w:r w:rsidR="001158EA" w:rsidRPr="000B1B8F">
        <w:rPr>
          <w:rFonts w:cs="Times New Roman"/>
          <w:szCs w:val="24"/>
        </w:rPr>
        <w:t>ocialinės rizikos šeimų vidutiniškai sumažėjo 22 proc.(</w:t>
      </w:r>
      <w:r w:rsidR="00E66401" w:rsidRPr="000B1B8F">
        <w:rPr>
          <w:rFonts w:cs="Times New Roman"/>
          <w:szCs w:val="24"/>
        </w:rPr>
        <w:t>3.</w:t>
      </w:r>
      <w:r w:rsidR="001158EA" w:rsidRPr="000B1B8F">
        <w:rPr>
          <w:rFonts w:cs="Times New Roman"/>
          <w:szCs w:val="24"/>
        </w:rPr>
        <w:t>2.3 priedas 1</w:t>
      </w:r>
      <w:r w:rsidR="00E70A4F" w:rsidRPr="000B1B8F">
        <w:rPr>
          <w:rFonts w:cs="Times New Roman"/>
          <w:szCs w:val="24"/>
        </w:rPr>
        <w:t>8</w:t>
      </w:r>
      <w:r w:rsidR="001158EA" w:rsidRPr="000B1B8F">
        <w:rPr>
          <w:rFonts w:cs="Times New Roman"/>
          <w:szCs w:val="24"/>
        </w:rPr>
        <w:t xml:space="preserve"> lentelė</w:t>
      </w:r>
      <w:r w:rsidR="00342E82" w:rsidRPr="000B1B8F">
        <w:rPr>
          <w:rFonts w:cs="Times New Roman"/>
          <w:szCs w:val="24"/>
        </w:rPr>
        <w:t>.</w:t>
      </w:r>
      <w:r w:rsidR="001158EA" w:rsidRPr="000B1B8F">
        <w:rPr>
          <w:rFonts w:cs="Times New Roman"/>
          <w:szCs w:val="24"/>
        </w:rPr>
        <w:t>), o Kidulių sen. 40 proc.</w:t>
      </w:r>
      <w:r w:rsidR="00A626F1" w:rsidRPr="000B1B8F">
        <w:rPr>
          <w:rFonts w:cs="Times New Roman"/>
          <w:szCs w:val="24"/>
        </w:rPr>
        <w:t xml:space="preserve"> (R40)</w:t>
      </w:r>
      <w:r w:rsidR="005C65AF" w:rsidRPr="000B1B8F">
        <w:rPr>
          <w:rFonts w:cs="Times New Roman"/>
          <w:szCs w:val="24"/>
        </w:rPr>
        <w:t xml:space="preserve">. Didžiausiai socialinės rizikos šeimų skaičius </w:t>
      </w:r>
      <w:r w:rsidR="00342E82" w:rsidRPr="000B1B8F">
        <w:rPr>
          <w:rFonts w:cs="Times New Roman"/>
          <w:szCs w:val="24"/>
        </w:rPr>
        <w:t xml:space="preserve">yra priemiestinėse, </w:t>
      </w:r>
      <w:r w:rsidR="005C65AF" w:rsidRPr="000B1B8F">
        <w:rPr>
          <w:rFonts w:cs="Times New Roman"/>
          <w:szCs w:val="24"/>
        </w:rPr>
        <w:t>Šakių sen. kaimiškose vietovėse</w:t>
      </w:r>
      <w:r w:rsidR="00395FC7" w:rsidRPr="000B1B8F">
        <w:rPr>
          <w:rFonts w:cs="Times New Roman"/>
          <w:szCs w:val="24"/>
        </w:rPr>
        <w:t xml:space="preserve"> (</w:t>
      </w:r>
      <w:r w:rsidR="00E66401" w:rsidRPr="000B1B8F">
        <w:rPr>
          <w:rFonts w:cs="Times New Roman"/>
          <w:szCs w:val="24"/>
        </w:rPr>
        <w:t>3.</w:t>
      </w:r>
      <w:r w:rsidR="00395FC7" w:rsidRPr="000B1B8F">
        <w:rPr>
          <w:rFonts w:cs="Times New Roman"/>
          <w:szCs w:val="24"/>
        </w:rPr>
        <w:t xml:space="preserve">2.3 priedas </w:t>
      </w:r>
      <w:r w:rsidR="00DD4AE4" w:rsidRPr="000B1B8F">
        <w:rPr>
          <w:rFonts w:cs="Times New Roman"/>
          <w:szCs w:val="24"/>
        </w:rPr>
        <w:t>3</w:t>
      </w:r>
      <w:r w:rsidR="00395FC7" w:rsidRPr="000B1B8F">
        <w:rPr>
          <w:rFonts w:cs="Times New Roman"/>
          <w:szCs w:val="24"/>
        </w:rPr>
        <w:t xml:space="preserve"> pav.)</w:t>
      </w:r>
      <w:r w:rsidR="005C65AF" w:rsidRPr="000B1B8F">
        <w:rPr>
          <w:rFonts w:cs="Times New Roman"/>
          <w:szCs w:val="24"/>
        </w:rPr>
        <w:t xml:space="preserve">. Vidutinis vaikų skaičius socialinės rizikos šeimose </w:t>
      </w:r>
      <w:r w:rsidR="00A716DA" w:rsidRPr="000B1B8F">
        <w:rPr>
          <w:rFonts w:cs="Times New Roman"/>
          <w:szCs w:val="24"/>
        </w:rPr>
        <w:t>mažėja</w:t>
      </w:r>
      <w:r w:rsidR="00342E82" w:rsidRPr="000B1B8F">
        <w:rPr>
          <w:rFonts w:cs="Times New Roman"/>
          <w:szCs w:val="24"/>
        </w:rPr>
        <w:t xml:space="preserve"> (</w:t>
      </w:r>
      <w:r w:rsidR="00E66401" w:rsidRPr="000B1B8F">
        <w:rPr>
          <w:rFonts w:cs="Times New Roman"/>
          <w:szCs w:val="24"/>
        </w:rPr>
        <w:t>3.</w:t>
      </w:r>
      <w:r w:rsidR="00342E82" w:rsidRPr="000B1B8F">
        <w:rPr>
          <w:rFonts w:cs="Times New Roman"/>
          <w:szCs w:val="24"/>
        </w:rPr>
        <w:t>2.3 priedas 1</w:t>
      </w:r>
      <w:r w:rsidR="00E70A4F" w:rsidRPr="000B1B8F">
        <w:rPr>
          <w:rFonts w:cs="Times New Roman"/>
          <w:szCs w:val="24"/>
        </w:rPr>
        <w:t>9</w:t>
      </w:r>
      <w:r w:rsidR="00342E82" w:rsidRPr="000B1B8F">
        <w:rPr>
          <w:rFonts w:cs="Times New Roman"/>
          <w:szCs w:val="24"/>
        </w:rPr>
        <w:t xml:space="preserve"> lentelė)</w:t>
      </w:r>
      <w:r w:rsidR="00A716DA" w:rsidRPr="000B1B8F">
        <w:rPr>
          <w:rFonts w:cs="Times New Roman"/>
          <w:szCs w:val="24"/>
        </w:rPr>
        <w:t xml:space="preserve"> ir 2009 – 2014 m. vidutinis vaikų skaičius socialinės rizikos šeimoje buvo 2,3</w:t>
      </w:r>
      <w:r w:rsidR="00A626F1" w:rsidRPr="000B1B8F">
        <w:rPr>
          <w:rFonts w:cs="Times New Roman"/>
          <w:szCs w:val="24"/>
        </w:rPr>
        <w:t xml:space="preserve"> (R41)</w:t>
      </w:r>
      <w:r w:rsidR="00342E82" w:rsidRPr="000B1B8F">
        <w:rPr>
          <w:rFonts w:cs="Times New Roman"/>
          <w:szCs w:val="24"/>
        </w:rPr>
        <w:t>.</w:t>
      </w:r>
    </w:p>
    <w:p w:rsidR="00FD5EA0" w:rsidRPr="000B1B8F" w:rsidRDefault="00FD5EA0" w:rsidP="00FD5EA0">
      <w:pPr>
        <w:pStyle w:val="HTMLPreformatted"/>
        <w:tabs>
          <w:tab w:val="left" w:pos="1242"/>
        </w:tabs>
        <w:spacing w:after="0" w:line="240" w:lineRule="auto"/>
        <w:ind w:firstLine="0"/>
        <w:rPr>
          <w:rFonts w:ascii="Times New Roman" w:hAnsi="Times New Roman" w:cs="Times New Roman"/>
          <w:szCs w:val="24"/>
        </w:rPr>
      </w:pPr>
      <w:r w:rsidRPr="000B1B8F">
        <w:rPr>
          <w:rFonts w:ascii="Times New Roman" w:hAnsi="Times New Roman" w:cs="Times New Roman"/>
          <w:szCs w:val="24"/>
        </w:rPr>
        <w:t>Šakių raj. savivaldybėje 2014 metais priimti dokumentai iš 469 pensinio amžiaus asmenų, jiems nustatyta:  411 – didelių specialiųjų poreikių lygis, 58 - vidutinių specialiųjų poreikių lygis. Iš 116 darbingo amžiaus asmenų priimti dokumentai dėl slaugos tikslinės kompensacijos skyrimo ir iš 213 darbingo amžiaus asmenų priežiūros (pagalbos) išlaidų tikslinės kompensacijos skyrimo. Per  2014 m.  nustatytas socialinių paslaugų poreikis: pagalbai namuose – 32 asmenims; dienos globai asmens namuose – 21 asmeniui;ilgalaikei socialinei globai –51 asmeniui; dienos socialinei globai institucijoje – 1 asmeniui</w:t>
      </w:r>
      <w:r w:rsidRPr="000B1B8F">
        <w:rPr>
          <w:rStyle w:val="FootnoteReference"/>
          <w:rFonts w:ascii="Times New Roman" w:hAnsi="Times New Roman" w:cs="Times New Roman"/>
          <w:szCs w:val="24"/>
        </w:rPr>
        <w:footnoteReference w:id="17"/>
      </w:r>
      <w:r w:rsidRPr="000B1B8F">
        <w:rPr>
          <w:rFonts w:ascii="Times New Roman" w:hAnsi="Times New Roman" w:cs="Times New Roman"/>
          <w:szCs w:val="24"/>
        </w:rPr>
        <w:t>.</w:t>
      </w:r>
      <w:r w:rsidR="00A626F1" w:rsidRPr="000B1B8F">
        <w:rPr>
          <w:rFonts w:ascii="Times New Roman" w:hAnsi="Times New Roman" w:cs="Times New Roman"/>
          <w:szCs w:val="24"/>
        </w:rPr>
        <w:t xml:space="preserve"> (R42).</w:t>
      </w:r>
    </w:p>
    <w:p w:rsidR="00FD5EA0" w:rsidRPr="000B1B8F" w:rsidRDefault="00FD5EA0" w:rsidP="00FD5EA0">
      <w:pPr>
        <w:tabs>
          <w:tab w:val="left" w:pos="720"/>
        </w:tabs>
        <w:spacing w:after="0" w:line="240" w:lineRule="auto"/>
        <w:jc w:val="both"/>
        <w:rPr>
          <w:szCs w:val="24"/>
        </w:rPr>
      </w:pPr>
      <w:r w:rsidRPr="000B1B8F">
        <w:rPr>
          <w:szCs w:val="24"/>
        </w:rPr>
        <w:t>2014 m. savivaldybėje toliau vykdoma lėšų pervedimo socialinės rizikos šeimoms į socialines korteles programa, bendradarbiaujant su UAB ,,Gulbelė“. Tokiu būdu sėkmingai sprendžiama daugelį metų besitęsianti socialinių išmokų panaudojimo rizikos šeimose, lėšų saugojimo seniūnijose problema.  2014 m. iš seniūnijų gauti 115 prašymų su rekomendacijomis dėl išmokų asmenims pervedimo į socialines korteles</w:t>
      </w:r>
      <w:r w:rsidRPr="000B1B8F">
        <w:rPr>
          <w:rStyle w:val="FootnoteReference"/>
          <w:szCs w:val="24"/>
        </w:rPr>
        <w:footnoteReference w:id="18"/>
      </w:r>
      <w:r w:rsidRPr="000B1B8F">
        <w:rPr>
          <w:szCs w:val="24"/>
        </w:rPr>
        <w:t xml:space="preserve">. </w:t>
      </w:r>
    </w:p>
    <w:p w:rsidR="00CC2B23" w:rsidRPr="000B1B8F" w:rsidRDefault="00DF74A3" w:rsidP="00FD5EA0">
      <w:pPr>
        <w:spacing w:after="0" w:line="240" w:lineRule="auto"/>
        <w:jc w:val="both"/>
        <w:rPr>
          <w:szCs w:val="24"/>
        </w:rPr>
      </w:pPr>
      <w:r w:rsidRPr="000B1B8F">
        <w:rPr>
          <w:szCs w:val="24"/>
        </w:rPr>
        <w:t>Didėja s</w:t>
      </w:r>
      <w:r w:rsidR="00257783" w:rsidRPr="000B1B8F">
        <w:rPr>
          <w:szCs w:val="24"/>
        </w:rPr>
        <w:t>uaugusių neįgalių</w:t>
      </w:r>
      <w:r w:rsidR="00111100" w:rsidRPr="000B1B8F">
        <w:rPr>
          <w:szCs w:val="24"/>
        </w:rPr>
        <w:t xml:space="preserve"> asmen</w:t>
      </w:r>
      <w:r w:rsidR="00257783" w:rsidRPr="000B1B8F">
        <w:rPr>
          <w:szCs w:val="24"/>
        </w:rPr>
        <w:t>ų</w:t>
      </w:r>
      <w:r w:rsidR="00111100" w:rsidRPr="000B1B8F">
        <w:rPr>
          <w:szCs w:val="24"/>
        </w:rPr>
        <w:t xml:space="preserve"> – 8,</w:t>
      </w:r>
      <w:r w:rsidR="00257783" w:rsidRPr="000B1B8F">
        <w:rPr>
          <w:szCs w:val="24"/>
        </w:rPr>
        <w:t>63</w:t>
      </w:r>
      <w:r w:rsidR="00044868" w:rsidRPr="000B1B8F">
        <w:rPr>
          <w:szCs w:val="24"/>
        </w:rPr>
        <w:t>proc.</w:t>
      </w:r>
      <w:r w:rsidR="00111100" w:rsidRPr="000B1B8F">
        <w:rPr>
          <w:szCs w:val="24"/>
        </w:rPr>
        <w:t xml:space="preserve"> (2013 m.-8,</w:t>
      </w:r>
      <w:r w:rsidR="00257783" w:rsidRPr="000B1B8F">
        <w:rPr>
          <w:szCs w:val="24"/>
        </w:rPr>
        <w:t>48</w:t>
      </w:r>
      <w:r w:rsidR="00044868" w:rsidRPr="000B1B8F">
        <w:rPr>
          <w:szCs w:val="24"/>
        </w:rPr>
        <w:t>proc.</w:t>
      </w:r>
      <w:r w:rsidR="00111100" w:rsidRPr="000B1B8F">
        <w:rPr>
          <w:szCs w:val="24"/>
        </w:rPr>
        <w:t>)</w:t>
      </w:r>
      <w:r w:rsidR="00257783" w:rsidRPr="000B1B8F">
        <w:rPr>
          <w:szCs w:val="24"/>
        </w:rPr>
        <w:t xml:space="preserve"> ir</w:t>
      </w:r>
      <w:r w:rsidR="00111100" w:rsidRPr="000B1B8F">
        <w:rPr>
          <w:szCs w:val="24"/>
        </w:rPr>
        <w:t xml:space="preserve"> vaik</w:t>
      </w:r>
      <w:r w:rsidR="00257783" w:rsidRPr="000B1B8F">
        <w:rPr>
          <w:szCs w:val="24"/>
        </w:rPr>
        <w:t>ų su negalia</w:t>
      </w:r>
      <w:r w:rsidR="00111100" w:rsidRPr="000B1B8F">
        <w:rPr>
          <w:szCs w:val="24"/>
        </w:rPr>
        <w:t xml:space="preserve"> – </w:t>
      </w:r>
      <w:r w:rsidR="008B1C67" w:rsidRPr="000B1B8F">
        <w:rPr>
          <w:szCs w:val="24"/>
        </w:rPr>
        <w:t>0,4</w:t>
      </w:r>
      <w:r w:rsidR="00111100" w:rsidRPr="000B1B8F">
        <w:rPr>
          <w:szCs w:val="24"/>
        </w:rPr>
        <w:t>8</w:t>
      </w:r>
      <w:r w:rsidR="008B1C67" w:rsidRPr="000B1B8F">
        <w:rPr>
          <w:szCs w:val="24"/>
        </w:rPr>
        <w:t xml:space="preserve"> proc.</w:t>
      </w:r>
      <w:r w:rsidR="00111100" w:rsidRPr="000B1B8F">
        <w:rPr>
          <w:szCs w:val="24"/>
        </w:rPr>
        <w:t xml:space="preserve"> (2013 m.-</w:t>
      </w:r>
      <w:r w:rsidR="008B1C67" w:rsidRPr="000B1B8F">
        <w:rPr>
          <w:szCs w:val="24"/>
        </w:rPr>
        <w:t>0</w:t>
      </w:r>
      <w:r w:rsidR="00111100" w:rsidRPr="000B1B8F">
        <w:rPr>
          <w:szCs w:val="24"/>
        </w:rPr>
        <w:t>,</w:t>
      </w:r>
      <w:r w:rsidR="008B1C67" w:rsidRPr="000B1B8F">
        <w:rPr>
          <w:szCs w:val="24"/>
        </w:rPr>
        <w:t>46</w:t>
      </w:r>
      <w:r w:rsidR="00044868" w:rsidRPr="000B1B8F">
        <w:rPr>
          <w:szCs w:val="24"/>
        </w:rPr>
        <w:t>proc.</w:t>
      </w:r>
      <w:r w:rsidR="00111100" w:rsidRPr="000B1B8F">
        <w:rPr>
          <w:szCs w:val="24"/>
        </w:rPr>
        <w:t>)</w:t>
      </w:r>
      <w:r w:rsidRPr="000B1B8F">
        <w:rPr>
          <w:szCs w:val="24"/>
        </w:rPr>
        <w:t xml:space="preserve"> dalis bendrame gyventojų skaičiuje</w:t>
      </w:r>
      <w:r w:rsidR="00A626F1" w:rsidRPr="000B1B8F">
        <w:rPr>
          <w:szCs w:val="24"/>
        </w:rPr>
        <w:t xml:space="preserve"> (R43)</w:t>
      </w:r>
      <w:r w:rsidR="008B1C67" w:rsidRPr="000B1B8F">
        <w:rPr>
          <w:szCs w:val="24"/>
        </w:rPr>
        <w:t xml:space="preserve">. </w:t>
      </w:r>
      <w:r w:rsidR="00044868" w:rsidRPr="000B1B8F">
        <w:rPr>
          <w:szCs w:val="24"/>
        </w:rPr>
        <w:t>Nedalyvauja ar dalyvauja ne visišku pajėgumu darbo rinkoje</w:t>
      </w:r>
      <w:r w:rsidR="00111100" w:rsidRPr="000B1B8F">
        <w:rPr>
          <w:szCs w:val="24"/>
        </w:rPr>
        <w:t xml:space="preserve"> net 51,0 </w:t>
      </w:r>
      <w:r w:rsidR="00044868" w:rsidRPr="000B1B8F">
        <w:rPr>
          <w:szCs w:val="24"/>
        </w:rPr>
        <w:t>proc.</w:t>
      </w:r>
      <w:r w:rsidR="00111100" w:rsidRPr="000B1B8F">
        <w:rPr>
          <w:szCs w:val="24"/>
        </w:rPr>
        <w:t xml:space="preserve"> (2013 m. – 52,2 </w:t>
      </w:r>
      <w:r w:rsidR="00044868" w:rsidRPr="000B1B8F">
        <w:rPr>
          <w:szCs w:val="24"/>
        </w:rPr>
        <w:t>proc.</w:t>
      </w:r>
      <w:r w:rsidR="00111100" w:rsidRPr="000B1B8F">
        <w:rPr>
          <w:szCs w:val="24"/>
        </w:rPr>
        <w:t xml:space="preserve">) </w:t>
      </w:r>
      <w:r w:rsidR="001E4C05" w:rsidRPr="000B1B8F">
        <w:rPr>
          <w:szCs w:val="24"/>
        </w:rPr>
        <w:t xml:space="preserve">(R44) </w:t>
      </w:r>
      <w:r w:rsidR="00111100" w:rsidRPr="000B1B8F">
        <w:rPr>
          <w:szCs w:val="24"/>
        </w:rPr>
        <w:t>rajono savivaldybės gyventojų</w:t>
      </w:r>
      <w:r w:rsidR="007C691B" w:rsidRPr="000B1B8F">
        <w:rPr>
          <w:rFonts w:cs="Times New Roman"/>
          <w:szCs w:val="24"/>
        </w:rPr>
        <w:t>(</w:t>
      </w:r>
      <w:r w:rsidR="00E66401" w:rsidRPr="000B1B8F">
        <w:rPr>
          <w:rFonts w:cs="Times New Roman"/>
          <w:szCs w:val="24"/>
        </w:rPr>
        <w:t>3.</w:t>
      </w:r>
      <w:r w:rsidR="007C691B" w:rsidRPr="000B1B8F">
        <w:rPr>
          <w:rFonts w:cs="Times New Roman"/>
          <w:szCs w:val="24"/>
        </w:rPr>
        <w:t xml:space="preserve">2.3 priedas </w:t>
      </w:r>
      <w:r w:rsidR="00E70A4F" w:rsidRPr="000B1B8F">
        <w:rPr>
          <w:rFonts w:cs="Times New Roman"/>
          <w:szCs w:val="24"/>
        </w:rPr>
        <w:t>20</w:t>
      </w:r>
      <w:r w:rsidR="007C691B" w:rsidRPr="000B1B8F">
        <w:rPr>
          <w:rFonts w:cs="Times New Roman"/>
          <w:szCs w:val="24"/>
        </w:rPr>
        <w:t xml:space="preserve"> lentelė)</w:t>
      </w:r>
      <w:r w:rsidR="00111100" w:rsidRPr="000B1B8F">
        <w:rPr>
          <w:szCs w:val="24"/>
        </w:rPr>
        <w:t xml:space="preserve">, neretai jiems reikalinga įvairi socialinė parama ar </w:t>
      </w:r>
      <w:r w:rsidR="00111100" w:rsidRPr="000B1B8F">
        <w:rPr>
          <w:szCs w:val="24"/>
        </w:rPr>
        <w:lastRenderedPageBreak/>
        <w:t>pagalba.</w:t>
      </w:r>
      <w:r w:rsidR="001402AB" w:rsidRPr="000B1B8F">
        <w:rPr>
          <w:szCs w:val="24"/>
        </w:rPr>
        <w:t>Rajono savivaldybėje, kaip ir Lietuvoje, vyrauja senyvos visuomenės tipas, ryškėja įvairios socialinės grupės (</w:t>
      </w:r>
      <w:r w:rsidR="007C691B" w:rsidRPr="000B1B8F">
        <w:rPr>
          <w:szCs w:val="24"/>
        </w:rPr>
        <w:t>vieniši</w:t>
      </w:r>
      <w:r w:rsidR="001E4C05" w:rsidRPr="000B1B8F">
        <w:rPr>
          <w:szCs w:val="24"/>
        </w:rPr>
        <w:t>,</w:t>
      </w:r>
      <w:r w:rsidR="001402AB" w:rsidRPr="000B1B8F">
        <w:rPr>
          <w:szCs w:val="24"/>
        </w:rPr>
        <w:t>pensinio amžiaus gyventojai, suaugę neįgalūs asmenys</w:t>
      </w:r>
      <w:r w:rsidR="007C691B" w:rsidRPr="000B1B8F">
        <w:rPr>
          <w:szCs w:val="24"/>
        </w:rPr>
        <w:t>, ilgalaikiai bedarbiai nuo 45 m. iki pensinio amžiaus</w:t>
      </w:r>
      <w:r w:rsidR="001402AB" w:rsidRPr="000B1B8F">
        <w:rPr>
          <w:szCs w:val="24"/>
        </w:rPr>
        <w:t>)</w:t>
      </w:r>
      <w:r w:rsidR="007C691B" w:rsidRPr="000B1B8F">
        <w:rPr>
          <w:rStyle w:val="FootnoteReference"/>
          <w:szCs w:val="24"/>
        </w:rPr>
        <w:footnoteReference w:id="19"/>
      </w:r>
      <w:r w:rsidR="001E4C05" w:rsidRPr="000B1B8F">
        <w:rPr>
          <w:szCs w:val="24"/>
        </w:rPr>
        <w:t xml:space="preserve"> (R45)</w:t>
      </w:r>
      <w:r w:rsidR="001402AB" w:rsidRPr="000B1B8F">
        <w:rPr>
          <w:szCs w:val="24"/>
        </w:rPr>
        <w:t xml:space="preserve">, kurioms yra didelis poreikis gauti socialines paslaugas: </w:t>
      </w:r>
      <w:r w:rsidR="007C691B" w:rsidRPr="000B1B8F">
        <w:rPr>
          <w:szCs w:val="24"/>
        </w:rPr>
        <w:t>s</w:t>
      </w:r>
      <w:r w:rsidR="007C691B" w:rsidRPr="000B1B8F">
        <w:rPr>
          <w:rFonts w:cs="Times New Roman"/>
          <w:szCs w:val="24"/>
        </w:rPr>
        <w:t xml:space="preserve">ocialinių įgūdžių ugdymo ir palaikymo paslaugos, žemos kvalifikacijos darbo vietoms nenutolusioms nuo jų gyvenamosios vietovės, </w:t>
      </w:r>
      <w:r w:rsidR="001402AB" w:rsidRPr="000B1B8F">
        <w:rPr>
          <w:szCs w:val="24"/>
        </w:rPr>
        <w:t>plečiasi medicininės priežiūros ir specialaus socialinio aptarnavimo poreikis.</w:t>
      </w:r>
    </w:p>
    <w:p w:rsidR="00FA5655" w:rsidRPr="000B1B8F" w:rsidRDefault="0037040B" w:rsidP="00FD5EA0">
      <w:pPr>
        <w:tabs>
          <w:tab w:val="left" w:pos="720"/>
        </w:tabs>
        <w:spacing w:after="0" w:line="240" w:lineRule="auto"/>
        <w:jc w:val="both"/>
        <w:rPr>
          <w:szCs w:val="24"/>
        </w:rPr>
      </w:pPr>
      <w:r w:rsidRPr="000B1B8F">
        <w:rPr>
          <w:szCs w:val="24"/>
        </w:rPr>
        <w:t>Socialinių pašalpų gavėjų skaičius Šakių raj. sav. 2009 – 2013 m., kaip ir visoje Lietuvoje, didėjo</w:t>
      </w:r>
      <w:r w:rsidR="00B60E52" w:rsidRPr="000B1B8F">
        <w:rPr>
          <w:szCs w:val="24"/>
        </w:rPr>
        <w:t xml:space="preserve"> ir </w:t>
      </w:r>
      <w:r w:rsidR="00B60E52" w:rsidRPr="000B1B8F">
        <w:rPr>
          <w:rFonts w:cs="Times New Roman"/>
          <w:szCs w:val="24"/>
        </w:rPr>
        <w:t xml:space="preserve">2013 m. lyginant su 2011 m. </w:t>
      </w:r>
      <w:r w:rsidR="00B60E52" w:rsidRPr="000B1B8F">
        <w:rPr>
          <w:szCs w:val="24"/>
        </w:rPr>
        <w:t>padidėjo 1,8 proc. (Lietuvoje 2013 m. jau pradėjo mažėti). 1000 Šakių raj. sav. gyventojų 2009 m. teko 31,4 socialinių pašalpų gavėjų, 2010 m. – 85,1 , 2011 m. – 90,5</w:t>
      </w:r>
      <w:r w:rsidR="00650B67" w:rsidRPr="000B1B8F">
        <w:rPr>
          <w:rStyle w:val="FootnoteReference"/>
          <w:szCs w:val="24"/>
        </w:rPr>
        <w:footnoteReference w:id="20"/>
      </w:r>
      <w:r w:rsidR="001E4C05" w:rsidRPr="000B1B8F">
        <w:rPr>
          <w:szCs w:val="24"/>
        </w:rPr>
        <w:t xml:space="preserve"> (R46). </w:t>
      </w:r>
      <w:r w:rsidR="009157B3" w:rsidRPr="000B1B8F">
        <w:rPr>
          <w:szCs w:val="24"/>
        </w:rPr>
        <w:t xml:space="preserve">Šį didėjimą sąlygoja išaugęs nedarbas. Bedarbiai registruoti darbo biržoje kaip ieškantys darbo arba kaip bedarbiai, įgyja teisę į socialinę pašalpą. Tačiau 2014 m. socialinių pašalpų gavėjų skaičius Savivaldybėje pradėjo mažėti </w:t>
      </w:r>
      <w:r w:rsidR="009157B3" w:rsidRPr="000B1B8F">
        <w:rPr>
          <w:rFonts w:cs="Times New Roman"/>
          <w:szCs w:val="24"/>
        </w:rPr>
        <w:t xml:space="preserve">2014 m. lyginant su 2013 m. </w:t>
      </w:r>
      <w:r w:rsidR="009157B3" w:rsidRPr="000B1B8F">
        <w:rPr>
          <w:szCs w:val="24"/>
        </w:rPr>
        <w:t>sumažėjo 21,8 proc.</w:t>
      </w:r>
      <w:r w:rsidR="009157B3" w:rsidRPr="000B1B8F">
        <w:rPr>
          <w:rFonts w:cs="Times New Roman"/>
          <w:szCs w:val="24"/>
        </w:rPr>
        <w:t>(</w:t>
      </w:r>
      <w:r w:rsidR="00E66401" w:rsidRPr="000B1B8F">
        <w:rPr>
          <w:rFonts w:cs="Times New Roman"/>
          <w:szCs w:val="24"/>
        </w:rPr>
        <w:t>3.</w:t>
      </w:r>
      <w:r w:rsidR="009157B3" w:rsidRPr="000B1B8F">
        <w:rPr>
          <w:rFonts w:cs="Times New Roman"/>
          <w:szCs w:val="24"/>
        </w:rPr>
        <w:t xml:space="preserve">2.3 priedas </w:t>
      </w:r>
      <w:r w:rsidR="00EC115C" w:rsidRPr="000B1B8F">
        <w:rPr>
          <w:rFonts w:cs="Times New Roman"/>
          <w:szCs w:val="24"/>
        </w:rPr>
        <w:t>2</w:t>
      </w:r>
      <w:r w:rsidR="00E70A4F" w:rsidRPr="000B1B8F">
        <w:rPr>
          <w:rFonts w:cs="Times New Roman"/>
          <w:szCs w:val="24"/>
        </w:rPr>
        <w:t>1</w:t>
      </w:r>
      <w:r w:rsidR="009157B3" w:rsidRPr="000B1B8F">
        <w:rPr>
          <w:rFonts w:cs="Times New Roman"/>
          <w:szCs w:val="24"/>
        </w:rPr>
        <w:t xml:space="preserve"> lentelė). </w:t>
      </w:r>
      <w:r w:rsidR="00FA5655" w:rsidRPr="000B1B8F">
        <w:rPr>
          <w:szCs w:val="24"/>
        </w:rPr>
        <w:t>Nuo 2014 m. sausio 1 d. socialinių pašalpų mokėjimo funkcijos įgyvendinimui kiekvienoje seniūnijoje sudaryto</w:t>
      </w:r>
      <w:r w:rsidR="00DD6EE9" w:rsidRPr="000B1B8F">
        <w:rPr>
          <w:szCs w:val="24"/>
        </w:rPr>
        <w:t xml:space="preserve">s </w:t>
      </w:r>
      <w:r w:rsidR="00FA5655" w:rsidRPr="000B1B8F">
        <w:rPr>
          <w:szCs w:val="24"/>
        </w:rPr>
        <w:t>Paramos teikimo komisijos, kuriose dalyvauja</w:t>
      </w:r>
      <w:r w:rsidR="009157B3" w:rsidRPr="000B1B8F">
        <w:rPr>
          <w:szCs w:val="24"/>
        </w:rPr>
        <w:t xml:space="preserve"> vietos bendruomenių atstovai</w:t>
      </w:r>
      <w:r w:rsidR="00FA5655" w:rsidRPr="000B1B8F">
        <w:rPr>
          <w:szCs w:val="24"/>
        </w:rPr>
        <w:t>. Jos svarsto išskirtinius asmenų prašymus socialinėms pašalpoms, kurios neskiriamos bendra tvarka. Dalis asmenų patys nesikreipia, nes už gaunamą socialinę pašalpą reikia dirbti visuomenei naudingus darbus. Iš visų socialinėms pašalpoms skirtų lėšų per 2014 m. sutaupyta 1,7 mln. litų</w:t>
      </w:r>
      <w:r w:rsidR="006469E4" w:rsidRPr="000B1B8F">
        <w:rPr>
          <w:rStyle w:val="FootnoteReference"/>
          <w:szCs w:val="24"/>
        </w:rPr>
        <w:footnoteReference w:id="21"/>
      </w:r>
      <w:r w:rsidR="00FA5655" w:rsidRPr="000B1B8F">
        <w:rPr>
          <w:szCs w:val="24"/>
        </w:rPr>
        <w:t>, kurios panaudotos</w:t>
      </w:r>
      <w:r w:rsidR="006469E4" w:rsidRPr="000B1B8F">
        <w:rPr>
          <w:szCs w:val="24"/>
        </w:rPr>
        <w:t xml:space="preserve"> panašiems poreikiams tenkinti</w:t>
      </w:r>
      <w:r w:rsidR="00EC115C" w:rsidRPr="000B1B8F">
        <w:rPr>
          <w:szCs w:val="24"/>
        </w:rPr>
        <w:t>.</w:t>
      </w:r>
    </w:p>
    <w:p w:rsidR="00BC3426" w:rsidRPr="000B1B8F" w:rsidRDefault="00BC3426" w:rsidP="00DD6EE9">
      <w:pPr>
        <w:jc w:val="both"/>
        <w:rPr>
          <w:szCs w:val="24"/>
        </w:rPr>
      </w:pPr>
      <w:r w:rsidRPr="000B1B8F">
        <w:rPr>
          <w:rFonts w:cs="Times New Roman"/>
          <w:szCs w:val="24"/>
        </w:rPr>
        <w:t xml:space="preserve">Santuokų skaičius </w:t>
      </w:r>
      <w:r w:rsidR="005971DE" w:rsidRPr="000B1B8F">
        <w:rPr>
          <w:rFonts w:cs="Times New Roman"/>
          <w:szCs w:val="24"/>
        </w:rPr>
        <w:t xml:space="preserve">bendrai 2009- 2013 m. </w:t>
      </w:r>
      <w:r w:rsidRPr="000B1B8F">
        <w:rPr>
          <w:rFonts w:cs="Times New Roman"/>
          <w:szCs w:val="24"/>
        </w:rPr>
        <w:t xml:space="preserve">didėja, </w:t>
      </w:r>
      <w:r w:rsidR="005971DE" w:rsidRPr="000B1B8F">
        <w:rPr>
          <w:rFonts w:cs="Times New Roman"/>
          <w:szCs w:val="24"/>
        </w:rPr>
        <w:t>tačiau 2013 m. lyginant su 2012 m., 2 proc. sumažėjo. S</w:t>
      </w:r>
      <w:r w:rsidRPr="000B1B8F">
        <w:rPr>
          <w:rFonts w:cs="Times New Roman"/>
          <w:szCs w:val="24"/>
        </w:rPr>
        <w:t>antuokos nutraukimo atvejų mažėja (</w:t>
      </w:r>
      <w:r w:rsidR="00E66401" w:rsidRPr="000B1B8F">
        <w:rPr>
          <w:rFonts w:cs="Times New Roman"/>
          <w:szCs w:val="24"/>
        </w:rPr>
        <w:t>3.</w:t>
      </w:r>
      <w:r w:rsidRPr="000B1B8F">
        <w:rPr>
          <w:rFonts w:cs="Times New Roman"/>
          <w:szCs w:val="24"/>
        </w:rPr>
        <w:t>2.3 priedas 2</w:t>
      </w:r>
      <w:r w:rsidR="00E70A4F" w:rsidRPr="000B1B8F">
        <w:rPr>
          <w:rFonts w:cs="Times New Roman"/>
          <w:szCs w:val="24"/>
        </w:rPr>
        <w:t>2</w:t>
      </w:r>
      <w:r w:rsidRPr="000B1B8F">
        <w:rPr>
          <w:rFonts w:cs="Times New Roman"/>
          <w:szCs w:val="24"/>
        </w:rPr>
        <w:t xml:space="preserve"> lentelė)</w:t>
      </w:r>
      <w:r w:rsidR="005971DE" w:rsidRPr="000B1B8F">
        <w:rPr>
          <w:rFonts w:cs="Times New Roman"/>
          <w:szCs w:val="24"/>
        </w:rPr>
        <w:t>, 2013 m. buvo mažiausias ir vienam santuokos nutraukimo atvejui teko 2,1santuokos įrašų (</w:t>
      </w:r>
      <w:r w:rsidR="00E66401" w:rsidRPr="000B1B8F">
        <w:rPr>
          <w:rFonts w:cs="Times New Roman"/>
          <w:szCs w:val="24"/>
        </w:rPr>
        <w:t>3.</w:t>
      </w:r>
      <w:r w:rsidR="005971DE" w:rsidRPr="000B1B8F">
        <w:rPr>
          <w:rFonts w:cs="Times New Roman"/>
          <w:szCs w:val="24"/>
        </w:rPr>
        <w:t xml:space="preserve">2.3 priedas </w:t>
      </w:r>
      <w:r w:rsidR="00DD4AE4" w:rsidRPr="000B1B8F">
        <w:rPr>
          <w:rFonts w:cs="Times New Roman"/>
          <w:szCs w:val="24"/>
        </w:rPr>
        <w:t>4</w:t>
      </w:r>
      <w:r w:rsidR="005971DE" w:rsidRPr="000B1B8F">
        <w:rPr>
          <w:rFonts w:cs="Times New Roman"/>
          <w:szCs w:val="24"/>
        </w:rPr>
        <w:t xml:space="preserve"> pav.). </w:t>
      </w:r>
      <w:r w:rsidRPr="000B1B8F">
        <w:rPr>
          <w:rFonts w:cs="Times New Roman"/>
          <w:szCs w:val="24"/>
        </w:rPr>
        <w:t>Tėvystės pripažinimo atvejų skaičius pastovus</w:t>
      </w:r>
      <w:r w:rsidR="00DD6EE9" w:rsidRPr="000B1B8F">
        <w:rPr>
          <w:rFonts w:cs="Times New Roman"/>
          <w:szCs w:val="24"/>
        </w:rPr>
        <w:t xml:space="preserve"> (R47).</w:t>
      </w:r>
    </w:p>
    <w:p w:rsidR="00DD6EE9" w:rsidRPr="00E66401" w:rsidRDefault="00E66401" w:rsidP="00DD6EE9">
      <w:pPr>
        <w:spacing w:after="0" w:line="240" w:lineRule="auto"/>
        <w:jc w:val="both"/>
        <w:rPr>
          <w:i/>
          <w:szCs w:val="24"/>
        </w:rPr>
      </w:pPr>
      <w:r w:rsidRPr="00E66401">
        <w:rPr>
          <w:i/>
          <w:szCs w:val="24"/>
        </w:rPr>
        <w:t>Apibendrinimas</w:t>
      </w:r>
    </w:p>
    <w:p w:rsidR="00E471AE" w:rsidRPr="00890A79" w:rsidRDefault="00E471AE" w:rsidP="00FD5EA0">
      <w:pPr>
        <w:spacing w:after="0" w:line="240" w:lineRule="auto"/>
        <w:jc w:val="both"/>
        <w:rPr>
          <w:b/>
          <w:szCs w:val="24"/>
        </w:rPr>
      </w:pPr>
    </w:p>
    <w:p w:rsidR="006B7FF2" w:rsidRPr="00890A79" w:rsidRDefault="004F377F" w:rsidP="006B7FF2">
      <w:pPr>
        <w:spacing w:after="0" w:line="240" w:lineRule="auto"/>
        <w:jc w:val="both"/>
        <w:rPr>
          <w:szCs w:val="24"/>
        </w:rPr>
      </w:pPr>
      <w:r w:rsidRPr="00890A79">
        <w:t xml:space="preserve">VVG teritorija užima beveik visą </w:t>
      </w:r>
      <w:r w:rsidR="007F7370" w:rsidRPr="00890A79">
        <w:t>Š</w:t>
      </w:r>
      <w:r w:rsidRPr="00890A79">
        <w:t xml:space="preserve">akių rajono savivaldybės plotą, kuriame gyvena apie 30 proc. visų gyventojų, gyventojų tankumas yra mažas, pagal vietovės tipą VVG teritorija yra kaimiška. </w:t>
      </w:r>
      <w:r w:rsidR="004C408A" w:rsidRPr="00890A79">
        <w:t>V</w:t>
      </w:r>
      <w:r w:rsidRPr="00890A79">
        <w:t>idutiniškai po 2,1proc</w:t>
      </w:r>
      <w:r w:rsidR="004C408A" w:rsidRPr="00890A79">
        <w:t>.</w:t>
      </w:r>
      <w:r w:rsidRPr="00890A79">
        <w:t xml:space="preserve"> kasmet gyventojų skaičius</w:t>
      </w:r>
      <w:r w:rsidR="004C408A" w:rsidRPr="00890A79">
        <w:t xml:space="preserve">, ypač </w:t>
      </w:r>
      <w:r w:rsidR="004C408A" w:rsidRPr="00890A79">
        <w:rPr>
          <w:szCs w:val="24"/>
        </w:rPr>
        <w:t>Barzdų</w:t>
      </w:r>
      <w:r w:rsidR="004C408A" w:rsidRPr="00890A79">
        <w:t>,</w:t>
      </w:r>
      <w:r w:rsidR="004C408A" w:rsidRPr="00890A79">
        <w:rPr>
          <w:szCs w:val="24"/>
        </w:rPr>
        <w:t xml:space="preserve"> Kriūkų, Gelgaudiškio, Žvirgždaičių</w:t>
      </w:r>
      <w:r w:rsidR="004C408A" w:rsidRPr="00890A79">
        <w:t>,</w:t>
      </w:r>
      <w:r w:rsidR="004C408A" w:rsidRPr="00890A79">
        <w:rPr>
          <w:szCs w:val="24"/>
        </w:rPr>
        <w:t xml:space="preserve"> Lekėčių </w:t>
      </w:r>
      <w:r w:rsidR="004C408A" w:rsidRPr="00890A79">
        <w:t xml:space="preserve"> seniūnijose, mažėja ir tik </w:t>
      </w:r>
      <w:r w:rsidR="004C408A" w:rsidRPr="00890A79">
        <w:rPr>
          <w:szCs w:val="24"/>
        </w:rPr>
        <w:t>Griškabūdžio seniūnijojeyra stabilus</w:t>
      </w:r>
      <w:r w:rsidR="004C408A" w:rsidRPr="00890A79">
        <w:t xml:space="preserve">. </w:t>
      </w:r>
      <w:r w:rsidR="009458E4" w:rsidRPr="00890A79">
        <w:rPr>
          <w:bCs/>
          <w:szCs w:val="24"/>
        </w:rPr>
        <w:t>Rajonui būding</w:t>
      </w:r>
      <w:r w:rsidR="00B93737" w:rsidRPr="00890A79">
        <w:rPr>
          <w:bCs/>
          <w:szCs w:val="24"/>
        </w:rPr>
        <w:t>a gyventojų senėjimo tendencija</w:t>
      </w:r>
      <w:r w:rsidR="004C408A" w:rsidRPr="00890A79">
        <w:rPr>
          <w:bCs/>
        </w:rPr>
        <w:t xml:space="preserve">. </w:t>
      </w:r>
      <w:r w:rsidR="004C408A" w:rsidRPr="00890A79">
        <w:rPr>
          <w:rFonts w:cs="Times New Roman"/>
          <w:szCs w:val="24"/>
        </w:rPr>
        <w:t xml:space="preserve">Natūrali gyventojų kaita VVG teritorijoje 2009 -2010 m. buvo neigiama, o 2011-2013 m. teigiama, tačiau  </w:t>
      </w:r>
      <w:r w:rsidR="004C408A" w:rsidRPr="00890A79">
        <w:rPr>
          <w:szCs w:val="24"/>
          <w:lang w:eastAsia="lt-LT"/>
        </w:rPr>
        <w:t>žemas gimstamumo ir aukštas mirtingumo lygis, migracijos srautai turi įtakos Zanavykijos bendruomenės išsibalansavimui ir gyventojų demografinės elgsenos kaitai, kuri dažnai nėra pozityvi – minimizuojama demografinė elgsena (šeima, vaikai, švietimas), maksimizuojami socialiniai</w:t>
      </w:r>
      <w:r w:rsidR="004C408A" w:rsidRPr="00890A79">
        <w:rPr>
          <w:szCs w:val="24"/>
        </w:rPr>
        <w:t xml:space="preserve"> padariniai.</w:t>
      </w:r>
      <w:r w:rsidR="009458E4" w:rsidRPr="00890A79">
        <w:rPr>
          <w:szCs w:val="24"/>
        </w:rPr>
        <w:t xml:space="preserve">Dėl migracijos daugiausia prarandama darbingo amžiaus gyventojų, daugėja tėvų paliktų vaikų, </w:t>
      </w:r>
      <w:r w:rsidR="006B7FF2" w:rsidRPr="00890A79">
        <w:rPr>
          <w:szCs w:val="24"/>
        </w:rPr>
        <w:t>senų tėvų, kuriuos palieka vaikai</w:t>
      </w:r>
      <w:r w:rsidR="009458E4" w:rsidRPr="00890A79">
        <w:rPr>
          <w:szCs w:val="24"/>
        </w:rPr>
        <w:t xml:space="preserve">. </w:t>
      </w:r>
      <w:r w:rsidR="004C408A" w:rsidRPr="00890A79">
        <w:rPr>
          <w:szCs w:val="24"/>
        </w:rPr>
        <w:t>B</w:t>
      </w:r>
      <w:r w:rsidR="004C408A" w:rsidRPr="00890A79">
        <w:rPr>
          <w:rFonts w:cs="Times New Roman"/>
          <w:szCs w:val="24"/>
        </w:rPr>
        <w:t>edarbių</w:t>
      </w:r>
      <w:r w:rsidR="004C408A" w:rsidRPr="00890A79">
        <w:rPr>
          <w:rFonts w:eastAsia="Times New Roman" w:cs="Times New Roman"/>
          <w:szCs w:val="24"/>
          <w:lang w:eastAsia="lt-LT"/>
        </w:rPr>
        <w:t xml:space="preserve"> skaičius kito nežymiai, tačiau didėjo. </w:t>
      </w:r>
      <w:r w:rsidR="004C408A" w:rsidRPr="00890A79">
        <w:rPr>
          <w:szCs w:val="24"/>
        </w:rPr>
        <w:t>Registruotų laisvų darbo vietų skaičius, kaip ir įdarbintų žmonių skaičius, kasmet didėja</w:t>
      </w:r>
      <w:r w:rsidR="006B7FF2" w:rsidRPr="00890A79">
        <w:rPr>
          <w:szCs w:val="24"/>
        </w:rPr>
        <w:t>, tačiau nedalyvauja ar dalyvauja ne visišku pajėgumu darbo rinkoje pusė rajono savivaldybės gyventojų. Formuojasi socialinės atskirties grupės - vieniši pensinio amžiaus gyventojai, suaugę neįgalūs asmenys, ilgalaikiai bedarbiai nuo 45 m. iki pensinio amžiaus. Auga poreikis gauti socialines paslaugas: s</w:t>
      </w:r>
      <w:r w:rsidR="006B7FF2" w:rsidRPr="00890A79">
        <w:rPr>
          <w:rFonts w:cs="Times New Roman"/>
          <w:szCs w:val="24"/>
        </w:rPr>
        <w:t xml:space="preserve">ocialinių įgūdžių ugdymo ir palaikymo paslaugos, žemos kvalifikacijos darbo vietoms nenutolusioms nuo jų gyvenamosios vietovės, </w:t>
      </w:r>
      <w:r w:rsidR="006B7FF2" w:rsidRPr="00890A79">
        <w:rPr>
          <w:szCs w:val="24"/>
        </w:rPr>
        <w:t xml:space="preserve">plečiasi sveikos gyvensenos, medicininės priežiūros ir specialaus socialinio aptarnavimo poreikis. </w:t>
      </w:r>
    </w:p>
    <w:p w:rsidR="006B7FF2" w:rsidRPr="00890A79" w:rsidRDefault="00890A79" w:rsidP="006B7FF2">
      <w:pPr>
        <w:spacing w:after="0" w:line="240" w:lineRule="auto"/>
        <w:jc w:val="both"/>
        <w:rPr>
          <w:szCs w:val="24"/>
        </w:rPr>
      </w:pPr>
      <w:r w:rsidRPr="00890A79">
        <w:rPr>
          <w:szCs w:val="24"/>
        </w:rPr>
        <w:t>VVG teritorijos socialinės situacija nevisiškai atitinka gyventojų poreikius ir VVG teritorijos viziją. Labai svarbu vystyti novatoriškas, pridėtinę vertę kuriančias, veiklas, siekti tolygumo ir socialinės įtrauktiems.</w:t>
      </w:r>
    </w:p>
    <w:p w:rsidR="004C408A" w:rsidRDefault="004C408A" w:rsidP="004C408A">
      <w:pPr>
        <w:spacing w:after="0" w:line="240" w:lineRule="auto"/>
        <w:jc w:val="both"/>
        <w:rPr>
          <w:rFonts w:eastAsia="Times New Roman" w:cs="Times New Roman"/>
          <w:color w:val="00B050"/>
          <w:szCs w:val="24"/>
          <w:lang w:eastAsia="lt-LT"/>
        </w:rPr>
      </w:pPr>
    </w:p>
    <w:p w:rsidR="00CC4F2A" w:rsidRDefault="00CC4F2A" w:rsidP="00842A0E">
      <w:pPr>
        <w:spacing w:after="0" w:line="240" w:lineRule="auto"/>
        <w:jc w:val="center"/>
      </w:pPr>
    </w:p>
    <w:tbl>
      <w:tblPr>
        <w:tblStyle w:val="TableGrid"/>
        <w:tblW w:w="0" w:type="auto"/>
        <w:shd w:val="clear" w:color="auto" w:fill="FDE9D9" w:themeFill="accent6" w:themeFillTint="33"/>
        <w:tblLook w:val="04A0"/>
      </w:tblPr>
      <w:tblGrid>
        <w:gridCol w:w="959"/>
        <w:gridCol w:w="8895"/>
      </w:tblGrid>
      <w:tr w:rsidR="00DC6EBD" w:rsidTr="00DC6EBD">
        <w:tc>
          <w:tcPr>
            <w:tcW w:w="959" w:type="dxa"/>
            <w:shd w:val="clear" w:color="auto" w:fill="FDE9D9" w:themeFill="accent6" w:themeFillTint="33"/>
          </w:tcPr>
          <w:p w:rsidR="00DC6EBD" w:rsidRDefault="00DC6EBD" w:rsidP="00DC6EBD">
            <w:pPr>
              <w:jc w:val="center"/>
            </w:pPr>
            <w:r>
              <w:t xml:space="preserve">2.4. </w:t>
            </w:r>
          </w:p>
        </w:tc>
        <w:tc>
          <w:tcPr>
            <w:tcW w:w="8895" w:type="dxa"/>
            <w:shd w:val="clear" w:color="auto" w:fill="FDE9D9" w:themeFill="accent6" w:themeFillTint="33"/>
          </w:tcPr>
          <w:p w:rsidR="00DC6EBD" w:rsidRDefault="00DC6EBD" w:rsidP="00657416">
            <w:pPr>
              <w:jc w:val="both"/>
            </w:pPr>
            <w:r>
              <w:t>VVG teritorijos ekonominė situacij</w:t>
            </w:r>
            <w:r w:rsidR="003A336C">
              <w:t>a</w:t>
            </w:r>
          </w:p>
        </w:tc>
      </w:tr>
    </w:tbl>
    <w:p w:rsidR="00A06A2C" w:rsidRDefault="00A06A2C" w:rsidP="00EB7831">
      <w:pPr>
        <w:spacing w:after="0" w:line="240" w:lineRule="auto"/>
        <w:jc w:val="both"/>
        <w:rPr>
          <w:i/>
          <w:sz w:val="20"/>
          <w:szCs w:val="20"/>
        </w:rPr>
      </w:pPr>
    </w:p>
    <w:p w:rsidR="00A06A2C" w:rsidRPr="000B1B8F" w:rsidRDefault="00A06A2C" w:rsidP="000147EA">
      <w:pPr>
        <w:spacing w:after="0" w:line="240" w:lineRule="auto"/>
        <w:ind w:firstLine="360"/>
        <w:jc w:val="both"/>
      </w:pPr>
      <w:r w:rsidRPr="000B1B8F">
        <w:rPr>
          <w:bCs/>
        </w:rPr>
        <w:lastRenderedPageBreak/>
        <w:t>Šakių krašto VVG veikos teritorijos ekonominė situacijos analizė atlikta vadovaujantis gyventojų poreikių tyrimo</w:t>
      </w:r>
      <w:r w:rsidR="009330CB" w:rsidRPr="000B1B8F">
        <w:rPr>
          <w:bCs/>
        </w:rPr>
        <w:t xml:space="preserve">, seniūnijų ir kitų vietos institucijų pateiktais, </w:t>
      </w:r>
      <w:r w:rsidR="009330CB" w:rsidRPr="000B1B8F">
        <w:t>seniūnijų socialinių darbuotojų ir jaunimo interviu</w:t>
      </w:r>
      <w:r w:rsidRPr="000B1B8F">
        <w:rPr>
          <w:bCs/>
        </w:rPr>
        <w:t>bei statistiniais duomenimis.</w:t>
      </w:r>
      <w:r w:rsidRPr="000B1B8F">
        <w:t>Vertinant teritorinio kapitalo būklės pokytį per 2007-2013 m., (lyginami respondentų būklės vertinimo 2007 ir 2014 m. duomenys), nustatyta (5 priedas</w:t>
      </w:r>
      <w:r w:rsidR="0034328D">
        <w:rPr>
          <w:rStyle w:val="FootnoteReference"/>
        </w:rPr>
        <w:footnoteReference w:id="22"/>
      </w:r>
      <w:r w:rsidR="009330CB" w:rsidRPr="000B1B8F">
        <w:t xml:space="preserve">), kad </w:t>
      </w:r>
      <w:r w:rsidRPr="000B1B8F">
        <w:t>seniūnijose prekių, paslaugų ir darbo rinkų išsivystymo aspektu</w:t>
      </w:r>
      <w:r w:rsidRPr="000B1B8F">
        <w:rPr>
          <w:i/>
        </w:rPr>
        <w:t xml:space="preserve">, </w:t>
      </w:r>
      <w:r w:rsidRPr="000B1B8F">
        <w:t>pagerėjo įmonių gebėjimas parduoti savo gaminius tarptautinėje rinkoje bei atlygintos paslaugos vietos gyventojams. Tačiau abiejų šių rodiklių vertinimas yra negatyvo zonoje. Pablogėjo galimybė pirkti ar parduoti patalpas, žemę ar kitą turtą</w:t>
      </w:r>
      <w:r w:rsidR="006B72E8" w:rsidRPr="000B1B8F">
        <w:t xml:space="preserve">, yra nebaigtų renovuoti ir įrengti pastatų, kuriuose galima būtų plėtoti veiklą </w:t>
      </w:r>
      <w:r w:rsidR="000147EA" w:rsidRPr="000B1B8F">
        <w:rPr>
          <w:bCs/>
        </w:rPr>
        <w:t>(R48)</w:t>
      </w:r>
      <w:r w:rsidR="006B72E8" w:rsidRPr="000B1B8F">
        <w:rPr>
          <w:bCs/>
        </w:rPr>
        <w:t xml:space="preserve">. Sumažėjo </w:t>
      </w:r>
      <w:r w:rsidRPr="000B1B8F">
        <w:t>galimybė</w:t>
      </w:r>
      <w:r w:rsidR="006B72E8" w:rsidRPr="000B1B8F">
        <w:t>s</w:t>
      </w:r>
      <w:r w:rsidRPr="000B1B8F">
        <w:t xml:space="preserve"> gyventojams rasti darbą atitinkantį kvalifikaciją </w:t>
      </w:r>
      <w:r w:rsidRPr="000B1B8F">
        <w:rPr>
          <w:bCs/>
        </w:rPr>
        <w:t>(</w:t>
      </w:r>
      <w:r w:rsidR="009330CB" w:rsidRPr="000B1B8F">
        <w:rPr>
          <w:bCs/>
        </w:rPr>
        <w:t>5 priedas</w:t>
      </w:r>
      <w:r w:rsidRPr="000B1B8F">
        <w:t xml:space="preserve">8 </w:t>
      </w:r>
      <w:r w:rsidRPr="000B1B8F">
        <w:rPr>
          <w:bCs/>
        </w:rPr>
        <w:t xml:space="preserve">lentelė) </w:t>
      </w:r>
      <w:r w:rsidR="009330CB" w:rsidRPr="000B1B8F">
        <w:rPr>
          <w:bCs/>
        </w:rPr>
        <w:t>(R4</w:t>
      </w:r>
      <w:r w:rsidR="000147EA" w:rsidRPr="000B1B8F">
        <w:rPr>
          <w:bCs/>
        </w:rPr>
        <w:t>9</w:t>
      </w:r>
      <w:r w:rsidR="009330CB" w:rsidRPr="000B1B8F">
        <w:rPr>
          <w:bCs/>
        </w:rPr>
        <w:t>).V</w:t>
      </w:r>
      <w:r w:rsidRPr="000B1B8F">
        <w:t>ertinant seniūnijose veikiančių verslo įmones ir jų veiklos pokytį,nežymiai pagerėjo vietos įmonių rūpinimasis savo darbuotojais bei aplinkosaugos reikalavimų laikymasis ir racionalus išteklių naudojimas. Pablogėjo įmonių novatoriška veikla</w:t>
      </w:r>
      <w:r w:rsidR="000147EA" w:rsidRPr="000B1B8F">
        <w:t>.B</w:t>
      </w:r>
      <w:r w:rsidRPr="000B1B8F">
        <w:t xml:space="preserve">logo vertinimo zonoje išlieka verslo įmonių gebėjimas panaudoti vietos išteklius bei investicijos į vietos įmonių plėtrą ir modernizavimą </w:t>
      </w:r>
      <w:r w:rsidRPr="000B1B8F">
        <w:rPr>
          <w:bCs/>
        </w:rPr>
        <w:t>(</w:t>
      </w:r>
      <w:r w:rsidR="000147EA" w:rsidRPr="000B1B8F">
        <w:rPr>
          <w:bCs/>
        </w:rPr>
        <w:t>5 p</w:t>
      </w:r>
      <w:r w:rsidRPr="000B1B8F">
        <w:rPr>
          <w:bCs/>
        </w:rPr>
        <w:t>r</w:t>
      </w:r>
      <w:r w:rsidR="000147EA" w:rsidRPr="000B1B8F">
        <w:rPr>
          <w:bCs/>
        </w:rPr>
        <w:t>iedas</w:t>
      </w:r>
      <w:r w:rsidRPr="000B1B8F">
        <w:t xml:space="preserve">7 </w:t>
      </w:r>
      <w:r w:rsidRPr="000B1B8F">
        <w:rPr>
          <w:bCs/>
        </w:rPr>
        <w:t xml:space="preserve">lentelė) </w:t>
      </w:r>
      <w:r w:rsidR="000147EA" w:rsidRPr="000B1B8F">
        <w:rPr>
          <w:bCs/>
        </w:rPr>
        <w:t>(R50). Ž</w:t>
      </w:r>
      <w:r w:rsidRPr="000B1B8F">
        <w:t>mogiškųjų išteklių būklėspožiūriu, pagerėjo moterų aktyvumas darbo rinkoje ir viešajame gyvenime</w:t>
      </w:r>
      <w:r w:rsidR="000147EA" w:rsidRPr="000B1B8F">
        <w:t xml:space="preserve"> (R51)</w:t>
      </w:r>
      <w:r w:rsidRPr="000B1B8F">
        <w:t>. Pablogėjo gyventojų pasirengimas imtis savo verslo bei gyventojų gebėjimas prisita</w:t>
      </w:r>
      <w:r w:rsidR="00AC5FA5" w:rsidRPr="000B1B8F">
        <w:t>i</w:t>
      </w:r>
      <w:r w:rsidRPr="000B1B8F">
        <w:t xml:space="preserve">kyti prie darbo rinkos pokyčių </w:t>
      </w:r>
      <w:r w:rsidRPr="000B1B8F">
        <w:rPr>
          <w:bCs/>
        </w:rPr>
        <w:t>(</w:t>
      </w:r>
      <w:r w:rsidR="005A7BF9" w:rsidRPr="000B1B8F">
        <w:rPr>
          <w:bCs/>
        </w:rPr>
        <w:t>5 priedas</w:t>
      </w:r>
      <w:r w:rsidRPr="000B1B8F">
        <w:t xml:space="preserve">4 </w:t>
      </w:r>
      <w:r w:rsidRPr="000B1B8F">
        <w:rPr>
          <w:bCs/>
        </w:rPr>
        <w:t xml:space="preserve">lentelė) </w:t>
      </w:r>
      <w:r w:rsidR="00E423E6" w:rsidRPr="000B1B8F">
        <w:rPr>
          <w:bCs/>
        </w:rPr>
        <w:t>(R52).</w:t>
      </w:r>
    </w:p>
    <w:p w:rsidR="00FF621F" w:rsidRPr="000B1B8F" w:rsidRDefault="005E31BC" w:rsidP="00684B5B">
      <w:pPr>
        <w:spacing w:after="0" w:line="240" w:lineRule="auto"/>
        <w:jc w:val="both"/>
        <w:rPr>
          <w:noProof/>
        </w:rPr>
      </w:pPr>
      <w:r w:rsidRPr="000B1B8F">
        <w:rPr>
          <w:rFonts w:cs="Times New Roman"/>
          <w:szCs w:val="24"/>
        </w:rPr>
        <w:t xml:space="preserve">Vidutiniškai trečdalis (34,5 proc.) visų Šakių raj. dirbančiųjų </w:t>
      </w:r>
      <w:r w:rsidR="00D60FF3" w:rsidRPr="000B1B8F">
        <w:rPr>
          <w:rFonts w:cs="Times New Roman"/>
          <w:szCs w:val="24"/>
        </w:rPr>
        <w:t>2011 m. buvo</w:t>
      </w:r>
      <w:r w:rsidRPr="000B1B8F">
        <w:rPr>
          <w:rFonts w:cs="Times New Roman"/>
          <w:szCs w:val="24"/>
        </w:rPr>
        <w:t xml:space="preserve"> užimti prekybos, variklinių transporto priemonių remonto veikla, vidutiniškai ketvirtadalis (26,6 proc.)</w:t>
      </w:r>
      <w:r w:rsidR="00D60FF3" w:rsidRPr="000B1B8F">
        <w:rPr>
          <w:rFonts w:cs="Times New Roman"/>
          <w:szCs w:val="24"/>
        </w:rPr>
        <w:t xml:space="preserve"> kasybos</w:t>
      </w:r>
      <w:r w:rsidRPr="000B1B8F">
        <w:rPr>
          <w:rFonts w:cs="Times New Roman"/>
          <w:szCs w:val="24"/>
        </w:rPr>
        <w:t>, apdirbamo</w:t>
      </w:r>
      <w:r w:rsidR="00D60FF3" w:rsidRPr="000B1B8F">
        <w:rPr>
          <w:rFonts w:cs="Times New Roman"/>
          <w:szCs w:val="24"/>
        </w:rPr>
        <w:t>sios</w:t>
      </w:r>
      <w:r w:rsidRPr="000B1B8F">
        <w:rPr>
          <w:rFonts w:cs="Times New Roman"/>
          <w:szCs w:val="24"/>
        </w:rPr>
        <w:t xml:space="preserve"> gamyb</w:t>
      </w:r>
      <w:r w:rsidR="00D60FF3" w:rsidRPr="000B1B8F">
        <w:rPr>
          <w:rFonts w:cs="Times New Roman"/>
          <w:szCs w:val="24"/>
        </w:rPr>
        <w:t>os, 8,9 proc. transporto ir saugojimo, 8,6 proc. statybos, 6,2 proc. miškininkystės ir žuvininkystės veikla</w:t>
      </w:r>
      <w:r w:rsidRPr="000B1B8F">
        <w:rPr>
          <w:rFonts w:cs="Times New Roman"/>
          <w:szCs w:val="24"/>
        </w:rPr>
        <w:t>(</w:t>
      </w:r>
      <w:r w:rsidR="00E66401" w:rsidRPr="000B1B8F">
        <w:rPr>
          <w:rFonts w:cs="Times New Roman"/>
          <w:szCs w:val="24"/>
        </w:rPr>
        <w:t>3.</w:t>
      </w:r>
      <w:r w:rsidRPr="000B1B8F">
        <w:rPr>
          <w:rFonts w:cs="Times New Roman"/>
          <w:szCs w:val="24"/>
        </w:rPr>
        <w:t>2.4 priedas 1 lentelė).</w:t>
      </w:r>
      <w:r w:rsidR="00FE545C" w:rsidRPr="000B1B8F">
        <w:rPr>
          <w:rFonts w:eastAsia="Times New Roman" w:cs="Times New Roman"/>
          <w:szCs w:val="24"/>
          <w:lang w:eastAsia="lt-LT"/>
        </w:rPr>
        <w:t>K</w:t>
      </w:r>
      <w:r w:rsidR="00FE545C" w:rsidRPr="000B1B8F">
        <w:rPr>
          <w:noProof/>
        </w:rPr>
        <w:t>itos aptarnavimo veiklos įmonių bei meninės, programinės ir poilsio organizavimo veiklos įmonių santykinai mažiau</w:t>
      </w:r>
      <w:r w:rsidR="00785652" w:rsidRPr="000B1B8F">
        <w:rPr>
          <w:rFonts w:cs="Times New Roman"/>
          <w:szCs w:val="24"/>
        </w:rPr>
        <w:t>(R53)</w:t>
      </w:r>
      <w:r w:rsidR="00FE545C" w:rsidRPr="000B1B8F">
        <w:rPr>
          <w:noProof/>
        </w:rPr>
        <w:t>.</w:t>
      </w:r>
      <w:r w:rsidR="00FF621F" w:rsidRPr="000B1B8F">
        <w:rPr>
          <w:rFonts w:cs="Times New Roman"/>
          <w:szCs w:val="24"/>
        </w:rPr>
        <w:t xml:space="preserve"> Didžiausią pridedamąją vertę kuria natūraliosios monopolijos šakos (elektros, dujų, vandens tiekimas ir atliekų tvarkymas), administracinė ir aptarnavimo veikla, prekyba ir miškininkystė</w:t>
      </w:r>
      <w:r w:rsidR="0034328D">
        <w:rPr>
          <w:rFonts w:cs="Times New Roman"/>
          <w:szCs w:val="24"/>
        </w:rPr>
        <w:t xml:space="preserve"> (R54)</w:t>
      </w:r>
      <w:r w:rsidR="00FF621F" w:rsidRPr="000B1B8F">
        <w:rPr>
          <w:rFonts w:cs="Times New Roman"/>
          <w:szCs w:val="24"/>
        </w:rPr>
        <w:t xml:space="preserve">. Aukštas produktyvumas informacijos ir ryšių veikloje, tačiau labai žemas apgyvendinimo ir maitinimo paslaugų, meninės ir pramoginės veiklos, nekilnojamojo turto operacijų ir netgi statybų sektoriaus kuriamas pridėtinis produktas. </w:t>
      </w:r>
    </w:p>
    <w:p w:rsidR="00D37580" w:rsidRPr="007760AF" w:rsidRDefault="007505A8" w:rsidP="00785652">
      <w:pPr>
        <w:spacing w:after="0" w:line="240" w:lineRule="auto"/>
        <w:jc w:val="both"/>
        <w:rPr>
          <w:szCs w:val="24"/>
        </w:rPr>
      </w:pPr>
      <w:r w:rsidRPr="000B1B8F">
        <w:rPr>
          <w:szCs w:val="24"/>
        </w:rPr>
        <w:t>Vidutinis samdomų darbuotojų skaičius rajone 2012 m. buvo 6293. 2013 m. sausio 1 d. Šakių rajone buvo 10,2 tūkstančio užimtųjų (su individualių įmonių savininkais</w:t>
      </w:r>
      <w:r w:rsidRPr="00D42122">
        <w:rPr>
          <w:szCs w:val="24"/>
        </w:rPr>
        <w:t xml:space="preserve">, asmenimis, užsiimančiais </w:t>
      </w:r>
      <w:r w:rsidRPr="007760AF">
        <w:rPr>
          <w:szCs w:val="24"/>
        </w:rPr>
        <w:t>individualia veikla), bet iš jų tik 3740 dirbo rajono įmonėse</w:t>
      </w:r>
      <w:r w:rsidRPr="007760AF">
        <w:rPr>
          <w:rStyle w:val="FootnoteReference"/>
          <w:szCs w:val="24"/>
        </w:rPr>
        <w:footnoteReference w:id="23"/>
      </w:r>
      <w:r w:rsidR="00785652" w:rsidRPr="007760AF">
        <w:rPr>
          <w:szCs w:val="24"/>
        </w:rPr>
        <w:t xml:space="preserve"> (R55).</w:t>
      </w:r>
      <w:r w:rsidRPr="007760AF">
        <w:rPr>
          <w:szCs w:val="24"/>
        </w:rPr>
        <w:t xml:space="preserve"> Tokia proporcija, kai viešajame sektoriuje sukuriamų darbo vietų skaičius prilygsta privačiam sektoriui,  nesudaro sąlygų ekonominiam efektyvumui. </w:t>
      </w:r>
      <w:r w:rsidR="00D37580" w:rsidRPr="007760AF">
        <w:rPr>
          <w:bCs/>
          <w:iCs/>
          <w:szCs w:val="24"/>
        </w:rPr>
        <w:t xml:space="preserve">Nuo 2011 m. pradžios iki 2013 m. pradžios registruotų ūkio subjektų skaičius Šakių rajono savivaldybėje padidėjo 6,8 proc., bet veikiančių ūkio subjektų skaičius sumažėjo 1 proc. </w:t>
      </w:r>
      <w:r w:rsidR="00D37580" w:rsidRPr="007760AF">
        <w:rPr>
          <w:szCs w:val="24"/>
          <w:lang w:eastAsia="lt-LT"/>
        </w:rPr>
        <w:t>2012 metais registruotų įmonių skaičius 1000-ui gyventojų Šakių rajone siek</w:t>
      </w:r>
      <w:r w:rsidR="00FE545C" w:rsidRPr="007760AF">
        <w:rPr>
          <w:szCs w:val="24"/>
          <w:lang w:eastAsia="lt-LT"/>
        </w:rPr>
        <w:t>ė</w:t>
      </w:r>
      <w:r w:rsidR="00D37580" w:rsidRPr="007760AF">
        <w:rPr>
          <w:szCs w:val="24"/>
          <w:lang w:eastAsia="lt-LT"/>
        </w:rPr>
        <w:t xml:space="preserve"> 12,6, o veikiančių įmonių- 8,7</w:t>
      </w:r>
      <w:r w:rsidR="003D14E2" w:rsidRPr="007760AF">
        <w:rPr>
          <w:szCs w:val="24"/>
          <w:lang w:eastAsia="lt-LT"/>
        </w:rPr>
        <w:t>.</w:t>
      </w:r>
      <w:r w:rsidR="003D14E2" w:rsidRPr="007760AF">
        <w:t>Neišvystytos vietos maisto produktų rinkos, trumposios maisto tiekimo grandinės, vietos gaminių pardavimas vietos ir šalies rinkose gyventojų poreikių neatitinka</w:t>
      </w:r>
      <w:r w:rsidR="003D14E2" w:rsidRPr="007760AF">
        <w:rPr>
          <w:rStyle w:val="FootnoteReference"/>
        </w:rPr>
        <w:footnoteReference w:id="24"/>
      </w:r>
      <w:r w:rsidR="003D14E2" w:rsidRPr="007760AF">
        <w:rPr>
          <w:szCs w:val="24"/>
          <w:lang w:eastAsia="lt-LT"/>
        </w:rPr>
        <w:t>(R56).</w:t>
      </w:r>
      <w:r w:rsidR="00D37580" w:rsidRPr="007760AF">
        <w:rPr>
          <w:szCs w:val="24"/>
          <w:lang w:eastAsia="lt-LT"/>
        </w:rPr>
        <w:t>V</w:t>
      </w:r>
      <w:r w:rsidR="00D37580" w:rsidRPr="007760AF">
        <w:rPr>
          <w:szCs w:val="24"/>
        </w:rPr>
        <w:t>erslumo indeksas</w:t>
      </w:r>
      <w:r w:rsidR="00D37580" w:rsidRPr="007760AF">
        <w:rPr>
          <w:rStyle w:val="FootnoteReference"/>
          <w:szCs w:val="24"/>
        </w:rPr>
        <w:footnoteReference w:id="25"/>
      </w:r>
      <w:r w:rsidR="00D37580" w:rsidRPr="007760AF">
        <w:rPr>
          <w:szCs w:val="24"/>
        </w:rPr>
        <w:t xml:space="preserve"> Šakių rajone 2013 m. sausio 1 d. tesudarė 15,6 </w:t>
      </w:r>
      <w:r w:rsidR="00785652" w:rsidRPr="007760AF">
        <w:rPr>
          <w:szCs w:val="24"/>
        </w:rPr>
        <w:t xml:space="preserve">(R57) </w:t>
      </w:r>
      <w:r w:rsidR="00D37580" w:rsidRPr="007760AF">
        <w:rPr>
          <w:szCs w:val="24"/>
        </w:rPr>
        <w:t>(Lietuvoje - 29,3)</w:t>
      </w:r>
      <w:r w:rsidR="00785652" w:rsidRPr="007760AF">
        <w:rPr>
          <w:szCs w:val="24"/>
        </w:rPr>
        <w:t xml:space="preserve">. </w:t>
      </w:r>
    </w:p>
    <w:p w:rsidR="00456316" w:rsidRPr="007760AF" w:rsidRDefault="00456316" w:rsidP="00684B5B">
      <w:pPr>
        <w:spacing w:after="0" w:line="240" w:lineRule="auto"/>
        <w:jc w:val="both"/>
        <w:rPr>
          <w:szCs w:val="24"/>
        </w:rPr>
      </w:pPr>
      <w:r w:rsidRPr="007760AF">
        <w:rPr>
          <w:szCs w:val="24"/>
        </w:rPr>
        <w:t>Šakių raj. sav. individualią veiklą įregistravo 2011 m. - 129, 2012 m. – 182, 2013 m. -198</w:t>
      </w:r>
      <w:r w:rsidR="00484BCD" w:rsidRPr="007760AF">
        <w:rPr>
          <w:rStyle w:val="FootnoteReference"/>
          <w:szCs w:val="24"/>
        </w:rPr>
        <w:footnoteReference w:id="26"/>
      </w:r>
      <w:r w:rsidRPr="007760AF">
        <w:rPr>
          <w:szCs w:val="24"/>
        </w:rPr>
        <w:t xml:space="preserve"> žmonės, t.y 2013 m. 53 proc. daugiau nei 2011 m.</w:t>
      </w:r>
      <w:r w:rsidR="00E36E43" w:rsidRPr="007760AF">
        <w:rPr>
          <w:szCs w:val="24"/>
        </w:rPr>
        <w:t>(R58)</w:t>
      </w:r>
      <w:r w:rsidR="00E36E43">
        <w:rPr>
          <w:szCs w:val="24"/>
        </w:rPr>
        <w:t xml:space="preserve">. </w:t>
      </w:r>
      <w:r w:rsidRPr="007760AF">
        <w:rPr>
          <w:szCs w:val="24"/>
        </w:rPr>
        <w:t xml:space="preserve">Verslo liudijimus įsigijo 2011 m. - 795, 2012 m. - 593, 2013 m. - 597 gyventojai, t.y. 2013 m. </w:t>
      </w:r>
      <w:r w:rsidR="00E36E43">
        <w:rPr>
          <w:szCs w:val="24"/>
        </w:rPr>
        <w:t>33</w:t>
      </w:r>
      <w:r w:rsidRPr="007760AF">
        <w:rPr>
          <w:szCs w:val="24"/>
        </w:rPr>
        <w:t xml:space="preserve"> proc. </w:t>
      </w:r>
      <w:r w:rsidR="00E36E43">
        <w:rPr>
          <w:szCs w:val="24"/>
        </w:rPr>
        <w:t>mažiau</w:t>
      </w:r>
      <w:r w:rsidRPr="007760AF">
        <w:rPr>
          <w:szCs w:val="24"/>
        </w:rPr>
        <w:t>nei 201</w:t>
      </w:r>
      <w:r w:rsidR="00E36E43">
        <w:rPr>
          <w:szCs w:val="24"/>
        </w:rPr>
        <w:t>1</w:t>
      </w:r>
      <w:r w:rsidRPr="007760AF">
        <w:rPr>
          <w:szCs w:val="24"/>
        </w:rPr>
        <w:t xml:space="preserve"> m.</w:t>
      </w:r>
      <w:r w:rsidR="00D95AD2" w:rsidRPr="007760AF">
        <w:t>(</w:t>
      </w:r>
      <w:r w:rsidR="003D31A8" w:rsidRPr="007760AF">
        <w:t>3.</w:t>
      </w:r>
      <w:r w:rsidR="00D95AD2" w:rsidRPr="007760AF">
        <w:t>2.</w:t>
      </w:r>
      <w:r w:rsidR="003D31A8" w:rsidRPr="007760AF">
        <w:t>4</w:t>
      </w:r>
      <w:r w:rsidR="00D95AD2" w:rsidRPr="007760AF">
        <w:t xml:space="preserve"> priedas 2 lentelė)</w:t>
      </w:r>
      <w:r w:rsidR="00A9057D" w:rsidRPr="007760AF">
        <w:rPr>
          <w:szCs w:val="24"/>
        </w:rPr>
        <w:t>.</w:t>
      </w:r>
    </w:p>
    <w:p w:rsidR="00AC52E9" w:rsidRPr="007760AF" w:rsidRDefault="00FE545C" w:rsidP="00684B5B">
      <w:pPr>
        <w:spacing w:after="0" w:line="240" w:lineRule="auto"/>
        <w:jc w:val="both"/>
        <w:rPr>
          <w:sz w:val="20"/>
          <w:szCs w:val="20"/>
        </w:rPr>
      </w:pPr>
      <w:r w:rsidRPr="007760AF">
        <w:rPr>
          <w:noProof/>
        </w:rPr>
        <w:t xml:space="preserve">Rajone geriausiai išvystytas </w:t>
      </w:r>
      <w:r w:rsidR="00343792" w:rsidRPr="007760AF">
        <w:rPr>
          <w:noProof/>
        </w:rPr>
        <w:t>SVV</w:t>
      </w:r>
      <w:r w:rsidRPr="007760AF">
        <w:rPr>
          <w:noProof/>
        </w:rPr>
        <w:t xml:space="preserve"> sektorius.</w:t>
      </w:r>
      <w:r w:rsidR="00484BCD" w:rsidRPr="007760AF">
        <w:t>Iš visų veikiančių ūkio</w:t>
      </w:r>
      <w:r w:rsidR="00D37580" w:rsidRPr="007760AF">
        <w:t xml:space="preserve"> subjektų </w:t>
      </w:r>
      <w:r w:rsidR="00484BCD" w:rsidRPr="007760AF">
        <w:t>didžiausia dalis yra</w:t>
      </w:r>
      <w:r w:rsidR="00D37580" w:rsidRPr="007760AF">
        <w:t xml:space="preserve"> mažos ir vidutinės įmonės</w:t>
      </w:r>
      <w:r w:rsidR="00E84E4E" w:rsidRPr="007760AF">
        <w:t>.</w:t>
      </w:r>
      <w:r w:rsidR="00D37580" w:rsidRPr="007760AF">
        <w:t xml:space="preserve"> 2013 m</w:t>
      </w:r>
      <w:r w:rsidR="00E84E4E" w:rsidRPr="007760AF">
        <w:t>.</w:t>
      </w:r>
      <w:r w:rsidR="00D37580" w:rsidRPr="007760AF">
        <w:t xml:space="preserve"> pradžioje Šakių raj</w:t>
      </w:r>
      <w:r w:rsidR="00E84E4E" w:rsidRPr="007760AF">
        <w:t>.</w:t>
      </w:r>
      <w:r w:rsidR="00D37580" w:rsidRPr="007760AF">
        <w:t xml:space="preserve"> buvo 281</w:t>
      </w:r>
      <w:r w:rsidR="00A9057D" w:rsidRPr="007760AF">
        <w:t xml:space="preserve"> (R59)</w:t>
      </w:r>
      <w:r w:rsidR="00D37580" w:rsidRPr="007760AF">
        <w:t xml:space="preserve"> (</w:t>
      </w:r>
      <w:r w:rsidR="003D31A8" w:rsidRPr="007760AF">
        <w:t>3.</w:t>
      </w:r>
      <w:r w:rsidR="00D37580" w:rsidRPr="007760AF">
        <w:t>2.</w:t>
      </w:r>
      <w:r w:rsidR="003D31A8" w:rsidRPr="007760AF">
        <w:t>4</w:t>
      </w:r>
      <w:r w:rsidR="00D37580" w:rsidRPr="007760AF">
        <w:t xml:space="preserve"> priedas </w:t>
      </w:r>
      <w:r w:rsidR="00D95AD2" w:rsidRPr="007760AF">
        <w:t>3</w:t>
      </w:r>
      <w:r w:rsidR="00D37580" w:rsidRPr="007760AF">
        <w:t xml:space="preserve"> lentelė) </w:t>
      </w:r>
      <w:r w:rsidR="00D37580" w:rsidRPr="007760AF">
        <w:lastRenderedPageBreak/>
        <w:t>verslo subjekt</w:t>
      </w:r>
      <w:r w:rsidR="00E84E4E" w:rsidRPr="007760AF">
        <w:t>as</w:t>
      </w:r>
      <w:r w:rsidR="00D37580" w:rsidRPr="007760AF">
        <w:t>,</w:t>
      </w:r>
      <w:r w:rsidR="00E84E4E" w:rsidRPr="007760AF">
        <w:t xml:space="preserve"> kuris sukūrė nedidelį darbo vietų skaičių.</w:t>
      </w:r>
      <w:r w:rsidR="00D37580" w:rsidRPr="007760AF">
        <w:rPr>
          <w:lang w:eastAsia="lt-LT"/>
        </w:rPr>
        <w:t>75 proc. sudaro įmonės, turinčios mažiau nei 10 darbuotojų. 30 proc. visų darbuotojų dirba šešiose stambiausiose įmonėse, turinčiose 100 ir daugiau darbuotojų</w:t>
      </w:r>
      <w:r w:rsidR="00A9057D" w:rsidRPr="007760AF">
        <w:rPr>
          <w:lang w:eastAsia="lt-LT"/>
        </w:rPr>
        <w:t xml:space="preserve"> (R60)</w:t>
      </w:r>
      <w:r w:rsidR="00852B30" w:rsidRPr="007760AF">
        <w:rPr>
          <w:rFonts w:cs="Times New Roman"/>
          <w:szCs w:val="24"/>
        </w:rPr>
        <w:t>(</w:t>
      </w:r>
      <w:r w:rsidR="003D31A8" w:rsidRPr="007760AF">
        <w:rPr>
          <w:rFonts w:cs="Times New Roman"/>
          <w:szCs w:val="24"/>
        </w:rPr>
        <w:t>3.</w:t>
      </w:r>
      <w:r w:rsidR="00852B30" w:rsidRPr="007760AF">
        <w:rPr>
          <w:rFonts w:cs="Times New Roman"/>
          <w:szCs w:val="24"/>
        </w:rPr>
        <w:t xml:space="preserve">2.4 priedas </w:t>
      </w:r>
      <w:r w:rsidR="00D95AD2" w:rsidRPr="007760AF">
        <w:rPr>
          <w:rFonts w:cs="Times New Roman"/>
          <w:szCs w:val="24"/>
        </w:rPr>
        <w:t>1</w:t>
      </w:r>
      <w:r w:rsidR="00852B30" w:rsidRPr="007760AF">
        <w:rPr>
          <w:rFonts w:cs="Times New Roman"/>
          <w:szCs w:val="24"/>
        </w:rPr>
        <w:t xml:space="preserve"> pav.)</w:t>
      </w:r>
      <w:r w:rsidR="00D37580" w:rsidRPr="007760AF">
        <w:rPr>
          <w:lang w:eastAsia="lt-LT"/>
        </w:rPr>
        <w:t>.</w:t>
      </w:r>
    </w:p>
    <w:p w:rsidR="000C7683" w:rsidRPr="007760AF" w:rsidRDefault="008A218E" w:rsidP="000C7683">
      <w:pPr>
        <w:spacing w:after="0" w:line="240" w:lineRule="auto"/>
        <w:jc w:val="both"/>
      </w:pPr>
      <w:r w:rsidRPr="007760AF">
        <w:rPr>
          <w:noProof/>
          <w:szCs w:val="24"/>
        </w:rPr>
        <w:t xml:space="preserve">Nepakankamai išplėtotas kaimo prekybos įmonių – krautuvių tinklas. </w:t>
      </w:r>
      <w:r w:rsidRPr="007760AF">
        <w:t>Maža vietinių vartotojų perkamoji galia, mažas vartotojų skaičius neleidžia plėsti egzistuojančio prekybinio verslo.</w:t>
      </w:r>
      <w:r w:rsidRPr="007760AF">
        <w:rPr>
          <w:rStyle w:val="FootnoteReference"/>
        </w:rPr>
        <w:footnoteReference w:id="27"/>
      </w:r>
      <w:r w:rsidR="001256C0" w:rsidRPr="007760AF">
        <w:rPr>
          <w:noProof/>
          <w:szCs w:val="24"/>
        </w:rPr>
        <w:t xml:space="preserve">Rajone veikia 7 viešojo maitinimo įstaigos (1 restoranas ir 6 kavinės; Šakiuose – 4, Lukšiuose, Gelgaudiškyje ir Kudirkos Naumiestyje – po 1). </w:t>
      </w:r>
      <w:r w:rsidRPr="007760AF">
        <w:rPr>
          <w:noProof/>
          <w:szCs w:val="24"/>
        </w:rPr>
        <w:t>Prekybos ir viešojo maitinimo paslaugos nevisiškai atitinka</w:t>
      </w:r>
      <w:r w:rsidR="001256C0" w:rsidRPr="007760AF">
        <w:rPr>
          <w:noProof/>
          <w:szCs w:val="24"/>
        </w:rPr>
        <w:t xml:space="preserve"> vietinių gyventojų ir į Šakių rajoną atvykstančių svečių poreikių, ypač viešojo maitinimo</w:t>
      </w:r>
      <w:r w:rsidRPr="007760AF">
        <w:rPr>
          <w:noProof/>
          <w:szCs w:val="24"/>
        </w:rPr>
        <w:t xml:space="preserve"> paslaugų, vietos produktų prekybos vietų</w:t>
      </w:r>
      <w:r w:rsidR="001256C0" w:rsidRPr="007760AF">
        <w:rPr>
          <w:noProof/>
          <w:szCs w:val="24"/>
        </w:rPr>
        <w:t xml:space="preserve"> pasigendama turistų dažnai lankomose vietovėse: Sudarge, Lekėčiuose, Sintautuose, Plokščiuose</w:t>
      </w:r>
      <w:r w:rsidRPr="007760AF">
        <w:rPr>
          <w:noProof/>
          <w:szCs w:val="24"/>
        </w:rPr>
        <w:t>(R61)</w:t>
      </w:r>
      <w:r w:rsidR="00664BD1" w:rsidRPr="007760AF">
        <w:rPr>
          <w:noProof/>
          <w:szCs w:val="24"/>
        </w:rPr>
        <w:t xml:space="preserve">.  </w:t>
      </w:r>
      <w:r w:rsidR="000132A3" w:rsidRPr="007760AF">
        <w:rPr>
          <w:noProof/>
          <w:szCs w:val="24"/>
        </w:rPr>
        <w:t>Į</w:t>
      </w:r>
      <w:r w:rsidR="000132A3" w:rsidRPr="007760AF">
        <w:rPr>
          <w:rFonts w:cs="Times New Roman"/>
          <w:szCs w:val="24"/>
        </w:rPr>
        <w:t>gyvendinus 2007 -2013 m. Šakių krašto VPS</w:t>
      </w:r>
      <w:r w:rsidR="000132A3" w:rsidRPr="007760AF">
        <w:rPr>
          <w:noProof/>
          <w:szCs w:val="24"/>
        </w:rPr>
        <w:t xml:space="preserve"> pradėjo formuotis b</w:t>
      </w:r>
      <w:r w:rsidR="000132A3" w:rsidRPr="007760AF">
        <w:rPr>
          <w:rFonts w:cs="Times New Roman"/>
          <w:szCs w:val="24"/>
        </w:rPr>
        <w:t>endruomeninio verslo iniciatyvos, kurios galėtų išaugti į socialinius verslus, t.y. 6 bendruomeniniai projektai</w:t>
      </w:r>
      <w:r w:rsidR="000C7683" w:rsidRPr="007760AF">
        <w:rPr>
          <w:rFonts w:cs="Times New Roman"/>
          <w:szCs w:val="24"/>
        </w:rPr>
        <w:t xml:space="preserve"> (R</w:t>
      </w:r>
      <w:r w:rsidR="00EB54E5" w:rsidRPr="007760AF">
        <w:rPr>
          <w:rFonts w:cs="Times New Roman"/>
          <w:szCs w:val="24"/>
        </w:rPr>
        <w:t>62</w:t>
      </w:r>
      <w:r w:rsidR="000C7683" w:rsidRPr="007760AF">
        <w:rPr>
          <w:rFonts w:cs="Times New Roman"/>
          <w:szCs w:val="24"/>
        </w:rPr>
        <w:t>)</w:t>
      </w:r>
      <w:r w:rsidR="000132A3" w:rsidRPr="007760AF">
        <w:rPr>
          <w:rFonts w:cs="Times New Roman"/>
          <w:szCs w:val="24"/>
        </w:rPr>
        <w:t xml:space="preserve">, kurie </w:t>
      </w:r>
      <w:r w:rsidR="000132A3" w:rsidRPr="007760AF">
        <w:rPr>
          <w:rFonts w:eastAsia="MS Mincho"/>
          <w:szCs w:val="24"/>
        </w:rPr>
        <w:t xml:space="preserve">orientuoti į socialinių paslaugų teikimą rajone, o </w:t>
      </w:r>
      <w:r w:rsidR="000132A3" w:rsidRPr="007760AF">
        <w:rPr>
          <w:rFonts w:cs="Times New Roman"/>
          <w:szCs w:val="24"/>
        </w:rPr>
        <w:t>pagrindinis tikslas buvo ugdyti verslumą ir sustiprinti materialinę bazę (</w:t>
      </w:r>
      <w:r w:rsidR="00AA0EC3" w:rsidRPr="007760AF">
        <w:rPr>
          <w:rFonts w:cs="Times New Roman"/>
          <w:szCs w:val="24"/>
        </w:rPr>
        <w:t>3.</w:t>
      </w:r>
      <w:r w:rsidR="000132A3" w:rsidRPr="007760AF">
        <w:rPr>
          <w:rFonts w:cs="Times New Roman"/>
          <w:szCs w:val="24"/>
        </w:rPr>
        <w:t xml:space="preserve">2.4 priedas </w:t>
      </w:r>
      <w:r w:rsidR="00D95AD2" w:rsidRPr="007760AF">
        <w:rPr>
          <w:rFonts w:cs="Times New Roman"/>
          <w:szCs w:val="24"/>
        </w:rPr>
        <w:t>4</w:t>
      </w:r>
      <w:r w:rsidR="000132A3" w:rsidRPr="007760AF">
        <w:rPr>
          <w:rFonts w:cs="Times New Roman"/>
          <w:szCs w:val="24"/>
        </w:rPr>
        <w:t xml:space="preserve"> lentelė).</w:t>
      </w:r>
      <w:r w:rsidR="00933147" w:rsidRPr="007760AF">
        <w:t xml:space="preserve"> Kol kas bendruomeninio verslo iniciatyvos epizodinės, trūksta nuoseklaus verslo planavimo ir rinkodaros</w:t>
      </w:r>
      <w:r w:rsidR="00933147" w:rsidRPr="007760AF">
        <w:rPr>
          <w:rStyle w:val="FootnoteReference"/>
        </w:rPr>
        <w:footnoteReference w:id="28"/>
      </w:r>
      <w:r w:rsidR="00933147" w:rsidRPr="007760AF">
        <w:t>.</w:t>
      </w:r>
      <w:r w:rsidR="00EB54E5" w:rsidRPr="007760AF">
        <w:t>Bendruomeninio verslo iniciatyvos formuoja vietos ištekliais pagrįstų produktų ir paslaugų pasiūlą</w:t>
      </w:r>
      <w:r w:rsidR="000C7683" w:rsidRPr="007760AF">
        <w:t>: edukacinės programos („Šakočio kepimo“ ir „Duonos kepimo“), gidų ir turizmo paslaugos, muilo virimas ir hidrolatų gamyba, tradicinė amatininkystė ir mugės, aplinkos priežiūros ir socialinės paslaugos</w:t>
      </w:r>
      <w:r w:rsidR="00EB54E5" w:rsidRPr="007760AF">
        <w:t>.</w:t>
      </w:r>
      <w:r w:rsidR="000C7683" w:rsidRPr="007760AF">
        <w:t xml:space="preserve"> Yra vietos gyventojų, kurie mokėsi arba patobulino savo kvalifikaciją pagal tradicinių amatų </w:t>
      </w:r>
      <w:r w:rsidR="005A7BF9" w:rsidRPr="007760AF">
        <w:t xml:space="preserve">ir gidų </w:t>
      </w:r>
      <w:r w:rsidR="000C7683" w:rsidRPr="007760AF">
        <w:t>mokymo programas, įgijo žinių ir kompetencijos:  tautinio paveldo-figūrinių meduolių (grybukų) gamybos, figūrinių žvakių iš vaško liejimo</w:t>
      </w:r>
      <w:r w:rsidR="005A7BF9" w:rsidRPr="007760AF">
        <w:t>, ekskursijų vedimo</w:t>
      </w:r>
      <w:r w:rsidR="000C7683" w:rsidRPr="007760AF">
        <w:t xml:space="preserve"> ir kt. (R</w:t>
      </w:r>
      <w:r w:rsidR="00EB54E5" w:rsidRPr="007760AF">
        <w:t>6</w:t>
      </w:r>
      <w:r w:rsidR="00E6351B">
        <w:t>3</w:t>
      </w:r>
      <w:r w:rsidR="000C7683" w:rsidRPr="007760AF">
        <w:t>).</w:t>
      </w:r>
    </w:p>
    <w:p w:rsidR="008B6DAC" w:rsidRPr="007760AF" w:rsidRDefault="00053F71" w:rsidP="008B6DAC">
      <w:pPr>
        <w:spacing w:after="0" w:line="240" w:lineRule="auto"/>
        <w:jc w:val="both"/>
      </w:pPr>
      <w:r w:rsidRPr="007760AF">
        <w:rPr>
          <w:noProof/>
        </w:rPr>
        <w:t>Per Šakių rajono savivaldybės teritoriją driekiasi 3 turizmo trasos: dalis Suvalkijos dviračių žiedo trasos, dalis Nemuno dviračių trasos ir dalis Nemuno turistinės trasos</w:t>
      </w:r>
      <w:r w:rsidR="00E6351B" w:rsidRPr="007760AF">
        <w:rPr>
          <w:noProof/>
        </w:rPr>
        <w:t>(R6</w:t>
      </w:r>
      <w:r w:rsidR="00E6351B">
        <w:rPr>
          <w:noProof/>
        </w:rPr>
        <w:t>4</w:t>
      </w:r>
      <w:r w:rsidR="00E6351B" w:rsidRPr="007760AF">
        <w:rPr>
          <w:noProof/>
        </w:rPr>
        <w:t>)</w:t>
      </w:r>
      <w:r w:rsidRPr="007760AF">
        <w:rPr>
          <w:noProof/>
        </w:rPr>
        <w:t xml:space="preserve">. </w:t>
      </w:r>
      <w:r w:rsidR="001256C0" w:rsidRPr="007760AF">
        <w:rPr>
          <w:noProof/>
        </w:rPr>
        <w:t>2011 m. pab</w:t>
      </w:r>
      <w:r w:rsidRPr="007760AF">
        <w:rPr>
          <w:noProof/>
        </w:rPr>
        <w:t>.</w:t>
      </w:r>
      <w:r w:rsidR="001256C0" w:rsidRPr="007760AF">
        <w:rPr>
          <w:noProof/>
        </w:rPr>
        <w:t xml:space="preserve"> Šakių rajone apgyvendinimo paslaugas teikė 14 turizmo paslaugų teikėjų: 2 viešbučiai, 1 svečių namai ir 11 kaimo turizmo sodybų</w:t>
      </w:r>
      <w:r w:rsidRPr="007760AF">
        <w:t>(</w:t>
      </w:r>
      <w:r w:rsidR="00AA0EC3" w:rsidRPr="007760AF">
        <w:t>3.</w:t>
      </w:r>
      <w:r w:rsidRPr="007760AF">
        <w:t xml:space="preserve">2.5 priedas </w:t>
      </w:r>
      <w:r w:rsidR="00D95AD2" w:rsidRPr="007760AF">
        <w:t>5</w:t>
      </w:r>
      <w:r w:rsidRPr="007760AF">
        <w:t xml:space="preserve"> lentelė)</w:t>
      </w:r>
      <w:r w:rsidR="001256C0" w:rsidRPr="007760AF">
        <w:rPr>
          <w:noProof/>
        </w:rPr>
        <w:t>.</w:t>
      </w:r>
      <w:r w:rsidRPr="007760AF">
        <w:rPr>
          <w:noProof/>
        </w:rPr>
        <w:t>2013</w:t>
      </w:r>
      <w:r w:rsidR="00CC6D1E" w:rsidRPr="007760AF">
        <w:rPr>
          <w:noProof/>
        </w:rPr>
        <w:t xml:space="preserve"> m.ir 214 </w:t>
      </w:r>
      <w:r w:rsidRPr="007760AF">
        <w:rPr>
          <w:noProof/>
        </w:rPr>
        <w:t xml:space="preserve">m. </w:t>
      </w:r>
      <w:r w:rsidR="00CC6D1E" w:rsidRPr="007760AF">
        <w:rPr>
          <w:noProof/>
        </w:rPr>
        <w:t>kaimo turizmo sodybų ir dirbančiųjų skaičius išaugo iki 15 sodybų (36,4 proc.)ir 25 dirbančių (25 proc.)</w:t>
      </w:r>
      <w:r w:rsidR="00BC6A26" w:rsidRPr="007760AF">
        <w:rPr>
          <w:noProof/>
        </w:rPr>
        <w:t xml:space="preserve"> (R65)</w:t>
      </w:r>
      <w:r w:rsidR="00CC6D1E" w:rsidRPr="007760AF">
        <w:rPr>
          <w:noProof/>
        </w:rPr>
        <w:t xml:space="preserve">. </w:t>
      </w:r>
      <w:r w:rsidR="00BC6A26" w:rsidRPr="007760AF">
        <w:rPr>
          <w:noProof/>
        </w:rPr>
        <w:t>A</w:t>
      </w:r>
      <w:r w:rsidR="00CC6D1E" w:rsidRPr="007760AF">
        <w:rPr>
          <w:noProof/>
        </w:rPr>
        <w:t xml:space="preserve">ugimas lyginant su Marijampolės apskritimi yra vienodas, o su kaimo turizmo sodybų skaičiumi Lietuvoje gerokai lėtesnis. </w:t>
      </w:r>
      <w:r w:rsidR="007C152D" w:rsidRPr="007760AF">
        <w:rPr>
          <w:szCs w:val="24"/>
        </w:rPr>
        <w:t>Gausiausiai turistų lank</w:t>
      </w:r>
      <w:r w:rsidR="00E158F4" w:rsidRPr="007760AF">
        <w:rPr>
          <w:szCs w:val="24"/>
        </w:rPr>
        <w:t>o</w:t>
      </w:r>
      <w:r w:rsidR="007C152D" w:rsidRPr="007760AF">
        <w:rPr>
          <w:szCs w:val="24"/>
        </w:rPr>
        <w:t xml:space="preserve">mos vietos yra Zyplių dvaras ir Kudirkos Naumiestis, turistų srautai kasmet auga </w:t>
      </w:r>
      <w:r w:rsidR="00BC6A26" w:rsidRPr="007760AF">
        <w:rPr>
          <w:szCs w:val="24"/>
        </w:rPr>
        <w:t xml:space="preserve">(R66) </w:t>
      </w:r>
      <w:r w:rsidR="007C152D" w:rsidRPr="007760AF">
        <w:rPr>
          <w:rFonts w:cs="Times New Roman"/>
          <w:szCs w:val="24"/>
        </w:rPr>
        <w:t>(</w:t>
      </w:r>
      <w:r w:rsidR="00AA0EC3" w:rsidRPr="007760AF">
        <w:rPr>
          <w:rFonts w:cs="Times New Roman"/>
          <w:szCs w:val="24"/>
        </w:rPr>
        <w:t>3.</w:t>
      </w:r>
      <w:r w:rsidR="007C152D" w:rsidRPr="007760AF">
        <w:rPr>
          <w:rFonts w:cs="Times New Roman"/>
          <w:szCs w:val="24"/>
        </w:rPr>
        <w:t xml:space="preserve">2.4 priedas </w:t>
      </w:r>
      <w:r w:rsidR="00D95AD2" w:rsidRPr="007760AF">
        <w:rPr>
          <w:rFonts w:cs="Times New Roman"/>
          <w:szCs w:val="24"/>
        </w:rPr>
        <w:t>2</w:t>
      </w:r>
      <w:r w:rsidR="007C152D" w:rsidRPr="007760AF">
        <w:rPr>
          <w:rFonts w:cs="Times New Roman"/>
          <w:szCs w:val="24"/>
        </w:rPr>
        <w:t xml:space="preserve"> pav.).</w:t>
      </w:r>
      <w:r w:rsidR="008B6DAC" w:rsidRPr="007760AF">
        <w:t xml:space="preserve"> Vietos ir užsienio turistams patraukliausi Zanavykų krašto turizmo produktai mažai žinomi, trūksta individualios ir kolektyvinės kompetencijos, novatoriškų rinkodaros priemonių prioritetinių turizmo produktų paklausai patenkinti</w:t>
      </w:r>
      <w:r w:rsidR="008B6DAC" w:rsidRPr="007760AF">
        <w:rPr>
          <w:rStyle w:val="FootnoteReference"/>
        </w:rPr>
        <w:footnoteReference w:id="29"/>
      </w:r>
      <w:r w:rsidR="008B6DAC" w:rsidRPr="007760AF">
        <w:t xml:space="preserve"> (R</w:t>
      </w:r>
      <w:r w:rsidR="00BC6A26" w:rsidRPr="007760AF">
        <w:t>67</w:t>
      </w:r>
      <w:r w:rsidR="008B6DAC" w:rsidRPr="007760AF">
        <w:t xml:space="preserve">). </w:t>
      </w:r>
    </w:p>
    <w:p w:rsidR="001256C0" w:rsidRPr="007760AF" w:rsidRDefault="00424117" w:rsidP="00BB0B9E">
      <w:pPr>
        <w:tabs>
          <w:tab w:val="left" w:pos="720"/>
        </w:tabs>
        <w:spacing w:after="0" w:line="240" w:lineRule="auto"/>
        <w:jc w:val="both"/>
        <w:rPr>
          <w:noProof/>
        </w:rPr>
      </w:pPr>
      <w:r w:rsidRPr="007760AF">
        <w:rPr>
          <w:szCs w:val="24"/>
        </w:rPr>
        <w:t>Šakių rajoną kerta 4 krašto ir 41 rajoninis kelias, kuriais vyksta didžiausias eismas rajono teritorijoje. Svarbiausi ir geriausiai prižiūrimi krašto kel</w:t>
      </w:r>
      <w:r w:rsidR="00E0007C" w:rsidRPr="007760AF">
        <w:rPr>
          <w:szCs w:val="24"/>
        </w:rPr>
        <w:t>iai: Kaunas – Zapyškis – Šakiai</w:t>
      </w:r>
      <w:r w:rsidRPr="007760AF">
        <w:rPr>
          <w:szCs w:val="24"/>
        </w:rPr>
        <w:t>, Vilkaviškis</w:t>
      </w:r>
      <w:r w:rsidR="00E0007C" w:rsidRPr="007760AF">
        <w:rPr>
          <w:szCs w:val="24"/>
        </w:rPr>
        <w:t xml:space="preserve"> – Kudirkos Naumiestis – Šakiai</w:t>
      </w:r>
      <w:r w:rsidRPr="007760AF">
        <w:rPr>
          <w:szCs w:val="24"/>
        </w:rPr>
        <w:t xml:space="preserve">, </w:t>
      </w:r>
      <w:r w:rsidR="00E0007C" w:rsidRPr="007760AF">
        <w:rPr>
          <w:szCs w:val="24"/>
        </w:rPr>
        <w:t>Pilviškiai – Šakiai – Jurbarkas</w:t>
      </w:r>
      <w:r w:rsidRPr="007760AF">
        <w:rPr>
          <w:szCs w:val="24"/>
        </w:rPr>
        <w:t>. Jais ir vyksta pagrindiniai l</w:t>
      </w:r>
      <w:r w:rsidR="007760AF" w:rsidRPr="007760AF">
        <w:rPr>
          <w:szCs w:val="24"/>
        </w:rPr>
        <w:t xml:space="preserve">ankytojų srautai. Keliautojams </w:t>
      </w:r>
      <w:r w:rsidRPr="007760AF">
        <w:rPr>
          <w:szCs w:val="24"/>
        </w:rPr>
        <w:t>labai svarbi gera kelių infrastruktūra ir kelio danga, dėl to daugelis keliautojų nesirenka kelių žvyro danga</w:t>
      </w:r>
      <w:r w:rsidR="00BC6A26" w:rsidRPr="007760AF">
        <w:rPr>
          <w:szCs w:val="24"/>
        </w:rPr>
        <w:t xml:space="preserve"> (R68)</w:t>
      </w:r>
      <w:r w:rsidRPr="007760AF">
        <w:rPr>
          <w:szCs w:val="24"/>
        </w:rPr>
        <w:t>. Būtent tokia danga jungia pagrindinės rajono rekreacines teritorijas – Kudirkos Naumiestis – Sudargas (palei Šešupės upę), Kiduliai – Gelgaudiškis, Plokščiai – Kriūkai.</w:t>
      </w:r>
    </w:p>
    <w:p w:rsidR="00E0007C" w:rsidRPr="007760AF" w:rsidRDefault="00C0495E" w:rsidP="00BB0B9E">
      <w:pPr>
        <w:spacing w:after="0" w:line="240" w:lineRule="auto"/>
        <w:jc w:val="both"/>
        <w:rPr>
          <w:rFonts w:cs="Times New Roman"/>
        </w:rPr>
      </w:pPr>
      <w:r w:rsidRPr="007760AF">
        <w:rPr>
          <w:rFonts w:cs="Times New Roman"/>
        </w:rPr>
        <w:t>Atliekų tvarkymą organizuoja ir vykdo Šakių r. sav. Marijampolės apskrities atliekų tvarkymo centras, kuris 2011 m. aptarnavo 34644 gyventojus, 2012-2013 m. 34446 gyventojus, 2014 m. – 32864 gyventojus, t.y. 4,6 proc. mažiau nei 2011 ir 2012 m. Komunalinių atliekų surinkimą ir pervežimą centralizuotai vykdo UAB ,,Ekonovus“</w:t>
      </w:r>
      <w:r w:rsidRPr="007760AF">
        <w:rPr>
          <w:rStyle w:val="FootnoteReference"/>
          <w:rFonts w:cs="Times New Roman"/>
        </w:rPr>
        <w:footnoteReference w:id="30"/>
      </w:r>
      <w:r w:rsidRPr="007760AF">
        <w:rPr>
          <w:rFonts w:cs="Times New Roman"/>
        </w:rPr>
        <w:t xml:space="preserve">. </w:t>
      </w:r>
      <w:r w:rsidR="00E0007C" w:rsidRPr="007760AF">
        <w:rPr>
          <w:rFonts w:cs="Times New Roman"/>
        </w:rPr>
        <w:t>Seniūnijų aplinkos tvarkymo paslaugas teikia seniūnijų administracijos: šaligatvių valymas, parkų, žaliųjų plotų priežiūra, kapinių priežiūra</w:t>
      </w:r>
      <w:r w:rsidR="00BC6A26" w:rsidRPr="007760AF">
        <w:rPr>
          <w:rFonts w:cs="Times New Roman"/>
        </w:rPr>
        <w:t xml:space="preserve"> (R69)</w:t>
      </w:r>
      <w:r w:rsidR="00E0007C" w:rsidRPr="007760AF">
        <w:rPr>
          <w:rFonts w:cs="Times New Roman"/>
        </w:rPr>
        <w:t xml:space="preserve">. </w:t>
      </w:r>
    </w:p>
    <w:p w:rsidR="00E0007C" w:rsidRPr="007760AF" w:rsidRDefault="00E0007C" w:rsidP="00E0007C">
      <w:pPr>
        <w:pStyle w:val="Default"/>
        <w:jc w:val="both"/>
        <w:rPr>
          <w:color w:val="auto"/>
        </w:rPr>
      </w:pPr>
      <w:r w:rsidRPr="007760AF">
        <w:rPr>
          <w:color w:val="auto"/>
        </w:rPr>
        <w:t>K</w:t>
      </w:r>
      <w:r w:rsidR="00C0495E" w:rsidRPr="007760AF">
        <w:rPr>
          <w:color w:val="auto"/>
        </w:rPr>
        <w:t xml:space="preserve">eleivių vežimą reguliariais reisais vietinio susisiekimo maršrutais vykdo UAB ,,Šakių autobusų parkas“. 2011 m. aptarnavo 43 maršutus, 2014 m. </w:t>
      </w:r>
      <w:r w:rsidRPr="007760AF">
        <w:rPr>
          <w:color w:val="auto"/>
        </w:rPr>
        <w:t xml:space="preserve">– </w:t>
      </w:r>
      <w:r w:rsidR="00C0495E" w:rsidRPr="007760AF">
        <w:rPr>
          <w:color w:val="auto"/>
        </w:rPr>
        <w:t>41</w:t>
      </w:r>
      <w:r w:rsidRPr="007760AF">
        <w:rPr>
          <w:color w:val="auto"/>
        </w:rPr>
        <w:t xml:space="preserve"> maršrutą, t.y. 2 maršrutais mažiau nei 2011m.Susisiekimo infrastruktūros požiūriu automobilizacijos lygio augimo tempai išryškino Šakių </w:t>
      </w:r>
      <w:r w:rsidRPr="007760AF">
        <w:rPr>
          <w:color w:val="auto"/>
        </w:rPr>
        <w:lastRenderedPageBreak/>
        <w:t>raj. sav. teritorijos susisiekimo problemas: nepakankamai gerai išvystytas valstybinių kelių tinklas ir prasta jų būklė, nemažas avaringumo lygis, pakelės infrastruktūros, ypatingai kempingų, motelių, poilsio aikštelių, trūkumas</w:t>
      </w:r>
      <w:r w:rsidRPr="007760AF">
        <w:rPr>
          <w:rStyle w:val="FootnoteReference"/>
          <w:color w:val="auto"/>
        </w:rPr>
        <w:footnoteReference w:id="31"/>
      </w:r>
      <w:r w:rsidR="00BC6A26" w:rsidRPr="007760AF">
        <w:rPr>
          <w:color w:val="auto"/>
        </w:rPr>
        <w:t xml:space="preserve"> (R70)</w:t>
      </w:r>
      <w:r w:rsidRPr="007760AF">
        <w:rPr>
          <w:color w:val="auto"/>
        </w:rPr>
        <w:t xml:space="preserve">. Prastų techninių parametrų, tačiau tolygiai išvystytas ir tankus rajoninių ir vietinės reikšmės kelių tinklas, nevaržo kaimiškųjų vietovių gyventojų judėjimo galimybės. </w:t>
      </w:r>
      <w:r w:rsidR="006B3BBA">
        <w:rPr>
          <w:color w:val="auto"/>
        </w:rPr>
        <w:t>S</w:t>
      </w:r>
      <w:r w:rsidR="006B3BBA" w:rsidRPr="007760AF">
        <w:rPr>
          <w:color w:val="auto"/>
        </w:rPr>
        <w:t>tabilūs</w:t>
      </w:r>
      <w:r w:rsidR="006B3BBA">
        <w:rPr>
          <w:color w:val="auto"/>
        </w:rPr>
        <w:t>,</w:t>
      </w:r>
      <w:r w:rsidR="006B3BBA" w:rsidRPr="007760AF">
        <w:rPr>
          <w:color w:val="auto"/>
        </w:rPr>
        <w:t xml:space="preserve"> tačiau </w:t>
      </w:r>
      <w:r w:rsidR="006B3BBA">
        <w:rPr>
          <w:color w:val="auto"/>
        </w:rPr>
        <w:t>m</w:t>
      </w:r>
      <w:r w:rsidRPr="007760AF">
        <w:rPr>
          <w:color w:val="auto"/>
        </w:rPr>
        <w:t>aži, yra vežimai viešojo naudojimo autobusais</w:t>
      </w:r>
      <w:r w:rsidRPr="007760AF">
        <w:rPr>
          <w:rStyle w:val="FootnoteReference"/>
          <w:color w:val="auto"/>
        </w:rPr>
        <w:footnoteReference w:id="32"/>
      </w:r>
      <w:r w:rsidR="001B5708" w:rsidRPr="007760AF">
        <w:rPr>
          <w:color w:val="auto"/>
        </w:rPr>
        <w:t xml:space="preserve"> (R71)</w:t>
      </w:r>
      <w:r w:rsidRPr="007760AF">
        <w:rPr>
          <w:color w:val="auto"/>
        </w:rPr>
        <w:t xml:space="preserve">. </w:t>
      </w:r>
    </w:p>
    <w:p w:rsidR="00852B30" w:rsidRPr="007760AF" w:rsidRDefault="00A73D2E" w:rsidP="00684B5B">
      <w:pPr>
        <w:spacing w:after="0" w:line="240" w:lineRule="auto"/>
        <w:jc w:val="both"/>
        <w:rPr>
          <w:rFonts w:cs="Times New Roman"/>
          <w:szCs w:val="24"/>
        </w:rPr>
      </w:pPr>
      <w:r>
        <w:rPr>
          <w:rFonts w:cs="Times New Roman"/>
          <w:szCs w:val="24"/>
        </w:rPr>
        <w:t>2011 m. pabaigoje VVG teritorijoje buvo 2117 bedarbių, 2012 m. pabaigoje – 2111, 2013 m. pabaigoje – 2162, o 2015 m.  – 1657 bedarbiai. Bedarbių skaičius 2011 – 2013 m. beveik nekito</w:t>
      </w:r>
      <w:r w:rsidR="004C5751">
        <w:rPr>
          <w:rFonts w:cs="Times New Roman"/>
          <w:szCs w:val="24"/>
        </w:rPr>
        <w:t>.</w:t>
      </w:r>
      <w:r w:rsidR="00EA67E7">
        <w:rPr>
          <w:rFonts w:cs="Times New Roman"/>
          <w:szCs w:val="24"/>
        </w:rPr>
        <w:t xml:space="preserve"> 2013 m. lyginant su 2011 m. padidėjo 2,1 proc. (1</w:t>
      </w:r>
      <w:r w:rsidR="004C5751">
        <w:rPr>
          <w:rFonts w:cs="Times New Roman"/>
          <w:szCs w:val="24"/>
        </w:rPr>
        <w:t>-</w:t>
      </w:r>
      <w:r w:rsidR="00EA67E7">
        <w:rPr>
          <w:rFonts w:cs="Times New Roman"/>
          <w:szCs w:val="24"/>
        </w:rPr>
        <w:t>2 priedas).</w:t>
      </w:r>
      <w:r>
        <w:rPr>
          <w:rFonts w:cs="Times New Roman"/>
          <w:szCs w:val="24"/>
        </w:rPr>
        <w:t xml:space="preserve"> 2015 m. lyginant su 2011 m. sumažėjo 21,7 proc.</w:t>
      </w:r>
      <w:r>
        <w:rPr>
          <w:rStyle w:val="FootnoteReference"/>
          <w:rFonts w:cs="Times New Roman"/>
          <w:szCs w:val="24"/>
        </w:rPr>
        <w:footnoteReference w:id="33"/>
      </w:r>
      <w:r>
        <w:rPr>
          <w:rFonts w:cs="Times New Roman"/>
          <w:szCs w:val="24"/>
        </w:rPr>
        <w:t xml:space="preserve">. </w:t>
      </w:r>
      <w:r w:rsidR="00AC52E9" w:rsidRPr="007760AF">
        <w:rPr>
          <w:rFonts w:cs="Times New Roman"/>
          <w:szCs w:val="24"/>
        </w:rPr>
        <w:t>2015 m. gegužės 1 d. nedarbo lygis Šakių rajone buvo 10,6 proc. t.y. vienas iš mažesnių Marijampolės apsk.(</w:t>
      </w:r>
      <w:r w:rsidR="00AA0EC3" w:rsidRPr="007760AF">
        <w:rPr>
          <w:rFonts w:cs="Times New Roman"/>
          <w:szCs w:val="24"/>
        </w:rPr>
        <w:t>3.</w:t>
      </w:r>
      <w:r w:rsidR="00AC52E9" w:rsidRPr="007760AF">
        <w:rPr>
          <w:rFonts w:cs="Times New Roman"/>
          <w:szCs w:val="24"/>
        </w:rPr>
        <w:t xml:space="preserve">2.4 priedas </w:t>
      </w:r>
      <w:r w:rsidR="00424117" w:rsidRPr="007760AF">
        <w:rPr>
          <w:rFonts w:cs="Times New Roman"/>
          <w:szCs w:val="24"/>
        </w:rPr>
        <w:t>3</w:t>
      </w:r>
      <w:r w:rsidR="00AC52E9" w:rsidRPr="007760AF">
        <w:rPr>
          <w:rFonts w:cs="Times New Roman"/>
          <w:szCs w:val="24"/>
        </w:rPr>
        <w:t xml:space="preserve"> pav.).Didžiausia bedarbystė Barzdų, Plokščių, Kudirkos Naumiesčio, Žvirgždaičių t.y. nuo rajono centro labiausiai nutolusiose seniūnijose</w:t>
      </w:r>
      <w:r w:rsidR="001B5708" w:rsidRPr="007760AF">
        <w:rPr>
          <w:rFonts w:cs="Times New Roman"/>
          <w:szCs w:val="24"/>
        </w:rPr>
        <w:t xml:space="preserve"> (R72)</w:t>
      </w:r>
      <w:r w:rsidR="00AC52E9" w:rsidRPr="007760AF">
        <w:rPr>
          <w:rFonts w:cs="Times New Roman"/>
          <w:szCs w:val="24"/>
        </w:rPr>
        <w:t xml:space="preserve">. </w:t>
      </w:r>
      <w:r w:rsidR="00AC52E9" w:rsidRPr="007760AF">
        <w:rPr>
          <w:szCs w:val="24"/>
        </w:rPr>
        <w:t>Dėl sumažėjusio bedarbių skaičiaus, padidėjo įdarbintų asmenų, tačiau dažniausiai dirbama sezoninius darbus, darbdaviai (kaimo vietovėse dažniausiai ūkininkai) stokoja naujų motyvavimo darbui, kvalifikacijos tobulinimui priemonių</w:t>
      </w:r>
      <w:r w:rsidR="00AC52E9" w:rsidRPr="007760AF">
        <w:rPr>
          <w:rStyle w:val="FootnoteReference"/>
          <w:szCs w:val="24"/>
        </w:rPr>
        <w:footnoteReference w:id="34"/>
      </w:r>
      <w:r w:rsidR="00AC52E9" w:rsidRPr="007760AF">
        <w:rPr>
          <w:szCs w:val="24"/>
        </w:rPr>
        <w:t xml:space="preserve">. </w:t>
      </w:r>
      <w:r w:rsidR="00D95AD2" w:rsidRPr="007760AF">
        <w:rPr>
          <w:szCs w:val="24"/>
        </w:rPr>
        <w:t>Didžioji dalis bedarbių</w:t>
      </w:r>
      <w:r w:rsidR="00F83455">
        <w:rPr>
          <w:szCs w:val="24"/>
        </w:rPr>
        <w:t>, kurių skaičius 2013 m. lyginant su 2011 m. didėjo, o su 2015 m. mažėjo,</w:t>
      </w:r>
      <w:r w:rsidR="00D95AD2" w:rsidRPr="007760AF">
        <w:rPr>
          <w:szCs w:val="24"/>
        </w:rPr>
        <w:t xml:space="preserve"> yra nuo 40 iki pensinio amžiaus</w:t>
      </w:r>
      <w:r w:rsidR="000B06C0">
        <w:rPr>
          <w:szCs w:val="24"/>
        </w:rPr>
        <w:t xml:space="preserve"> (2011 m. – 1234 bedarbiai, 2012 m. – 1267 bedarbiai, 2013 m. –1319 bedarbių, 2015 m. </w:t>
      </w:r>
      <w:r w:rsidR="00F83455">
        <w:rPr>
          <w:szCs w:val="24"/>
        </w:rPr>
        <w:t>–1142 bedarbiai)</w:t>
      </w:r>
      <w:r w:rsidR="00D95AD2" w:rsidRPr="007760AF">
        <w:rPr>
          <w:szCs w:val="24"/>
        </w:rPr>
        <w:t>, daugiau vyrų</w:t>
      </w:r>
      <w:r w:rsidR="00D95AD2" w:rsidRPr="007760AF">
        <w:t>(</w:t>
      </w:r>
      <w:r w:rsidR="00AA0EC3" w:rsidRPr="007760AF">
        <w:t>3.</w:t>
      </w:r>
      <w:r w:rsidR="00D95AD2" w:rsidRPr="007760AF">
        <w:t>2.</w:t>
      </w:r>
      <w:r w:rsidR="009D400E">
        <w:t>4</w:t>
      </w:r>
      <w:r w:rsidR="00D95AD2" w:rsidRPr="007760AF">
        <w:t xml:space="preserve"> priedas </w:t>
      </w:r>
      <w:r w:rsidR="00A64834" w:rsidRPr="007760AF">
        <w:t>6</w:t>
      </w:r>
      <w:r w:rsidR="00D95AD2" w:rsidRPr="007760AF">
        <w:t xml:space="preserve"> lentelė). </w:t>
      </w:r>
      <w:r w:rsidR="00AC52E9" w:rsidRPr="007760AF">
        <w:rPr>
          <w:szCs w:val="24"/>
        </w:rPr>
        <w:t>Registruotų laisvų darbo vietų skaičius kasmet didėja: 2011m. registruota – 1260, 2012m. – 1511; 2013m. – 1772</w:t>
      </w:r>
      <w:r w:rsidR="001D6449" w:rsidRPr="007760AF">
        <w:rPr>
          <w:rStyle w:val="FootnoteReference"/>
          <w:szCs w:val="24"/>
        </w:rPr>
        <w:footnoteReference w:id="35"/>
      </w:r>
      <w:r w:rsidR="001B5708" w:rsidRPr="007760AF">
        <w:rPr>
          <w:szCs w:val="24"/>
        </w:rPr>
        <w:t xml:space="preserve"> (R73)</w:t>
      </w:r>
      <w:r w:rsidR="00AC52E9" w:rsidRPr="007760AF">
        <w:rPr>
          <w:szCs w:val="24"/>
        </w:rPr>
        <w:t>.</w:t>
      </w:r>
      <w:r w:rsidR="00852B30" w:rsidRPr="007760AF">
        <w:rPr>
          <w:rFonts w:cs="Times New Roman"/>
          <w:szCs w:val="24"/>
        </w:rPr>
        <w:t xml:space="preserve"> Daugiausia darbo vietų siūloma socialinių darbuotojų padėjėjams, pieno produktų gamintojams, siuvėjams, pardavėjams, valytojams, virėjams</w:t>
      </w:r>
      <w:r w:rsidR="001D6449" w:rsidRPr="007760AF">
        <w:rPr>
          <w:rStyle w:val="FootnoteReference"/>
          <w:rFonts w:cs="Times New Roman"/>
          <w:szCs w:val="24"/>
        </w:rPr>
        <w:footnoteReference w:id="36"/>
      </w:r>
      <w:r w:rsidR="00852B30" w:rsidRPr="007760AF">
        <w:rPr>
          <w:rFonts w:cs="Times New Roman"/>
          <w:szCs w:val="24"/>
        </w:rPr>
        <w:t xml:space="preserve">. </w:t>
      </w:r>
      <w:r w:rsidR="00B70AD8" w:rsidRPr="007760AF">
        <w:rPr>
          <w:rFonts w:cs="Times New Roman"/>
          <w:szCs w:val="24"/>
        </w:rPr>
        <w:t>Trūksta darbo vietų su aušta kvalifi</w:t>
      </w:r>
      <w:r w:rsidR="001B5708" w:rsidRPr="007760AF">
        <w:rPr>
          <w:rFonts w:cs="Times New Roman"/>
          <w:szCs w:val="24"/>
        </w:rPr>
        <w:t>ka</w:t>
      </w:r>
      <w:r w:rsidR="00B70AD8" w:rsidRPr="007760AF">
        <w:rPr>
          <w:rFonts w:cs="Times New Roman"/>
          <w:szCs w:val="24"/>
        </w:rPr>
        <w:t>cija ir visiškai be kvalifikacijos darbuotojams</w:t>
      </w:r>
      <w:r w:rsidR="00B70AD8" w:rsidRPr="007760AF">
        <w:rPr>
          <w:rStyle w:val="FootnoteReference"/>
          <w:rFonts w:cs="Times New Roman"/>
          <w:szCs w:val="24"/>
        </w:rPr>
        <w:footnoteReference w:id="37"/>
      </w:r>
      <w:r w:rsidR="00A64834" w:rsidRPr="007760AF">
        <w:rPr>
          <w:rFonts w:cs="Times New Roman"/>
          <w:szCs w:val="24"/>
        </w:rPr>
        <w:t xml:space="preserve"> (R74).</w:t>
      </w:r>
    </w:p>
    <w:p w:rsidR="002858D5" w:rsidRPr="007760AF" w:rsidRDefault="00D95AD2" w:rsidP="006152C1">
      <w:pPr>
        <w:spacing w:after="0" w:line="240" w:lineRule="auto"/>
        <w:jc w:val="both"/>
        <w:rPr>
          <w:szCs w:val="24"/>
        </w:rPr>
      </w:pPr>
      <w:r w:rsidRPr="007760AF">
        <w:rPr>
          <w:szCs w:val="24"/>
        </w:rPr>
        <w:t xml:space="preserve">Daugiausiai </w:t>
      </w:r>
      <w:r w:rsidR="006152C1" w:rsidRPr="007760AF">
        <w:rPr>
          <w:szCs w:val="24"/>
        </w:rPr>
        <w:t xml:space="preserve">finansinių </w:t>
      </w:r>
      <w:r w:rsidRPr="007760AF">
        <w:rPr>
          <w:szCs w:val="24"/>
        </w:rPr>
        <w:t>išteklių įrajoną pritraukta iš kitų ir Kaimo plėtros fondo</w:t>
      </w:r>
      <w:r w:rsidR="001F435F" w:rsidRPr="007760AF">
        <w:rPr>
          <w:szCs w:val="24"/>
        </w:rPr>
        <w:t xml:space="preserve"> (KPF)</w:t>
      </w:r>
      <w:r w:rsidR="00A64834" w:rsidRPr="007760AF">
        <w:rPr>
          <w:szCs w:val="24"/>
        </w:rPr>
        <w:t xml:space="preserve">, pritrauktų lėšų kasmet didėjo </w:t>
      </w:r>
      <w:r w:rsidRPr="007760AF">
        <w:rPr>
          <w:szCs w:val="24"/>
        </w:rPr>
        <w:t xml:space="preserve"> (R75),  </w:t>
      </w:r>
      <w:r w:rsidR="00A64834" w:rsidRPr="007760AF">
        <w:rPr>
          <w:szCs w:val="24"/>
        </w:rPr>
        <w:t xml:space="preserve">tačiau </w:t>
      </w:r>
      <w:r w:rsidR="00A64834" w:rsidRPr="007760AF">
        <w:rPr>
          <w:rFonts w:eastAsia="Times New Roman" w:cs="Times New Roman"/>
          <w:bCs/>
          <w:szCs w:val="24"/>
        </w:rPr>
        <w:t xml:space="preserve">lyginant 2013 m. su 2011 m. mažėjo pritrauktų lėšų iš valstybės  (34,69 proc.) ir savivaldybės biudžeto (26,43 proc.). Viena iš priežasčių – didėjančios lėšos iš kitų ir </w:t>
      </w:r>
      <w:r w:rsidR="001F435F" w:rsidRPr="007760AF">
        <w:rPr>
          <w:rFonts w:eastAsia="Times New Roman" w:cs="Times New Roman"/>
          <w:bCs/>
          <w:szCs w:val="24"/>
        </w:rPr>
        <w:t>KPF</w:t>
      </w:r>
      <w:r w:rsidR="00A64834" w:rsidRPr="007760AF">
        <w:t>(</w:t>
      </w:r>
      <w:r w:rsidR="00AA0EC3" w:rsidRPr="007760AF">
        <w:t>3.</w:t>
      </w:r>
      <w:r w:rsidR="00A64834" w:rsidRPr="007760AF">
        <w:t>2.</w:t>
      </w:r>
      <w:r w:rsidR="009D400E">
        <w:t>4</w:t>
      </w:r>
      <w:r w:rsidR="00A64834" w:rsidRPr="007760AF">
        <w:t xml:space="preserve"> priedas 7 lentelė)</w:t>
      </w:r>
      <w:r w:rsidR="00A64834" w:rsidRPr="007760AF">
        <w:rPr>
          <w:rFonts w:eastAsia="Times New Roman" w:cs="Times New Roman"/>
          <w:bCs/>
          <w:szCs w:val="24"/>
        </w:rPr>
        <w:t>.</w:t>
      </w:r>
      <w:r w:rsidR="001F435F" w:rsidRPr="007760AF">
        <w:t>Didžiąją dalį KPF lėšų pritraukė kaimo bendruomenių centrai</w:t>
      </w:r>
      <w:r w:rsidR="001F435F" w:rsidRPr="007760AF">
        <w:rPr>
          <w:rFonts w:eastAsia="MS Mincho" w:cs="Times New Roman"/>
          <w:szCs w:val="24"/>
        </w:rPr>
        <w:t>įgyvendinant integruotą vietos plėtros strategiją „Gyvensenos kokybės gerinimas Šakių rajono kaimo vietovėse“</w:t>
      </w:r>
      <w:r w:rsidR="00A64834" w:rsidRPr="007760AF">
        <w:t xml:space="preserve"> (</w:t>
      </w:r>
      <w:r w:rsidR="00AA0EC3" w:rsidRPr="007760AF">
        <w:t>3.</w:t>
      </w:r>
      <w:r w:rsidR="00A64834" w:rsidRPr="007760AF">
        <w:t>2.</w:t>
      </w:r>
      <w:r w:rsidR="009D400E">
        <w:t>4</w:t>
      </w:r>
      <w:r w:rsidR="00A64834" w:rsidRPr="007760AF">
        <w:t xml:space="preserve"> priedas 8 lentelė)</w:t>
      </w:r>
      <w:r w:rsidR="001F435F" w:rsidRPr="007760AF">
        <w:t xml:space="preserve">. </w:t>
      </w:r>
      <w:r w:rsidR="001F435F" w:rsidRPr="007760AF">
        <w:rPr>
          <w:szCs w:val="24"/>
        </w:rPr>
        <w:t xml:space="preserve">BC įgyvendino 26 minkštus ir 17 investicinių projektų, po vieną projektą įgyvendino </w:t>
      </w:r>
      <w:r w:rsidR="001F435F" w:rsidRPr="007760AF">
        <w:rPr>
          <w:rFonts w:eastAsia="MS Mincho"/>
          <w:szCs w:val="24"/>
        </w:rPr>
        <w:t>Verslo informacijos centras, Šešupės euroregiono turizmo informacijos centras, Asociacija Zanavykų seimelis, Šakių tautodailininkų bendrija „Dailius“, Lekėčių keramikos centras, Kudirkos Naumiesčio</w:t>
      </w:r>
      <w:r w:rsidR="00F45B8B" w:rsidRPr="007760AF">
        <w:rPr>
          <w:rFonts w:eastAsia="MS Mincho"/>
          <w:szCs w:val="24"/>
        </w:rPr>
        <w:t xml:space="preserve">, Sintautų ir Gelgaudiškio kultūros centrai,Kudirkos Naumiesčio Šv. Kryžiaus atradimo parapija, </w:t>
      </w:r>
      <w:r w:rsidR="001F435F" w:rsidRPr="007760AF">
        <w:rPr>
          <w:rFonts w:eastAsia="MS Mincho"/>
          <w:szCs w:val="24"/>
        </w:rPr>
        <w:t>2 - Lekėčių bendruomenės moterų klubas</w:t>
      </w:r>
      <w:r w:rsidR="00F45B8B" w:rsidRPr="007760AF">
        <w:rPr>
          <w:rFonts w:eastAsia="MS Mincho"/>
          <w:szCs w:val="24"/>
        </w:rPr>
        <w:t>, 8</w:t>
      </w:r>
      <w:r w:rsidR="001F435F" w:rsidRPr="007760AF">
        <w:rPr>
          <w:rFonts w:eastAsia="MS Mincho"/>
          <w:szCs w:val="24"/>
        </w:rPr>
        <w:t xml:space="preserve"> -  </w:t>
      </w:r>
      <w:r w:rsidR="00F45B8B" w:rsidRPr="007760AF">
        <w:rPr>
          <w:rFonts w:eastAsia="MS Mincho"/>
          <w:szCs w:val="24"/>
        </w:rPr>
        <w:t>rajono savivaldybės administracija</w:t>
      </w:r>
      <w:r w:rsidR="001F435F" w:rsidRPr="007760AF">
        <w:rPr>
          <w:szCs w:val="24"/>
        </w:rPr>
        <w:t>.</w:t>
      </w:r>
    </w:p>
    <w:p w:rsidR="00D37580" w:rsidRPr="007760AF" w:rsidRDefault="00E81772" w:rsidP="00684B5B">
      <w:pPr>
        <w:spacing w:after="0" w:line="240" w:lineRule="auto"/>
        <w:jc w:val="both"/>
        <w:rPr>
          <w:szCs w:val="24"/>
        </w:rPr>
      </w:pPr>
      <w:r w:rsidRPr="007760AF">
        <w:rPr>
          <w:bCs/>
          <w:szCs w:val="24"/>
        </w:rPr>
        <w:t>Iš viso 2003-2013 m. į Šakių rajono viešąjį sektorių investuota lėšų 263945107,00 lt.</w:t>
      </w:r>
      <w:r w:rsidR="007F5DA5" w:rsidRPr="007760AF">
        <w:rPr>
          <w:bCs/>
          <w:szCs w:val="24"/>
        </w:rPr>
        <w:t xml:space="preserve"> (7 644 378,4 EUR) </w:t>
      </w:r>
      <w:r w:rsidRPr="007760AF">
        <w:rPr>
          <w:bCs/>
          <w:szCs w:val="24"/>
        </w:rPr>
        <w:t>savivaldybės indėlis buvo 19787346,00 lt</w:t>
      </w:r>
      <w:r w:rsidRPr="007760AF">
        <w:rPr>
          <w:rStyle w:val="FootnoteReference"/>
          <w:bCs/>
          <w:szCs w:val="24"/>
        </w:rPr>
        <w:footnoteReference w:id="38"/>
      </w:r>
      <w:r w:rsidR="007F5DA5" w:rsidRPr="007760AF">
        <w:rPr>
          <w:bCs/>
          <w:szCs w:val="24"/>
        </w:rPr>
        <w:t xml:space="preserve"> (5 730 811,5 EUR)</w:t>
      </w:r>
      <w:r w:rsidR="001B5708" w:rsidRPr="007760AF">
        <w:rPr>
          <w:bCs/>
          <w:szCs w:val="24"/>
        </w:rPr>
        <w:t xml:space="preserve">, t.y. </w:t>
      </w:r>
      <w:r w:rsidR="00B53371" w:rsidRPr="007760AF">
        <w:rPr>
          <w:bCs/>
          <w:szCs w:val="24"/>
        </w:rPr>
        <w:t>75 proc.</w:t>
      </w:r>
      <w:r w:rsidR="00E85091" w:rsidRPr="007760AF">
        <w:rPr>
          <w:bCs/>
          <w:szCs w:val="24"/>
        </w:rPr>
        <w:t>,</w:t>
      </w:r>
      <w:r w:rsidR="00B53371" w:rsidRPr="007760AF">
        <w:rPr>
          <w:bCs/>
          <w:szCs w:val="24"/>
        </w:rPr>
        <w:t xml:space="preserve"> visų investicijų </w:t>
      </w:r>
      <w:r w:rsidR="007F5DA5" w:rsidRPr="007760AF">
        <w:rPr>
          <w:rFonts w:cs="Times New Roman"/>
          <w:szCs w:val="24"/>
        </w:rPr>
        <w:t>(</w:t>
      </w:r>
      <w:r w:rsidR="00AA0EC3" w:rsidRPr="007760AF">
        <w:rPr>
          <w:rFonts w:cs="Times New Roman"/>
          <w:szCs w:val="24"/>
        </w:rPr>
        <w:t>3.</w:t>
      </w:r>
      <w:r w:rsidR="007F5DA5" w:rsidRPr="007760AF">
        <w:rPr>
          <w:rFonts w:cs="Times New Roman"/>
          <w:szCs w:val="24"/>
        </w:rPr>
        <w:t xml:space="preserve">2.4 priedas </w:t>
      </w:r>
      <w:r w:rsidR="002858D5" w:rsidRPr="007760AF">
        <w:rPr>
          <w:rFonts w:cs="Times New Roman"/>
          <w:szCs w:val="24"/>
        </w:rPr>
        <w:t>4</w:t>
      </w:r>
      <w:r w:rsidR="007F5DA5" w:rsidRPr="007760AF">
        <w:rPr>
          <w:rFonts w:cs="Times New Roman"/>
          <w:szCs w:val="24"/>
        </w:rPr>
        <w:t xml:space="preserve"> pav.)</w:t>
      </w:r>
      <w:r w:rsidRPr="007760AF">
        <w:rPr>
          <w:bCs/>
          <w:szCs w:val="24"/>
        </w:rPr>
        <w:t xml:space="preserve">. 2003-2013 m. </w:t>
      </w:r>
      <w:r w:rsidR="004754AA" w:rsidRPr="007760AF">
        <w:rPr>
          <w:bCs/>
          <w:szCs w:val="24"/>
        </w:rPr>
        <w:t xml:space="preserve">mažiausiai investicijų teko Žvirgždaičių (0,84 mln. Lt), Slavikų (0,91 mln. Lt) ir Barzdų (1,39 mln. Lt), Sudargo (2,12 mln. Lt) seniūnijoms </w:t>
      </w:r>
      <w:r w:rsidR="004754AA" w:rsidRPr="007760AF">
        <w:rPr>
          <w:rFonts w:cs="Times New Roman"/>
          <w:szCs w:val="24"/>
        </w:rPr>
        <w:t>(</w:t>
      </w:r>
      <w:r w:rsidR="00AA0EC3" w:rsidRPr="007760AF">
        <w:rPr>
          <w:rFonts w:cs="Times New Roman"/>
          <w:szCs w:val="24"/>
        </w:rPr>
        <w:t>3.</w:t>
      </w:r>
      <w:r w:rsidR="004754AA" w:rsidRPr="007760AF">
        <w:rPr>
          <w:rFonts w:cs="Times New Roman"/>
          <w:szCs w:val="24"/>
        </w:rPr>
        <w:t xml:space="preserve">2.4priedas </w:t>
      </w:r>
      <w:r w:rsidR="002858D5" w:rsidRPr="007760AF">
        <w:rPr>
          <w:rFonts w:cs="Times New Roman"/>
          <w:szCs w:val="24"/>
        </w:rPr>
        <w:t>5</w:t>
      </w:r>
      <w:r w:rsidR="004754AA" w:rsidRPr="007760AF">
        <w:rPr>
          <w:rFonts w:cs="Times New Roman"/>
          <w:szCs w:val="24"/>
        </w:rPr>
        <w:t xml:space="preserve"> pav.)</w:t>
      </w:r>
      <w:r w:rsidR="004754AA" w:rsidRPr="007760AF">
        <w:rPr>
          <w:bCs/>
          <w:szCs w:val="24"/>
        </w:rPr>
        <w:t>, kuriose ir vienam gyventojui teko mažiausia investuotų lėšų</w:t>
      </w:r>
      <w:r w:rsidR="00B53371" w:rsidRPr="007760AF">
        <w:rPr>
          <w:bCs/>
          <w:szCs w:val="24"/>
        </w:rPr>
        <w:t xml:space="preserve"> (R76)</w:t>
      </w:r>
      <w:r w:rsidR="007F5DA5" w:rsidRPr="007760AF">
        <w:rPr>
          <w:bCs/>
          <w:szCs w:val="24"/>
        </w:rPr>
        <w:t>.D</w:t>
      </w:r>
      <w:r w:rsidRPr="007760AF">
        <w:rPr>
          <w:bCs/>
          <w:szCs w:val="24"/>
        </w:rPr>
        <w:t>augiausiai</w:t>
      </w:r>
      <w:r w:rsidR="004754AA" w:rsidRPr="007760AF">
        <w:rPr>
          <w:bCs/>
          <w:szCs w:val="24"/>
        </w:rPr>
        <w:t>, skaičiuojant vienam gyventojui,</w:t>
      </w:r>
      <w:r w:rsidRPr="007760AF">
        <w:rPr>
          <w:bCs/>
          <w:szCs w:val="24"/>
        </w:rPr>
        <w:t xml:space="preserve">investuota Kudirkos Naumiesčio, Plokščių ir Gelgaudiškio seniūnijose </w:t>
      </w:r>
      <w:r w:rsidRPr="007760AF">
        <w:rPr>
          <w:rFonts w:cs="Times New Roman"/>
          <w:szCs w:val="24"/>
        </w:rPr>
        <w:t>(</w:t>
      </w:r>
      <w:r w:rsidR="00AA0EC3" w:rsidRPr="007760AF">
        <w:rPr>
          <w:rFonts w:cs="Times New Roman"/>
          <w:szCs w:val="24"/>
        </w:rPr>
        <w:t>3.</w:t>
      </w:r>
      <w:r w:rsidRPr="007760AF">
        <w:rPr>
          <w:rFonts w:cs="Times New Roman"/>
          <w:szCs w:val="24"/>
        </w:rPr>
        <w:t xml:space="preserve">2.4 priedas </w:t>
      </w:r>
      <w:r w:rsidR="002858D5" w:rsidRPr="007760AF">
        <w:rPr>
          <w:rFonts w:cs="Times New Roman"/>
          <w:szCs w:val="24"/>
        </w:rPr>
        <w:t>6</w:t>
      </w:r>
      <w:r w:rsidRPr="007760AF">
        <w:rPr>
          <w:rFonts w:cs="Times New Roman"/>
          <w:szCs w:val="24"/>
        </w:rPr>
        <w:t xml:space="preserve"> pav.)</w:t>
      </w:r>
      <w:r w:rsidR="004754AA" w:rsidRPr="007760AF">
        <w:rPr>
          <w:rFonts w:cs="Times New Roman"/>
          <w:szCs w:val="24"/>
        </w:rPr>
        <w:t>.</w:t>
      </w:r>
      <w:r w:rsidR="007F5DA5" w:rsidRPr="007760AF">
        <w:rPr>
          <w:szCs w:val="24"/>
        </w:rPr>
        <w:t>Daugiausia (41,02 proc.) visų investicijų teko vandentvarkai ir vandenvalai, kultūrai ir turizmui (18,85 proc.), švietimui ir sportui (18,37 proc.)</w:t>
      </w:r>
      <w:r w:rsidR="00B53371" w:rsidRPr="007760AF">
        <w:rPr>
          <w:szCs w:val="24"/>
        </w:rPr>
        <w:t xml:space="preserve"> (R77)</w:t>
      </w:r>
      <w:r w:rsidR="004754AA" w:rsidRPr="007760AF">
        <w:rPr>
          <w:szCs w:val="24"/>
        </w:rPr>
        <w:t>, mažiausiai – aplinkotvarkai, viešąjam valdymui ir verslui</w:t>
      </w:r>
      <w:r w:rsidR="004754AA" w:rsidRPr="007760AF">
        <w:rPr>
          <w:rFonts w:cs="Times New Roman"/>
          <w:szCs w:val="24"/>
        </w:rPr>
        <w:t>(</w:t>
      </w:r>
      <w:r w:rsidR="00AA0EC3" w:rsidRPr="007760AF">
        <w:rPr>
          <w:rFonts w:cs="Times New Roman"/>
          <w:szCs w:val="24"/>
        </w:rPr>
        <w:t>3.</w:t>
      </w:r>
      <w:r w:rsidR="004754AA" w:rsidRPr="007760AF">
        <w:rPr>
          <w:rFonts w:cs="Times New Roman"/>
          <w:szCs w:val="24"/>
        </w:rPr>
        <w:t xml:space="preserve">2.4 priedas </w:t>
      </w:r>
      <w:r w:rsidR="002858D5" w:rsidRPr="007760AF">
        <w:rPr>
          <w:rFonts w:cs="Times New Roman"/>
          <w:szCs w:val="24"/>
        </w:rPr>
        <w:t>7</w:t>
      </w:r>
      <w:r w:rsidR="004754AA" w:rsidRPr="007760AF">
        <w:rPr>
          <w:rFonts w:cs="Times New Roman"/>
          <w:szCs w:val="24"/>
        </w:rPr>
        <w:t xml:space="preserve"> pav.)</w:t>
      </w:r>
      <w:r w:rsidR="00B53371" w:rsidRPr="007760AF">
        <w:rPr>
          <w:rFonts w:cs="Times New Roman"/>
          <w:szCs w:val="24"/>
        </w:rPr>
        <w:t xml:space="preserve"> (R78)</w:t>
      </w:r>
      <w:r w:rsidR="004754AA" w:rsidRPr="007760AF">
        <w:rPr>
          <w:rFonts w:cs="Times New Roman"/>
          <w:szCs w:val="24"/>
        </w:rPr>
        <w:t>.</w:t>
      </w:r>
    </w:p>
    <w:p w:rsidR="001C6EF7" w:rsidRPr="007760AF" w:rsidRDefault="00626D97" w:rsidP="004814EE">
      <w:pPr>
        <w:spacing w:after="0" w:line="240" w:lineRule="auto"/>
        <w:jc w:val="both"/>
      </w:pPr>
      <w:r w:rsidRPr="007760AF">
        <w:t xml:space="preserve">Didžiausią </w:t>
      </w:r>
      <w:r w:rsidR="00343792" w:rsidRPr="007760AF">
        <w:t>VVG teritorijos</w:t>
      </w:r>
      <w:r w:rsidRPr="007760AF">
        <w:t xml:space="preserve"> verslo dalį sudaro žemės ūkio verslas. Jis yra svarbus ekonominiu, socialiniu, etnokultūriniu bei gamtosaugos požiūriu. </w:t>
      </w:r>
      <w:r w:rsidRPr="007760AF">
        <w:rPr>
          <w:rFonts w:eastAsia="MS Mincho"/>
          <w:lang w:eastAsia="ja-JP"/>
        </w:rPr>
        <w:t>Žemės ūkio verslo struktūroje vyrauja prekinę žemės ūkio produkciją gaminantys įvairių formų ūkio vienetai: ūkininkų ūkiai, šeimos ūkiai bei žemės ūkio bendrovės ir įmonės</w:t>
      </w:r>
      <w:r w:rsidR="00B53371" w:rsidRPr="007760AF">
        <w:rPr>
          <w:rFonts w:eastAsia="MS Mincho"/>
          <w:lang w:eastAsia="ja-JP"/>
        </w:rPr>
        <w:t xml:space="preserve"> (R79)</w:t>
      </w:r>
      <w:r w:rsidRPr="007760AF">
        <w:rPr>
          <w:rFonts w:eastAsia="MS Mincho"/>
          <w:lang w:eastAsia="ja-JP"/>
        </w:rPr>
        <w:t>.</w:t>
      </w:r>
      <w:r w:rsidR="001C6EF7" w:rsidRPr="007760AF">
        <w:t xml:space="preserve">Vidutinis ūkio dydis kasmet didėja ir 2014 m. siekė 31,13 </w:t>
      </w:r>
      <w:r w:rsidR="001C6EF7" w:rsidRPr="007760AF">
        <w:lastRenderedPageBreak/>
        <w:t xml:space="preserve">ha, o 2013 m. lyginat su 2009 m. vidutinis ūkis padidėjo 71,7 proc. </w:t>
      </w:r>
      <w:r w:rsidR="001C6EF7" w:rsidRPr="007760AF">
        <w:rPr>
          <w:rFonts w:cs="Times New Roman"/>
          <w:szCs w:val="24"/>
        </w:rPr>
        <w:t>(</w:t>
      </w:r>
      <w:r w:rsidR="00AA0EC3" w:rsidRPr="007760AF">
        <w:rPr>
          <w:rFonts w:cs="Times New Roman"/>
          <w:szCs w:val="24"/>
        </w:rPr>
        <w:t>3.</w:t>
      </w:r>
      <w:r w:rsidR="001C6EF7" w:rsidRPr="007760AF">
        <w:rPr>
          <w:rFonts w:cs="Times New Roman"/>
          <w:szCs w:val="24"/>
        </w:rPr>
        <w:t>2.4 priedas 8 pav.)</w:t>
      </w:r>
      <w:r w:rsidR="004814EE" w:rsidRPr="007760AF">
        <w:rPr>
          <w:rFonts w:cs="Times New Roman"/>
          <w:szCs w:val="24"/>
        </w:rPr>
        <w:t xml:space="preserve"> (R80)</w:t>
      </w:r>
      <w:r w:rsidR="001C6EF7" w:rsidRPr="007760AF">
        <w:rPr>
          <w:rFonts w:cs="Times New Roman"/>
          <w:szCs w:val="24"/>
        </w:rPr>
        <w:t>.</w:t>
      </w:r>
      <w:r w:rsidRPr="007760AF">
        <w:t>201</w:t>
      </w:r>
      <w:r w:rsidR="004814EE" w:rsidRPr="007760AF">
        <w:t>4</w:t>
      </w:r>
      <w:r w:rsidRPr="007760AF">
        <w:t xml:space="preserve"> m. Šakių raj</w:t>
      </w:r>
      <w:r w:rsidR="004814EE" w:rsidRPr="007760AF">
        <w:t xml:space="preserve">. </w:t>
      </w:r>
      <w:r w:rsidRPr="007760AF">
        <w:t>įregistruota 3633 ūkių, iš kurių  - 3617 ūkininkų ir šeimos ūkių, 16</w:t>
      </w:r>
      <w:r w:rsidR="002858D5" w:rsidRPr="007760AF">
        <w:t xml:space="preserve"> -žemės ūkio bendrovių</w:t>
      </w:r>
      <w:r w:rsidRPr="007760AF">
        <w:t xml:space="preserve"> arba įmon</w:t>
      </w:r>
      <w:r w:rsidR="002858D5" w:rsidRPr="007760AF">
        <w:t>ių</w:t>
      </w:r>
      <w:r w:rsidR="004814EE" w:rsidRPr="007760AF">
        <w:t xml:space="preserve"> (R81)</w:t>
      </w:r>
      <w:r w:rsidRPr="007760AF">
        <w:t xml:space="preserve">. </w:t>
      </w:r>
    </w:p>
    <w:p w:rsidR="00626D97" w:rsidRPr="007760AF" w:rsidRDefault="00626D97" w:rsidP="00684B5B">
      <w:pPr>
        <w:spacing w:after="0" w:line="240" w:lineRule="auto"/>
        <w:jc w:val="both"/>
      </w:pPr>
      <w:r w:rsidRPr="007760AF">
        <w:t xml:space="preserve">Rajone pasėlius, deklaravo 3072 ūkininkai, privatūs asmenys ir žemės ūkio bendrovės bei įmonės. </w:t>
      </w:r>
      <w:r w:rsidR="00440BB3" w:rsidRPr="007760AF">
        <w:t>Įvairiomis žemės ūkio kultūromis užsėta 95631,69 ha</w:t>
      </w:r>
      <w:r w:rsidR="00440BB3" w:rsidRPr="007760AF">
        <w:rPr>
          <w:rFonts w:cs="Times New Roman"/>
          <w:szCs w:val="24"/>
        </w:rPr>
        <w:t xml:space="preserve"> (</w:t>
      </w:r>
      <w:r w:rsidR="00AA0EC3" w:rsidRPr="007760AF">
        <w:rPr>
          <w:rFonts w:cs="Times New Roman"/>
          <w:szCs w:val="24"/>
        </w:rPr>
        <w:t>3.</w:t>
      </w:r>
      <w:r w:rsidR="00440BB3" w:rsidRPr="007760AF">
        <w:rPr>
          <w:rFonts w:cs="Times New Roman"/>
          <w:szCs w:val="24"/>
        </w:rPr>
        <w:t xml:space="preserve">2.4 priedas </w:t>
      </w:r>
      <w:r w:rsidR="001C6EF7" w:rsidRPr="007760AF">
        <w:rPr>
          <w:rFonts w:cs="Times New Roman"/>
          <w:szCs w:val="24"/>
        </w:rPr>
        <w:t>9</w:t>
      </w:r>
      <w:r w:rsidR="00440BB3" w:rsidRPr="007760AF">
        <w:rPr>
          <w:rFonts w:cs="Times New Roman"/>
          <w:szCs w:val="24"/>
        </w:rPr>
        <w:t xml:space="preserve"> pav.). </w:t>
      </w:r>
      <w:r w:rsidRPr="007760AF">
        <w:t>2007 - 2014 m. laikotarpiu Šakių raj</w:t>
      </w:r>
      <w:r w:rsidR="00AC5FA5" w:rsidRPr="007760AF">
        <w:t>.</w:t>
      </w:r>
      <w:r w:rsidRPr="007760AF">
        <w:t xml:space="preserve"> deklarantų, tuo pačiu ir ūkininkų</w:t>
      </w:r>
      <w:r w:rsidR="00547942" w:rsidRPr="007760AF">
        <w:t>,</w:t>
      </w:r>
      <w:r w:rsidRPr="007760AF">
        <w:t xml:space="preserve"> skaičius nuolat mažėjo, nors deklaruojamas plotas nuolat augo</w:t>
      </w:r>
      <w:r w:rsidR="004814EE" w:rsidRPr="007760AF">
        <w:t xml:space="preserve"> (R82)</w:t>
      </w:r>
      <w:r w:rsidRPr="007760AF">
        <w:t xml:space="preserve">. </w:t>
      </w:r>
      <w:r w:rsidR="00133E0C" w:rsidRPr="007760AF">
        <w:t>I</w:t>
      </w:r>
      <w:r w:rsidRPr="007760AF">
        <w:t xml:space="preserve">ki </w:t>
      </w:r>
      <w:r w:rsidR="00133E0C" w:rsidRPr="007760AF">
        <w:t xml:space="preserve">2015m. </w:t>
      </w:r>
      <w:r w:rsidRPr="007760AF">
        <w:t xml:space="preserve">ūkiai stambėja, </w:t>
      </w:r>
      <w:r w:rsidR="003A27FC" w:rsidRPr="007760AF">
        <w:t xml:space="preserve">mažėja smulkių ūkių, o </w:t>
      </w:r>
      <w:r w:rsidRPr="007760AF">
        <w:t>žemės ūkio naudmenos</w:t>
      </w:r>
      <w:r w:rsidR="001C6EF7" w:rsidRPr="007760AF">
        <w:t xml:space="preserve"> naudojamos </w:t>
      </w:r>
      <w:r w:rsidRPr="007760AF">
        <w:t>vis i</w:t>
      </w:r>
      <w:r w:rsidR="00547942" w:rsidRPr="007760AF">
        <w:t>ntensyviau.Ū</w:t>
      </w:r>
      <w:r w:rsidRPr="007760AF">
        <w:t>kiai tampa stambesni, konkurencingesni ir pelningesni</w:t>
      </w:r>
      <w:r w:rsidR="003A27FC" w:rsidRPr="007760AF">
        <w:t>, tačiauf</w:t>
      </w:r>
      <w:r w:rsidR="00AC5FA5" w:rsidRPr="007760AF">
        <w:t>ormuojasi</w:t>
      </w:r>
      <w:r w:rsidRPr="007760AF">
        <w:t xml:space="preserve"> problema – sparčiai plečiasi didieji ūkiai (deklaruojantys per 500 ha), smulkesniems ūkiams tampa sudėtinga konkuruoti su stambiaisiais dėl produkcijos pagaminimo kaštų, kainų ar žemės. Smulkesni ūkiai palaipsniui išstumiami iš rinkos, o tai didina bedarbių skaičių, emigraciją ar socialiai remtinų asmenų skaičių</w:t>
      </w:r>
      <w:r w:rsidR="004814EE" w:rsidRPr="007760AF">
        <w:t xml:space="preserve"> (R83)</w:t>
      </w:r>
      <w:r w:rsidRPr="007760AF">
        <w:t xml:space="preserve">. </w:t>
      </w:r>
    </w:p>
    <w:p w:rsidR="004C4A82" w:rsidRPr="007760AF" w:rsidRDefault="00626D97" w:rsidP="00684B5B">
      <w:pPr>
        <w:spacing w:after="0" w:line="240" w:lineRule="auto"/>
        <w:jc w:val="both"/>
        <w:rPr>
          <w:rFonts w:cs="Times New Roman"/>
          <w:szCs w:val="24"/>
        </w:rPr>
      </w:pPr>
      <w:r w:rsidRPr="007760AF">
        <w:t>2014 m. vidutinis ūkio dydis, pagal deklaravimo duomenis, rajone – 31,13 ha.</w:t>
      </w:r>
      <w:r w:rsidR="00A268E4" w:rsidRPr="007760AF">
        <w:t xml:space="preserve">(R84) </w:t>
      </w:r>
      <w:r w:rsidR="003A27FC" w:rsidRPr="007760AF">
        <w:rPr>
          <w:rFonts w:cs="Times New Roman"/>
          <w:szCs w:val="24"/>
        </w:rPr>
        <w:t>(</w:t>
      </w:r>
      <w:r w:rsidR="00AA0EC3" w:rsidRPr="007760AF">
        <w:rPr>
          <w:rFonts w:cs="Times New Roman"/>
          <w:szCs w:val="24"/>
        </w:rPr>
        <w:t>3.</w:t>
      </w:r>
      <w:r w:rsidR="003A27FC" w:rsidRPr="007760AF">
        <w:rPr>
          <w:rFonts w:cs="Times New Roman"/>
          <w:szCs w:val="24"/>
        </w:rPr>
        <w:t>2.4 priedas 9 pav.)</w:t>
      </w:r>
      <w:r w:rsidRPr="007760AF">
        <w:t xml:space="preserve">, kai tuo tarpu Lietuvoje vidutinis ūkio dydis 14,6 ha. </w:t>
      </w:r>
      <w:r w:rsidR="00133E0C" w:rsidRPr="007760AF">
        <w:t>VVG teritorijoje</w:t>
      </w:r>
      <w:r w:rsidRPr="007760AF">
        <w:t xml:space="preserve"> ūkiai dvigubai stambesni palyginti su Lietuvos vidurkiu. Didžiausios žemės ūkio bedrovės ir įmonės: L. Stonkuvienės agroserviso įmonė – 3622,53 ha, Lukšių ŽŪB – 3369,61 ha, UAB „Grūduva“ – 3275,23 ha.  Stambiausi ūkiai, kaip ir 2013 m., išlieka: A. Blockio – 1327,41 ha, R. Maskvyčio  - 1051,95 ha, A. Matijošaičio – 1029,51 ha.</w:t>
      </w:r>
      <w:r w:rsidR="00B557E2" w:rsidRPr="007760AF">
        <w:t xml:space="preserve"> (R85)</w:t>
      </w:r>
      <w:r w:rsidR="004C4A82" w:rsidRPr="007760AF">
        <w:rPr>
          <w:rFonts w:cs="Times New Roman"/>
          <w:szCs w:val="24"/>
        </w:rPr>
        <w:t>Didėja ūkininkaujančių iki 5 ha skaičius 2,17 proc. bei ūkininkaujančių daugiau nei 101 ha – 9,30 proc. (</w:t>
      </w:r>
      <w:r w:rsidR="00AA0EC3" w:rsidRPr="007760AF">
        <w:rPr>
          <w:rFonts w:cs="Times New Roman"/>
          <w:szCs w:val="24"/>
        </w:rPr>
        <w:t>3.</w:t>
      </w:r>
      <w:r w:rsidR="004C4A82" w:rsidRPr="007760AF">
        <w:rPr>
          <w:rFonts w:cs="Times New Roman"/>
          <w:szCs w:val="24"/>
        </w:rPr>
        <w:t xml:space="preserve">2.4 priedas </w:t>
      </w:r>
      <w:r w:rsidR="00FB01C5" w:rsidRPr="007760AF">
        <w:rPr>
          <w:rFonts w:cs="Times New Roman"/>
          <w:szCs w:val="24"/>
        </w:rPr>
        <w:t>9</w:t>
      </w:r>
      <w:r w:rsidR="004C4A82" w:rsidRPr="007760AF">
        <w:rPr>
          <w:rFonts w:cs="Times New Roman"/>
          <w:szCs w:val="24"/>
        </w:rPr>
        <w:t xml:space="preserve"> lentelė).Ūkini</w:t>
      </w:r>
      <w:r w:rsidR="00F55626" w:rsidRPr="007760AF">
        <w:rPr>
          <w:rFonts w:cs="Times New Roman"/>
          <w:szCs w:val="24"/>
        </w:rPr>
        <w:t>n</w:t>
      </w:r>
      <w:r w:rsidR="004C4A82" w:rsidRPr="007760AF">
        <w:rPr>
          <w:rFonts w:cs="Times New Roman"/>
          <w:szCs w:val="24"/>
        </w:rPr>
        <w:t>kaujančių bendruomenė sensta ir 2013 m. lyginat su 2009 m. iki 40 metų ūkininkų sumažėjo 27,05 proc. o vyresnių nei 50 metų padidėjo – 11,05 proc.</w:t>
      </w:r>
      <w:r w:rsidR="00B557E2" w:rsidRPr="007760AF">
        <w:rPr>
          <w:rFonts w:cs="Times New Roman"/>
          <w:szCs w:val="24"/>
        </w:rPr>
        <w:t xml:space="preserve"> (R86)</w:t>
      </w:r>
      <w:r w:rsidR="004C4A82" w:rsidRPr="007760AF">
        <w:rPr>
          <w:rFonts w:cs="Times New Roman"/>
          <w:szCs w:val="24"/>
        </w:rPr>
        <w:t xml:space="preserve"> (</w:t>
      </w:r>
      <w:r w:rsidR="00AA0EC3" w:rsidRPr="007760AF">
        <w:rPr>
          <w:rFonts w:cs="Times New Roman"/>
          <w:szCs w:val="24"/>
        </w:rPr>
        <w:t>3.</w:t>
      </w:r>
      <w:r w:rsidR="004C4A82" w:rsidRPr="007760AF">
        <w:rPr>
          <w:rFonts w:cs="Times New Roman"/>
          <w:szCs w:val="24"/>
        </w:rPr>
        <w:t xml:space="preserve">2.4 priedas </w:t>
      </w:r>
      <w:r w:rsidR="00FB01C5" w:rsidRPr="007760AF">
        <w:rPr>
          <w:rFonts w:cs="Times New Roman"/>
          <w:szCs w:val="24"/>
        </w:rPr>
        <w:t>10</w:t>
      </w:r>
      <w:r w:rsidR="004C4A82" w:rsidRPr="007760AF">
        <w:rPr>
          <w:rFonts w:cs="Times New Roman"/>
          <w:szCs w:val="24"/>
        </w:rPr>
        <w:t xml:space="preserve"> lentelė).</w:t>
      </w:r>
    </w:p>
    <w:p w:rsidR="006D437B" w:rsidRPr="007760AF" w:rsidRDefault="00133E0C" w:rsidP="00684B5B">
      <w:pPr>
        <w:tabs>
          <w:tab w:val="left" w:pos="993"/>
        </w:tabs>
        <w:spacing w:after="0" w:line="240" w:lineRule="auto"/>
        <w:jc w:val="both"/>
        <w:rPr>
          <w:rFonts w:eastAsia="MS Mincho"/>
          <w:szCs w:val="24"/>
          <w:lang w:eastAsia="ja-JP"/>
        </w:rPr>
      </w:pPr>
      <w:r w:rsidRPr="007760AF">
        <w:t>D</w:t>
      </w:r>
      <w:r w:rsidR="00626D97" w:rsidRPr="007760AF">
        <w:t>idžiausią pasėlių dalį 2014 m. sudaro žieminiai kviečiai (apie 20 proc. nuo visų deklaruotų žemės ūkio naudmenų), ganyklos – pievos (apie 16 proc.), rapsai, vasariniai kviečiai, miežiai bei kukurūzai</w:t>
      </w:r>
      <w:r w:rsidR="00B557E2" w:rsidRPr="007760AF">
        <w:t xml:space="preserve"> (R87)</w:t>
      </w:r>
      <w:r w:rsidR="00626D97" w:rsidRPr="007760AF">
        <w:t xml:space="preserve">. Likusios kultūros (runkeliai, rugiai ir t.t.), daržovės bei sodai sudaro labai nedidelę deklaruotų žemės ūkio naudmenų dalį. </w:t>
      </w:r>
      <w:r w:rsidRPr="007760AF">
        <w:t>R</w:t>
      </w:r>
      <w:r w:rsidR="00626D97" w:rsidRPr="007760AF">
        <w:t>ajone daugiausiai auginamos javų kultūros</w:t>
      </w:r>
      <w:r w:rsidR="00F55626" w:rsidRPr="007760AF">
        <w:t xml:space="preserve">: </w:t>
      </w:r>
      <w:r w:rsidR="00F55626" w:rsidRPr="007760AF">
        <w:rPr>
          <w:szCs w:val="24"/>
        </w:rPr>
        <w:t>kviečiai, miežiai, rapsai, kukurūzai ir pan., kurie nėra perdirbami vietoje, o išvežami už rajono ar Lietuvos ribų</w:t>
      </w:r>
      <w:r w:rsidR="00B557E2" w:rsidRPr="007760AF">
        <w:rPr>
          <w:szCs w:val="24"/>
        </w:rPr>
        <w:t xml:space="preserve"> (R88)</w:t>
      </w:r>
      <w:r w:rsidR="00F55626" w:rsidRPr="007760AF">
        <w:rPr>
          <w:szCs w:val="24"/>
        </w:rPr>
        <w:t>. Tai dideli pašarų kiekiai, kurie galėtų būti sunaudojami rajone gyvuliams auginti. Kadangi gyvulininkystės sritis yra nesezoninė ir nuolat reikalauja darbo rankų, būtų s</w:t>
      </w:r>
      <w:r w:rsidR="00AE27F8">
        <w:rPr>
          <w:szCs w:val="24"/>
        </w:rPr>
        <w:t>u</w:t>
      </w:r>
      <w:r w:rsidR="00F55626" w:rsidRPr="007760AF">
        <w:rPr>
          <w:szCs w:val="24"/>
        </w:rPr>
        <w:t>kurtos papildomos darbo vietos, taip mažinant nedarbą rajone, bei pašalpų reikalaujančių asmenų skaičių</w:t>
      </w:r>
      <w:r w:rsidR="00F55626" w:rsidRPr="007760AF">
        <w:rPr>
          <w:rStyle w:val="FootnoteReference"/>
          <w:szCs w:val="24"/>
        </w:rPr>
        <w:footnoteReference w:id="39"/>
      </w:r>
      <w:r w:rsidR="00B557E2" w:rsidRPr="007760AF">
        <w:rPr>
          <w:szCs w:val="24"/>
        </w:rPr>
        <w:t xml:space="preserve"> (R</w:t>
      </w:r>
      <w:r w:rsidR="00E845DE" w:rsidRPr="007760AF">
        <w:rPr>
          <w:szCs w:val="24"/>
        </w:rPr>
        <w:t>89)</w:t>
      </w:r>
      <w:r w:rsidR="00F55626" w:rsidRPr="007760AF">
        <w:rPr>
          <w:szCs w:val="24"/>
        </w:rPr>
        <w:t xml:space="preserve">.  </w:t>
      </w:r>
      <w:r w:rsidR="00626D97" w:rsidRPr="007760AF">
        <w:t>Dėl našių žemių, naudojamų technologijų ūkiai pasiekia gerus derlingumo rodiklius ir dažnai viršija Lietuvos derlingumo vidurkius</w:t>
      </w:r>
      <w:r w:rsidR="00AA3B71" w:rsidRPr="007760AF">
        <w:rPr>
          <w:rStyle w:val="FootnoteReference"/>
        </w:rPr>
        <w:footnoteReference w:id="40"/>
      </w:r>
      <w:r w:rsidR="00E845DE" w:rsidRPr="007760AF">
        <w:t xml:space="preserve"> (R90)</w:t>
      </w:r>
      <w:r w:rsidR="00626D97" w:rsidRPr="007760AF">
        <w:t>. Ekologiniai ūkiai rajone nėra populiar</w:t>
      </w:r>
      <w:r w:rsidR="006D437B" w:rsidRPr="007760AF">
        <w:t>ū</w:t>
      </w:r>
      <w:r w:rsidR="00626D97" w:rsidRPr="007760AF">
        <w:t xml:space="preserve">s ir kasmet jų </w:t>
      </w:r>
      <w:r w:rsidR="00AA3B71" w:rsidRPr="007760AF">
        <w:t xml:space="preserve">skaičius ir deklaruojamas plotas </w:t>
      </w:r>
      <w:r w:rsidR="00626D97" w:rsidRPr="007760AF">
        <w:t>mažėja</w:t>
      </w:r>
      <w:r w:rsidR="006D437B" w:rsidRPr="007760AF">
        <w:t xml:space="preserve">, nes </w:t>
      </w:r>
      <w:r w:rsidR="006D437B" w:rsidRPr="007760AF">
        <w:rPr>
          <w:rFonts w:eastAsia="MS Mincho"/>
          <w:szCs w:val="24"/>
          <w:lang w:eastAsia="ja-JP"/>
        </w:rPr>
        <w:t xml:space="preserve">trūkstant žinių ir </w:t>
      </w:r>
      <w:r w:rsidR="00E845DE" w:rsidRPr="007760AF">
        <w:rPr>
          <w:rFonts w:eastAsia="MS Mincho"/>
          <w:szCs w:val="24"/>
          <w:lang w:eastAsia="ja-JP"/>
        </w:rPr>
        <w:t xml:space="preserve">rinkodarinių </w:t>
      </w:r>
      <w:r w:rsidR="006D437B" w:rsidRPr="007760AF">
        <w:rPr>
          <w:rFonts w:eastAsia="MS Mincho"/>
          <w:szCs w:val="24"/>
          <w:lang w:eastAsia="ja-JP"/>
        </w:rPr>
        <w:t xml:space="preserve">gebėjimų </w:t>
      </w:r>
      <w:r w:rsidR="00E845DE" w:rsidRPr="007760AF">
        <w:rPr>
          <w:rFonts w:eastAsia="MS Mincho"/>
          <w:szCs w:val="24"/>
          <w:lang w:eastAsia="ja-JP"/>
        </w:rPr>
        <w:t xml:space="preserve">(R91) </w:t>
      </w:r>
      <w:r w:rsidR="006D437B" w:rsidRPr="007760AF">
        <w:rPr>
          <w:rFonts w:eastAsia="MS Mincho"/>
          <w:szCs w:val="24"/>
          <w:lang w:eastAsia="ja-JP"/>
        </w:rPr>
        <w:t>ūkininkai negauna tiek pajamų, kiek gautų iš tradicinio ūkininkavimo. Be to, mažėja ir tiesioginės išmokos ekologiniams ūkiams.</w:t>
      </w:r>
      <w:r w:rsidR="00AA3B71" w:rsidRPr="007760AF">
        <w:rPr>
          <w:rFonts w:eastAsia="MS Mincho"/>
          <w:szCs w:val="24"/>
          <w:lang w:eastAsia="ja-JP"/>
        </w:rPr>
        <w:t xml:space="preserve"> 2012 m. lyginat su 2009 m. ekologinių ūkių skaičius sumažėjo 15,2 proc. </w:t>
      </w:r>
      <w:r w:rsidR="00AA3B71" w:rsidRPr="007760AF">
        <w:rPr>
          <w:rFonts w:cs="Times New Roman"/>
          <w:szCs w:val="24"/>
        </w:rPr>
        <w:t>(</w:t>
      </w:r>
      <w:r w:rsidR="00AA0EC3" w:rsidRPr="007760AF">
        <w:rPr>
          <w:rFonts w:cs="Times New Roman"/>
          <w:szCs w:val="24"/>
        </w:rPr>
        <w:t>3.</w:t>
      </w:r>
      <w:r w:rsidR="00AA3B71" w:rsidRPr="007760AF">
        <w:rPr>
          <w:rFonts w:cs="Times New Roman"/>
          <w:szCs w:val="24"/>
        </w:rPr>
        <w:t>2.4 priedas 10 pav.)</w:t>
      </w:r>
      <w:r w:rsidR="009808D0" w:rsidRPr="007760AF">
        <w:rPr>
          <w:rFonts w:eastAsia="MS Mincho"/>
          <w:szCs w:val="24"/>
          <w:lang w:eastAsia="ja-JP"/>
        </w:rPr>
        <w:t xml:space="preserve"> Ekologinių ūkių deklaruojamas plotas taip pat mažėjo. 2007 m. buvo deklaruojama 2264,79 ha, o 2012 m. jau tik 1600,15 ha</w:t>
      </w:r>
      <w:r w:rsidR="00E845DE" w:rsidRPr="007760AF">
        <w:rPr>
          <w:rFonts w:eastAsia="MS Mincho"/>
          <w:szCs w:val="24"/>
          <w:lang w:eastAsia="ja-JP"/>
        </w:rPr>
        <w:t xml:space="preserve"> (R92)</w:t>
      </w:r>
      <w:r w:rsidR="009808D0" w:rsidRPr="007760AF">
        <w:rPr>
          <w:rFonts w:eastAsia="MS Mincho"/>
          <w:szCs w:val="24"/>
          <w:lang w:eastAsia="ja-JP"/>
        </w:rPr>
        <w:t>.</w:t>
      </w:r>
    </w:p>
    <w:p w:rsidR="00626D97" w:rsidRPr="007760AF" w:rsidRDefault="00626D97" w:rsidP="00684B5B">
      <w:pPr>
        <w:spacing w:after="0" w:line="240" w:lineRule="auto"/>
        <w:jc w:val="both"/>
      </w:pPr>
      <w:r w:rsidRPr="007760AF">
        <w:t xml:space="preserve">Rajone </w:t>
      </w:r>
      <w:r w:rsidR="00E845DE" w:rsidRPr="007760AF">
        <w:t>2014 m. veikė</w:t>
      </w:r>
      <w:r w:rsidRPr="007760AF">
        <w:t xml:space="preserve"> 16 žemės ūkio bendrovių ar įmonių. 11 iš jų laikė 10885 galvijus, likusios 5 užsiėmė augalininkyste ar daržininkyste. 2014 m. pabaigoje buvo 1708 galvijų laikytojai. </w:t>
      </w:r>
      <w:r w:rsidR="00133E0C" w:rsidRPr="007760AF">
        <w:t>G</w:t>
      </w:r>
      <w:r w:rsidRPr="007760AF">
        <w:t>al</w:t>
      </w:r>
      <w:r w:rsidR="00133E0C" w:rsidRPr="007760AF">
        <w:t xml:space="preserve">vijų ir karvių laikytojų skaičius2007 - 2014 m. </w:t>
      </w:r>
      <w:r w:rsidRPr="007760AF">
        <w:t xml:space="preserve">laikotarpiu </w:t>
      </w:r>
      <w:r w:rsidR="00AA3B71" w:rsidRPr="007760AF">
        <w:rPr>
          <w:rFonts w:cs="Times New Roman"/>
          <w:szCs w:val="24"/>
        </w:rPr>
        <w:t>(</w:t>
      </w:r>
      <w:r w:rsidR="00AA0EC3" w:rsidRPr="007760AF">
        <w:rPr>
          <w:rFonts w:cs="Times New Roman"/>
          <w:szCs w:val="24"/>
        </w:rPr>
        <w:t>3.</w:t>
      </w:r>
      <w:r w:rsidR="00AA3B71" w:rsidRPr="007760AF">
        <w:rPr>
          <w:rFonts w:cs="Times New Roman"/>
          <w:szCs w:val="24"/>
        </w:rPr>
        <w:t xml:space="preserve">2.4 priedas 11 pav.) </w:t>
      </w:r>
      <w:r w:rsidRPr="007760AF">
        <w:t>sumažėjo</w:t>
      </w:r>
      <w:r w:rsidR="00E845DE" w:rsidRPr="007760AF">
        <w:t xml:space="preserve"> (R93)</w:t>
      </w:r>
      <w:r w:rsidR="00133E0C" w:rsidRPr="007760AF">
        <w:t xml:space="preserve">. </w:t>
      </w:r>
      <w:r w:rsidRPr="007760AF">
        <w:t>Gyvulininkystės atsisakoma dėl didesnės rizikos, mažesnių pelnų palyginus su augalininkyste, didelio produkcijos kainų svyravimo rinkoje, sunkaus fizinio darbo.</w:t>
      </w:r>
      <w:r w:rsidR="00AA3B71" w:rsidRPr="007760AF">
        <w:t>G</w:t>
      </w:r>
      <w:r w:rsidRPr="007760AF">
        <w:t>alvijų skaičius taip pat mažėjo</w:t>
      </w:r>
      <w:r w:rsidR="004E72F6" w:rsidRPr="007760AF">
        <w:t xml:space="preserve"> (R94)</w:t>
      </w:r>
      <w:r w:rsidRPr="007760AF">
        <w:t xml:space="preserve">, tačiau ne tiek daug. </w:t>
      </w:r>
      <w:r w:rsidR="00133E0C" w:rsidRPr="007760AF">
        <w:t>G</w:t>
      </w:r>
      <w:r w:rsidRPr="007760AF">
        <w:t>yvulin</w:t>
      </w:r>
      <w:r w:rsidR="00133E0C" w:rsidRPr="007760AF">
        <w:t>in</w:t>
      </w:r>
      <w:r w:rsidRPr="007760AF">
        <w:t>kystės ūkiai stambėja. Tačiau net 45,9 proc. esančių galvijų laiko 11 Šakių raj</w:t>
      </w:r>
      <w:r w:rsidR="00133E0C" w:rsidRPr="007760AF">
        <w:t>.</w:t>
      </w:r>
      <w:r w:rsidRPr="007760AF">
        <w:t xml:space="preserve"> bendrov</w:t>
      </w:r>
      <w:r w:rsidR="00133E0C" w:rsidRPr="007760AF">
        <w:t>ių</w:t>
      </w:r>
      <w:r w:rsidRPr="007760AF">
        <w:t xml:space="preserve"> ar įmon</w:t>
      </w:r>
      <w:r w:rsidR="00133E0C" w:rsidRPr="007760AF">
        <w:t>ių</w:t>
      </w:r>
      <w:r>
        <w:rPr>
          <w:color w:val="000000"/>
        </w:rPr>
        <w:t>. Likusius galvijus ir karv</w:t>
      </w:r>
      <w:r w:rsidR="00133E0C">
        <w:rPr>
          <w:color w:val="000000"/>
        </w:rPr>
        <w:t>e</w:t>
      </w:r>
      <w:r>
        <w:rPr>
          <w:color w:val="000000"/>
        </w:rPr>
        <w:t xml:space="preserve">s laiko smulkieji ūkininkų </w:t>
      </w:r>
      <w:r w:rsidRPr="007760AF">
        <w:t>ūkiai</w:t>
      </w:r>
      <w:r w:rsidR="00AA3B71" w:rsidRPr="007760AF">
        <w:rPr>
          <w:rStyle w:val="FootnoteReference"/>
        </w:rPr>
        <w:footnoteReference w:id="41"/>
      </w:r>
      <w:r w:rsidR="004E72F6" w:rsidRPr="007760AF">
        <w:t xml:space="preserve"> (R95)</w:t>
      </w:r>
      <w:r w:rsidRPr="007760AF">
        <w:t>. Šakių rajone 2014 m. pabaigoje buvo 23479 vnt. galvijų, iš jų 12154 karvės. Nuo 2010 m. galvijų ir karvių skaičius rajone išlieka daugmaž pastovus. Šakių rajono pieno primilžis, pagal Lietuvos sta</w:t>
      </w:r>
      <w:r w:rsidR="004E72F6" w:rsidRPr="007760AF">
        <w:t xml:space="preserve">tistikos departamento duomenis, </w:t>
      </w:r>
      <w:r w:rsidRPr="007760AF">
        <w:t>iš laikomų karvių yra didžiausias visoje Lietuvoje ir siekia 7404 kg iš karvės. Taip pat Šakių rajonas visoje Lietuvoje primilžo didžiausią kiekį pieno  - 89842 tonas per 2013 m.</w:t>
      </w:r>
      <w:r w:rsidR="004E72F6" w:rsidRPr="007760AF">
        <w:t xml:space="preserve"> (R96).</w:t>
      </w:r>
    </w:p>
    <w:p w:rsidR="00684B5B" w:rsidRPr="007760AF" w:rsidRDefault="00684B5B" w:rsidP="00684B5B">
      <w:pPr>
        <w:autoSpaceDE w:val="0"/>
        <w:autoSpaceDN w:val="0"/>
        <w:adjustRightInd w:val="0"/>
        <w:spacing w:after="0" w:line="240" w:lineRule="auto"/>
        <w:jc w:val="both"/>
      </w:pPr>
      <w:r w:rsidRPr="007760AF">
        <w:lastRenderedPageBreak/>
        <w:t>Skiriant ūkius pagal jų specializaciją daugiausia ūkių yra mišrūs</w:t>
      </w:r>
      <w:r w:rsidR="004E72F6" w:rsidRPr="007760AF">
        <w:t xml:space="preserve"> (R97)</w:t>
      </w:r>
      <w:r w:rsidRPr="007760AF">
        <w:t xml:space="preserve">, bei užsiimantys augalininkyste (3072 ūkiai). Gyvulininkyste užsiima 1708 ūkiai, o ekologiškai ūkininkauja tik 56 ūkiai. Ir </w:t>
      </w:r>
      <w:r w:rsidR="004F580A" w:rsidRPr="007760AF">
        <w:t xml:space="preserve">vidutiniškai </w:t>
      </w:r>
      <w:r w:rsidRPr="007760AF">
        <w:t>tik 2 proc. visų ūkių užsiima žemės ūkio produktų perdirbimu ir realizavimu</w:t>
      </w:r>
      <w:r w:rsidR="004E72F6" w:rsidRPr="007760AF">
        <w:rPr>
          <w:rStyle w:val="FootnoteReference"/>
        </w:rPr>
        <w:footnoteReference w:id="42"/>
      </w:r>
      <w:r w:rsidR="00DB358B" w:rsidRPr="007760AF">
        <w:t xml:space="preserve"> (R</w:t>
      </w:r>
      <w:r w:rsidR="004E72F6" w:rsidRPr="007760AF">
        <w:t>98</w:t>
      </w:r>
      <w:r w:rsidR="00DB358B" w:rsidRPr="007760AF">
        <w:t>)</w:t>
      </w:r>
      <w:r w:rsidR="004E72F6" w:rsidRPr="007760AF">
        <w:t>.</w:t>
      </w:r>
    </w:p>
    <w:p w:rsidR="00A06A2C" w:rsidRPr="007760AF" w:rsidRDefault="00A06A2C" w:rsidP="00EB7831">
      <w:pPr>
        <w:spacing w:after="0" w:line="240" w:lineRule="auto"/>
        <w:jc w:val="both"/>
        <w:rPr>
          <w:i/>
          <w:sz w:val="20"/>
          <w:szCs w:val="20"/>
        </w:rPr>
      </w:pPr>
    </w:p>
    <w:p w:rsidR="00A268E4" w:rsidRPr="007760AF" w:rsidRDefault="00F948AB" w:rsidP="00EB7831">
      <w:pPr>
        <w:spacing w:after="0" w:line="240" w:lineRule="auto"/>
        <w:jc w:val="both"/>
        <w:rPr>
          <w:i/>
          <w:szCs w:val="24"/>
        </w:rPr>
      </w:pPr>
      <w:r w:rsidRPr="007760AF">
        <w:rPr>
          <w:i/>
          <w:szCs w:val="24"/>
        </w:rPr>
        <w:t>Apibendrinimas</w:t>
      </w:r>
    </w:p>
    <w:p w:rsidR="004F580A" w:rsidRPr="007760AF" w:rsidRDefault="00A268E4" w:rsidP="00EB7831">
      <w:pPr>
        <w:spacing w:after="0" w:line="240" w:lineRule="auto"/>
        <w:jc w:val="both"/>
        <w:rPr>
          <w:szCs w:val="24"/>
        </w:rPr>
      </w:pPr>
      <w:r w:rsidRPr="007760AF">
        <w:rPr>
          <w:szCs w:val="24"/>
        </w:rPr>
        <w:t>Rajono ekonominė situacija  iš dalies atitinka nustatytus gyventojų poreikius, tačiau sukuria tam tikrus barjerus VVG teritorijos vizijai pasiekti.</w:t>
      </w:r>
      <w:r w:rsidR="00A9057D" w:rsidRPr="007760AF">
        <w:rPr>
          <w:noProof/>
          <w:szCs w:val="24"/>
        </w:rPr>
        <w:t xml:space="preserve">Rajone veikiančios SVV, ūkiai ir stambios įmonės sukuria nepakankamą darbo vietų skaičių, o paslaugų ir produktų pridėtinė vertė yra nedidelė.  Viešojo maitinimo įstaigų tinklas ir teikiamos paslaugos netenkina vietinių gyventojų ir į Šakių rajoną atvykstančių svečių poreikių. </w:t>
      </w:r>
      <w:r w:rsidRPr="007760AF">
        <w:rPr>
          <w:noProof/>
          <w:szCs w:val="24"/>
        </w:rPr>
        <w:t xml:space="preserve">Ūkiai stambėja, auga jų ekonominis konkurencigumas, tačiau mažėja socialinis ir apalinkosauginis konkurencigumas, tai mažina kaimo vietovės vystymosi darnumą. </w:t>
      </w:r>
      <w:r w:rsidRPr="007760AF">
        <w:rPr>
          <w:szCs w:val="24"/>
        </w:rPr>
        <w:t>Smulkesni ūkiai palaipsniui išstumiami iš rinkos, lygiagrečiai nekuriamas pakankamas naujų darbo vietų skaičius, gyventojai sunkiai prisitaiko prie darbo rinkos pokyčių, tai didina bedarbių skaičių, darbingo amžiaus, jaunų žmonių emigraciją, socialiai remtinų asmenų skaičių. Nepakankamas vietos gyventojų ekonominis aktyvumas, didelė dalis viešųjų paslaugų, į kurias skatinami galėtų įsitraukti vietos gyventojai, yra centralizuotos, teikiamos rajono savivaldybės.</w:t>
      </w:r>
    </w:p>
    <w:p w:rsidR="00A9057D" w:rsidRPr="00A268E4" w:rsidRDefault="004F580A" w:rsidP="00EB7831">
      <w:pPr>
        <w:spacing w:after="0" w:line="240" w:lineRule="auto"/>
        <w:jc w:val="both"/>
        <w:rPr>
          <w:i/>
          <w:szCs w:val="24"/>
        </w:rPr>
      </w:pPr>
      <w:r w:rsidRPr="007760AF">
        <w:t>Nepakankamai išplėtotas žemės ūkio produkcijos perdirbimas, ypač smulkiuose ir vidutiniuose ūkiuose</w:t>
      </w:r>
      <w:r w:rsidR="0005208D" w:rsidRPr="007760AF">
        <w:t xml:space="preserve">, </w:t>
      </w:r>
      <w:r w:rsidR="003D14E2" w:rsidRPr="007760AF">
        <w:t xml:space="preserve">trumposios maisto tiekimo grandinės, </w:t>
      </w:r>
      <w:r w:rsidR="000B01C1" w:rsidRPr="007760AF">
        <w:t xml:space="preserve">turizmo ir amatų sektorius, </w:t>
      </w:r>
      <w:r w:rsidR="0005208D" w:rsidRPr="007760AF">
        <w:t>o</w:t>
      </w:r>
      <w:r w:rsidRPr="007760AF">
        <w:t xml:space="preserve"> ūkininkaujančių pastangos ir investicijos į didesnės pridėtinės vertės produk</w:t>
      </w:r>
      <w:r w:rsidR="002C4F2F" w:rsidRPr="007760AF">
        <w:t>tų ir paslaugų</w:t>
      </w:r>
      <w:r w:rsidRPr="007760AF">
        <w:t xml:space="preserve"> gamybą</w:t>
      </w:r>
      <w:r w:rsidR="002C4F2F" w:rsidRPr="007760AF">
        <w:rPr>
          <w:szCs w:val="24"/>
        </w:rPr>
        <w:t>kol kas nesukuria vietovei</w:t>
      </w:r>
      <w:r w:rsidR="0005208D" w:rsidRPr="007760AF">
        <w:rPr>
          <w:szCs w:val="24"/>
        </w:rPr>
        <w:t xml:space="preserve"> strateginio proveržio sąlygų ir </w:t>
      </w:r>
      <w:r w:rsidR="0005208D" w:rsidRPr="007760AF">
        <w:t>geresnės gyvenimo kokybės.</w:t>
      </w:r>
      <w:r w:rsidR="00933147" w:rsidRPr="007760AF">
        <w:t xml:space="preserve"> Bendruomeninio verslo iniciatyvos formuoja vietos ištekliais pagrįstų produktų ir paslaugų pasiūlą. Tačiau kol kas bendruomeninio verslo iniciatyvos epizodinės, produktų</w:t>
      </w:r>
      <w:r w:rsidR="00933147">
        <w:t xml:space="preserve"> ir paslaugų pasiūla nepastovi,</w:t>
      </w:r>
      <w:r w:rsidR="00933147" w:rsidRPr="00933147">
        <w:t xml:space="preserve"> trūksta nuoseklaus verslo planavimo ir rinkodaros</w:t>
      </w:r>
      <w:r w:rsidR="00933147">
        <w:rPr>
          <w:color w:val="414651"/>
        </w:rPr>
        <w:t>.</w:t>
      </w:r>
    </w:p>
    <w:p w:rsidR="00A9057D" w:rsidRDefault="00A9057D" w:rsidP="00DB358B">
      <w:pPr>
        <w:tabs>
          <w:tab w:val="left" w:pos="631"/>
        </w:tabs>
        <w:spacing w:after="0" w:line="240" w:lineRule="auto"/>
        <w:jc w:val="both"/>
      </w:pPr>
    </w:p>
    <w:p w:rsidR="00DC6EBD" w:rsidRDefault="00DC6EBD" w:rsidP="00842A0E">
      <w:pPr>
        <w:spacing w:after="0" w:line="240" w:lineRule="auto"/>
        <w:jc w:val="center"/>
      </w:pPr>
    </w:p>
    <w:tbl>
      <w:tblPr>
        <w:tblStyle w:val="TableGrid"/>
        <w:tblW w:w="0" w:type="auto"/>
        <w:shd w:val="clear" w:color="auto" w:fill="FDE9D9" w:themeFill="accent6" w:themeFillTint="33"/>
        <w:tblLook w:val="04A0"/>
      </w:tblPr>
      <w:tblGrid>
        <w:gridCol w:w="817"/>
        <w:gridCol w:w="9037"/>
      </w:tblGrid>
      <w:tr w:rsidR="00611D48" w:rsidTr="00AC204B">
        <w:tc>
          <w:tcPr>
            <w:tcW w:w="817" w:type="dxa"/>
            <w:shd w:val="clear" w:color="auto" w:fill="FDE9D9" w:themeFill="accent6" w:themeFillTint="33"/>
          </w:tcPr>
          <w:p w:rsidR="00611D48" w:rsidRDefault="00DC6EBD" w:rsidP="00DC6EBD">
            <w:pPr>
              <w:jc w:val="center"/>
            </w:pPr>
            <w:r>
              <w:t>2.5</w:t>
            </w:r>
            <w:r w:rsidR="00611D48">
              <w:t>.</w:t>
            </w:r>
          </w:p>
        </w:tc>
        <w:tc>
          <w:tcPr>
            <w:tcW w:w="9037" w:type="dxa"/>
            <w:shd w:val="clear" w:color="auto" w:fill="FDE9D9" w:themeFill="accent6" w:themeFillTint="33"/>
          </w:tcPr>
          <w:p w:rsidR="00611D48" w:rsidRDefault="00611D48" w:rsidP="00657416">
            <w:pPr>
              <w:jc w:val="both"/>
            </w:pPr>
            <w:r>
              <w:t xml:space="preserve">VVG teritorijos </w:t>
            </w:r>
            <w:r w:rsidR="00FE2EB3">
              <w:t>socialinė infrastruktūra</w:t>
            </w:r>
            <w:r w:rsidR="003B149A">
              <w:t xml:space="preserve"> ir kultūros ištekliai</w:t>
            </w:r>
          </w:p>
        </w:tc>
      </w:tr>
    </w:tbl>
    <w:p w:rsidR="00AA0EC3" w:rsidRDefault="00AA0EC3" w:rsidP="00FB689A">
      <w:pPr>
        <w:spacing w:after="0" w:line="240" w:lineRule="auto"/>
        <w:jc w:val="both"/>
        <w:rPr>
          <w:bCs/>
        </w:rPr>
      </w:pPr>
    </w:p>
    <w:p w:rsidR="008A0A42" w:rsidRPr="007760AF" w:rsidRDefault="00DD6EE9" w:rsidP="00FB689A">
      <w:pPr>
        <w:spacing w:after="0" w:line="240" w:lineRule="auto"/>
        <w:jc w:val="both"/>
      </w:pPr>
      <w:r w:rsidRPr="007760AF">
        <w:rPr>
          <w:bCs/>
        </w:rPr>
        <w:t>Šakių krašto VVG veikos teritorijos socialinės infrastruktūros ir kultūros išteklių analizė atlikta vadovaujantis gyventojų poreikių tyrimo</w:t>
      </w:r>
      <w:r w:rsidR="009330CB" w:rsidRPr="007760AF">
        <w:rPr>
          <w:bCs/>
        </w:rPr>
        <w:t xml:space="preserve">, seniūnijų ir kitų vietos institucijų pateiktais, seniūnijų socialinių darbuotojų ir jaunimo </w:t>
      </w:r>
      <w:r w:rsidR="008A0A42" w:rsidRPr="007760AF">
        <w:rPr>
          <w:bCs/>
        </w:rPr>
        <w:t>interviu</w:t>
      </w:r>
      <w:r w:rsidRPr="007760AF">
        <w:rPr>
          <w:bCs/>
        </w:rPr>
        <w:t xml:space="preserve"> bei statistiniais duomenimis.</w:t>
      </w:r>
      <w:r w:rsidRPr="007760AF">
        <w:t>Vertinant teritorinio kapitalo būklės pokytį per 2007-2013 m., (lyginami respondentų būklės vertinimo 2007 ir 2014 m. duomenys), nustatyta (5 priedas</w:t>
      </w:r>
      <w:r w:rsidR="008A0A42" w:rsidRPr="007760AF">
        <w:t xml:space="preserve">), kad </w:t>
      </w:r>
      <w:r w:rsidRPr="007760AF">
        <w:t>seniūnijose veikiančių institucijų ir valdžios veiklos požiūriu</w:t>
      </w:r>
      <w:r w:rsidRPr="007760AF">
        <w:rPr>
          <w:bCs/>
        </w:rPr>
        <w:t>, kaimo gyventojų nuomone pagerėjo seniūnijų, bendruomeninių organizacijų ir kultūros įstaigų veikla</w:t>
      </w:r>
      <w:r w:rsidR="008A0A42" w:rsidRPr="007760AF">
        <w:rPr>
          <w:bCs/>
        </w:rPr>
        <w:t xml:space="preserve"> (R99)</w:t>
      </w:r>
      <w:r w:rsidRPr="007760AF">
        <w:rPr>
          <w:bCs/>
        </w:rPr>
        <w:t>, labai neženkliai vietos valdžios bendradarbiavimas su gyventojais bei valdžios gebėjimas spręsti vietos finansavimo klausimus</w:t>
      </w:r>
      <w:r w:rsidR="008A0A42" w:rsidRPr="007760AF">
        <w:rPr>
          <w:bCs/>
        </w:rPr>
        <w:t xml:space="preserve"> (R100)</w:t>
      </w:r>
      <w:r w:rsidRPr="007760AF">
        <w:rPr>
          <w:bCs/>
        </w:rPr>
        <w:t>. Nors gyventojų požiūriu pagerėjo policijos ir teisėsaugos veikla, tačiau ji išlieka negatyvaus vertinimo zonoje</w:t>
      </w:r>
      <w:r w:rsidR="00FB689A" w:rsidRPr="007760AF">
        <w:rPr>
          <w:bCs/>
        </w:rPr>
        <w:t xml:space="preserve"> (R101)</w:t>
      </w:r>
      <w:r w:rsidRPr="007760AF">
        <w:rPr>
          <w:bCs/>
        </w:rPr>
        <w:t>. Pablogėjo Šakių savivaldybės tarybos bei savivaldybės tarnautojų ir specialistų veikla</w:t>
      </w:r>
      <w:r w:rsidR="008A0A42" w:rsidRPr="007760AF">
        <w:rPr>
          <w:bCs/>
        </w:rPr>
        <w:t xml:space="preserve"> (R10</w:t>
      </w:r>
      <w:r w:rsidR="00FB689A" w:rsidRPr="007760AF">
        <w:rPr>
          <w:bCs/>
        </w:rPr>
        <w:t>2</w:t>
      </w:r>
      <w:r w:rsidR="008A0A42" w:rsidRPr="007760AF">
        <w:rPr>
          <w:bCs/>
        </w:rPr>
        <w:t>)</w:t>
      </w:r>
      <w:r w:rsidRPr="007760AF">
        <w:rPr>
          <w:bCs/>
        </w:rPr>
        <w:t xml:space="preserve"> (5 </w:t>
      </w:r>
      <w:r w:rsidR="008A0A42" w:rsidRPr="007760AF">
        <w:rPr>
          <w:bCs/>
        </w:rPr>
        <w:t>priedas</w:t>
      </w:r>
      <w:r w:rsidRPr="007760AF">
        <w:t xml:space="preserve">6 </w:t>
      </w:r>
      <w:r w:rsidR="008A0A42" w:rsidRPr="007760AF">
        <w:rPr>
          <w:bCs/>
        </w:rPr>
        <w:t>lentelė)</w:t>
      </w:r>
      <w:r w:rsidRPr="007760AF">
        <w:rPr>
          <w:bCs/>
          <w:i/>
        </w:rPr>
        <w:t>.</w:t>
      </w:r>
      <w:r w:rsidR="008A0A42" w:rsidRPr="007760AF">
        <w:t xml:space="preserve"> Prekių, paslaugų ir darbo rinkų išsivystymo požiūriu,per praėjusį programinį laikotarpį pagerėjo viešosios paslaugos vietos gyventojams bei viešojo transporto paslaugos (nors kol kas randasi negatyvo zonoje) (R10</w:t>
      </w:r>
      <w:r w:rsidR="00774D63" w:rsidRPr="007760AF">
        <w:t>3</w:t>
      </w:r>
      <w:r w:rsidR="008A0A42" w:rsidRPr="007760AF">
        <w:t>). Neigiamo vertinimo lygmenyje išlieka verslo įmonių gausa ir išdėstymas regione, gamybos paslaugos, paslaugos žemės ūkiui ir verslui (R10</w:t>
      </w:r>
      <w:r w:rsidR="00394F4D" w:rsidRPr="007760AF">
        <w:t>4</w:t>
      </w:r>
      <w:r w:rsidR="008A0A42" w:rsidRPr="007760AF">
        <w:t xml:space="preserve">) </w:t>
      </w:r>
      <w:r w:rsidR="008A0A42" w:rsidRPr="007760AF">
        <w:rPr>
          <w:bCs/>
        </w:rPr>
        <w:t xml:space="preserve">(5 priedas </w:t>
      </w:r>
      <w:r w:rsidR="008A0A42" w:rsidRPr="007760AF">
        <w:t xml:space="preserve">8 </w:t>
      </w:r>
      <w:r w:rsidR="008A0A42" w:rsidRPr="007760AF">
        <w:rPr>
          <w:bCs/>
        </w:rPr>
        <w:t>lentelė). V</w:t>
      </w:r>
      <w:r w:rsidR="008A0A42" w:rsidRPr="007760AF">
        <w:t>ietos gyventojų susitelkimo ir tapatumo būklėspožiūriu, padidėjo kultūros renginių masiškumas</w:t>
      </w:r>
      <w:r w:rsidR="00774D63" w:rsidRPr="007760AF">
        <w:t xml:space="preserve"> (R10</w:t>
      </w:r>
      <w:r w:rsidR="006A2765" w:rsidRPr="007760AF">
        <w:t>5</w:t>
      </w:r>
      <w:r w:rsidR="00774D63" w:rsidRPr="007760AF">
        <w:t>)</w:t>
      </w:r>
      <w:r w:rsidR="008A0A42" w:rsidRPr="007760AF">
        <w:t>, neženkliai – etninio savitumo ir vietos amatų bei kultūros paveldo ir tradicinių švenčių puoselėjimas (R10</w:t>
      </w:r>
      <w:r w:rsidR="006A2765" w:rsidRPr="007760AF">
        <w:t>6</w:t>
      </w:r>
      <w:r w:rsidR="008A0A42" w:rsidRPr="007760AF">
        <w:t>). Tačiau sumažėjo tradicijų ir papročių gyvybingumas (R10</w:t>
      </w:r>
      <w:r w:rsidR="006A2765" w:rsidRPr="007760AF">
        <w:t>7</w:t>
      </w:r>
      <w:r w:rsidR="008A0A42" w:rsidRPr="007760AF">
        <w:t>)(</w:t>
      </w:r>
      <w:r w:rsidR="008A0A42" w:rsidRPr="007760AF">
        <w:rPr>
          <w:bCs/>
        </w:rPr>
        <w:t xml:space="preserve">5 priedas </w:t>
      </w:r>
      <w:r w:rsidR="008A0A42" w:rsidRPr="007760AF">
        <w:t xml:space="preserve">3 </w:t>
      </w:r>
      <w:r w:rsidR="008A0A42" w:rsidRPr="007760AF">
        <w:rPr>
          <w:bCs/>
        </w:rPr>
        <w:t xml:space="preserve">lentelė). </w:t>
      </w:r>
      <w:r w:rsidR="006A2765" w:rsidRPr="007760AF">
        <w:rPr>
          <w:bCs/>
        </w:rPr>
        <w:t>Vietovės</w:t>
      </w:r>
      <w:r w:rsidR="008A0A42" w:rsidRPr="007760AF">
        <w:t>įvaizdžio ir pastangų jį puoselėtipožiūriu, padidėjo gyventojų didžiavimasis savo kraštu, pagerėjo gamtos paminklų būklė ir kraštovaizdis bei padidėjo pastangos populiarinti savo kraštą, istoriją</w:t>
      </w:r>
      <w:r w:rsidR="008A0A42">
        <w:t xml:space="preserve"> ir jo </w:t>
      </w:r>
      <w:r w:rsidR="008A0A42" w:rsidRPr="007760AF">
        <w:t>gyventojus, atvykstančių žmonių požiūris į kraštą ir jo gyventojus vertinamas teigiamai (R10</w:t>
      </w:r>
      <w:r w:rsidR="006A2765" w:rsidRPr="007760AF">
        <w:t>8</w:t>
      </w:r>
      <w:r w:rsidR="008A0A42" w:rsidRPr="007760AF">
        <w:t xml:space="preserve">) </w:t>
      </w:r>
      <w:r w:rsidR="008A0A42" w:rsidRPr="007760AF">
        <w:rPr>
          <w:bCs/>
        </w:rPr>
        <w:t xml:space="preserve">(5 priedas </w:t>
      </w:r>
      <w:r w:rsidR="008A0A42" w:rsidRPr="007760AF">
        <w:t xml:space="preserve">9 </w:t>
      </w:r>
      <w:r w:rsidR="008A0A42" w:rsidRPr="007760AF">
        <w:rPr>
          <w:bCs/>
        </w:rPr>
        <w:t xml:space="preserve">lentelė). </w:t>
      </w:r>
    </w:p>
    <w:p w:rsidR="002F794F" w:rsidRPr="007760AF" w:rsidRDefault="005923FB" w:rsidP="002F794F">
      <w:pPr>
        <w:spacing w:after="0" w:line="240" w:lineRule="auto"/>
        <w:jc w:val="both"/>
        <w:rPr>
          <w:rFonts w:cs="Times New Roman"/>
          <w:szCs w:val="24"/>
        </w:rPr>
      </w:pPr>
      <w:r w:rsidRPr="007760AF">
        <w:rPr>
          <w:rFonts w:cs="Times New Roman"/>
          <w:szCs w:val="24"/>
        </w:rPr>
        <w:t>Šakių raj</w:t>
      </w:r>
      <w:r w:rsidR="002F794F" w:rsidRPr="007760AF">
        <w:rPr>
          <w:rFonts w:cs="Times New Roman"/>
          <w:szCs w:val="24"/>
        </w:rPr>
        <w:t>.</w:t>
      </w:r>
      <w:r w:rsidRPr="007760AF">
        <w:rPr>
          <w:rFonts w:cs="Times New Roman"/>
          <w:szCs w:val="24"/>
        </w:rPr>
        <w:t xml:space="preserve"> kaimo bendruomeninių organizacijų ir narių skaičius</w:t>
      </w:r>
      <w:r w:rsidR="002F794F" w:rsidRPr="007760AF">
        <w:rPr>
          <w:rFonts w:cs="Times New Roman"/>
          <w:szCs w:val="24"/>
        </w:rPr>
        <w:t xml:space="preserve"> kasmet auga</w:t>
      </w:r>
      <w:r w:rsidR="005A7BF9" w:rsidRPr="007760AF">
        <w:rPr>
          <w:rFonts w:cs="Times New Roman"/>
          <w:szCs w:val="24"/>
        </w:rPr>
        <w:t>, ste</w:t>
      </w:r>
      <w:r w:rsidR="00C8612F" w:rsidRPr="007760AF">
        <w:rPr>
          <w:rFonts w:cs="Times New Roman"/>
          <w:szCs w:val="24"/>
        </w:rPr>
        <w:t>i</w:t>
      </w:r>
      <w:r w:rsidR="005A7BF9" w:rsidRPr="007760AF">
        <w:rPr>
          <w:rFonts w:cs="Times New Roman"/>
          <w:szCs w:val="24"/>
        </w:rPr>
        <w:t xml:space="preserve">giasi Kubilių </w:t>
      </w:r>
      <w:r w:rsidR="00C8612F" w:rsidRPr="007760AF">
        <w:rPr>
          <w:rFonts w:cs="Times New Roman"/>
          <w:szCs w:val="24"/>
        </w:rPr>
        <w:t xml:space="preserve">bendruomenės centras </w:t>
      </w:r>
      <w:r w:rsidR="005A7BF9" w:rsidRPr="007760AF">
        <w:rPr>
          <w:rFonts w:cs="Times New Roman"/>
          <w:szCs w:val="24"/>
        </w:rPr>
        <w:t>(</w:t>
      </w:r>
      <w:r w:rsidR="00B66636" w:rsidRPr="007760AF">
        <w:rPr>
          <w:rFonts w:cs="Times New Roman"/>
          <w:szCs w:val="24"/>
        </w:rPr>
        <w:t>3.</w:t>
      </w:r>
      <w:r w:rsidR="005A7BF9" w:rsidRPr="007760AF">
        <w:rPr>
          <w:rFonts w:cs="Times New Roman"/>
          <w:szCs w:val="24"/>
        </w:rPr>
        <w:t>2.5 priedas 1 lentelė)</w:t>
      </w:r>
      <w:r w:rsidR="002F794F" w:rsidRPr="007760AF">
        <w:rPr>
          <w:rFonts w:cs="Times New Roman"/>
          <w:szCs w:val="24"/>
        </w:rPr>
        <w:t xml:space="preserve">. Visose rajono seniūnijose veikiančias 38 </w:t>
      </w:r>
      <w:r w:rsidR="002F794F" w:rsidRPr="007760AF">
        <w:rPr>
          <w:rFonts w:cs="Times New Roman"/>
          <w:szCs w:val="24"/>
        </w:rPr>
        <w:lastRenderedPageBreak/>
        <w:t>b</w:t>
      </w:r>
      <w:r w:rsidR="002F794F" w:rsidRPr="007760AF">
        <w:rPr>
          <w:szCs w:val="24"/>
        </w:rPr>
        <w:t xml:space="preserve">endruomenines organizacijas vienija ir mobilizuoja veiklai </w:t>
      </w:r>
      <w:r w:rsidR="002F794F" w:rsidRPr="007760AF">
        <w:rPr>
          <w:rFonts w:cs="Times New Roman"/>
          <w:szCs w:val="24"/>
        </w:rPr>
        <w:t>Šakių bendruomenių centrų asociacija (įkurta 2003 m.) (R</w:t>
      </w:r>
      <w:r w:rsidR="006A2765" w:rsidRPr="007760AF">
        <w:rPr>
          <w:rFonts w:cs="Times New Roman"/>
          <w:szCs w:val="24"/>
        </w:rPr>
        <w:t>109</w:t>
      </w:r>
      <w:r w:rsidR="002F794F" w:rsidRPr="007760AF">
        <w:rPr>
          <w:rFonts w:cs="Times New Roman"/>
          <w:szCs w:val="24"/>
        </w:rPr>
        <w:t xml:space="preserve">).  </w:t>
      </w:r>
      <w:r w:rsidR="005A7BF9" w:rsidRPr="007760AF">
        <w:rPr>
          <w:rFonts w:cs="Times New Roman"/>
          <w:szCs w:val="24"/>
        </w:rPr>
        <w:t>Kaimo bendruomeninėms organizacijoms 2013 m. priklausė 6,9 proc. visų VVG teritorijos gyventojų</w:t>
      </w:r>
      <w:r w:rsidR="00C8612F" w:rsidRPr="007760AF">
        <w:rPr>
          <w:rFonts w:cs="Times New Roman"/>
          <w:szCs w:val="24"/>
        </w:rPr>
        <w:t xml:space="preserve"> (</w:t>
      </w:r>
      <w:r w:rsidR="00B66636" w:rsidRPr="007760AF">
        <w:rPr>
          <w:rFonts w:cs="Times New Roman"/>
          <w:szCs w:val="24"/>
        </w:rPr>
        <w:t>3.</w:t>
      </w:r>
      <w:r w:rsidR="00C8612F" w:rsidRPr="007760AF">
        <w:rPr>
          <w:rFonts w:cs="Times New Roman"/>
          <w:szCs w:val="24"/>
        </w:rPr>
        <w:t xml:space="preserve">2.5 priedas </w:t>
      </w:r>
      <w:r w:rsidR="00593297" w:rsidRPr="007760AF">
        <w:rPr>
          <w:rFonts w:cs="Times New Roman"/>
          <w:szCs w:val="24"/>
        </w:rPr>
        <w:t>2</w:t>
      </w:r>
      <w:r w:rsidR="00C8612F" w:rsidRPr="007760AF">
        <w:rPr>
          <w:rFonts w:cs="Times New Roman"/>
          <w:szCs w:val="24"/>
        </w:rPr>
        <w:t xml:space="preserve"> lentelė): 2011 m. buvo 1684 nariai, o 2014 m. – 1948 nariai, t.y. 264 nariais arba 15,7 proc. daugiau. Iš viso bendruomeninės organizacijos atstovauja 339 gyvenamąsias vietoves, t.y. 33,6 proc. visų gyvenamųjų vietovių</w:t>
      </w:r>
      <w:r w:rsidR="006A2765" w:rsidRPr="007760AF">
        <w:rPr>
          <w:rFonts w:cs="Times New Roman"/>
          <w:szCs w:val="24"/>
        </w:rPr>
        <w:t xml:space="preserve"> (R110)</w:t>
      </w:r>
      <w:r w:rsidR="00C8612F" w:rsidRPr="007760AF">
        <w:rPr>
          <w:rFonts w:cs="Times New Roman"/>
          <w:szCs w:val="24"/>
        </w:rPr>
        <w:t xml:space="preserve">. </w:t>
      </w:r>
      <w:r w:rsidR="00593297" w:rsidRPr="007760AF">
        <w:rPr>
          <w:rFonts w:cs="Times New Roman"/>
          <w:szCs w:val="24"/>
        </w:rPr>
        <w:t>Jaunimas taip pat dalyvauja kaimo bendruomeninių organizacijų veikloje (</w:t>
      </w:r>
      <w:r w:rsidR="00B66636" w:rsidRPr="007760AF">
        <w:rPr>
          <w:rFonts w:cs="Times New Roman"/>
          <w:szCs w:val="24"/>
        </w:rPr>
        <w:t>3.</w:t>
      </w:r>
      <w:r w:rsidR="00593297" w:rsidRPr="007760AF">
        <w:rPr>
          <w:rFonts w:cs="Times New Roman"/>
          <w:szCs w:val="24"/>
        </w:rPr>
        <w:t>2.5 priedas 3 lentelė), tačiau nepakankamai</w:t>
      </w:r>
      <w:r w:rsidR="002C6771" w:rsidRPr="007760AF">
        <w:rPr>
          <w:rFonts w:cs="Times New Roman"/>
          <w:szCs w:val="24"/>
        </w:rPr>
        <w:t>.V</w:t>
      </w:r>
      <w:r w:rsidR="00593297" w:rsidRPr="007760AF">
        <w:rPr>
          <w:rFonts w:cs="Times New Roman"/>
          <w:szCs w:val="24"/>
        </w:rPr>
        <w:t xml:space="preserve">idutiniškai per metus </w:t>
      </w:r>
      <w:r w:rsidR="002C6771" w:rsidRPr="007760AF">
        <w:rPr>
          <w:rFonts w:cs="Times New Roman"/>
          <w:szCs w:val="24"/>
        </w:rPr>
        <w:t xml:space="preserve">į kaimo bendruomeninę veiklą </w:t>
      </w:r>
      <w:r w:rsidR="00593297" w:rsidRPr="007760AF">
        <w:rPr>
          <w:rFonts w:cs="Times New Roman"/>
          <w:szCs w:val="24"/>
        </w:rPr>
        <w:t>dažniau įsitraukia 665 jauni gyventojai</w:t>
      </w:r>
      <w:r w:rsidR="002C6771" w:rsidRPr="007760AF">
        <w:rPr>
          <w:rFonts w:cs="Times New Roman"/>
          <w:szCs w:val="24"/>
        </w:rPr>
        <w:t>, t.y.  nuo 10478 (14-39 metų) gyventojų 6,4 proc. (R</w:t>
      </w:r>
      <w:r w:rsidR="006A2765" w:rsidRPr="007760AF">
        <w:rPr>
          <w:rFonts w:cs="Times New Roman"/>
          <w:szCs w:val="24"/>
        </w:rPr>
        <w:t>111</w:t>
      </w:r>
      <w:r w:rsidR="002C6771" w:rsidRPr="007760AF">
        <w:rPr>
          <w:rFonts w:cs="Times New Roman"/>
          <w:szCs w:val="24"/>
        </w:rPr>
        <w:t>)</w:t>
      </w:r>
      <w:r w:rsidR="00593297" w:rsidRPr="007760AF">
        <w:rPr>
          <w:rFonts w:cs="Times New Roman"/>
          <w:szCs w:val="24"/>
        </w:rPr>
        <w:t xml:space="preserve">. </w:t>
      </w:r>
      <w:r w:rsidR="00C8612F" w:rsidRPr="007760AF">
        <w:rPr>
          <w:rFonts w:cs="Times New Roman"/>
          <w:szCs w:val="24"/>
        </w:rPr>
        <w:t xml:space="preserve">Įsitraukimas ir dalyvavimas bendruomeninių organizacijų veikloje padeda plačiau suvokti gyvenimo kaime kokybę, žmonės prisideda prie kaimo socialinės infrastruktūros plėtojimo, </w:t>
      </w:r>
      <w:r w:rsidR="00593297" w:rsidRPr="007760AF">
        <w:rPr>
          <w:rFonts w:cs="Times New Roman"/>
          <w:szCs w:val="24"/>
        </w:rPr>
        <w:t>socialinės</w:t>
      </w:r>
      <w:r w:rsidR="00C8612F" w:rsidRPr="007760AF">
        <w:rPr>
          <w:rFonts w:cs="Times New Roman"/>
          <w:szCs w:val="24"/>
        </w:rPr>
        <w:t xml:space="preserve"> gerovės kūrimo. </w:t>
      </w:r>
      <w:r w:rsidR="002F794F" w:rsidRPr="007760AF">
        <w:rPr>
          <w:rFonts w:cs="Times New Roman"/>
          <w:szCs w:val="24"/>
        </w:rPr>
        <w:t>Aktyviau veikia 28 bendruomenių centrai, 2014 m. apjungiantys 1533 narius (</w:t>
      </w:r>
      <w:r w:rsidR="00B66636" w:rsidRPr="007760AF">
        <w:rPr>
          <w:rFonts w:cs="Times New Roman"/>
          <w:szCs w:val="24"/>
        </w:rPr>
        <w:t>3.</w:t>
      </w:r>
      <w:r w:rsidR="002F794F" w:rsidRPr="007760AF">
        <w:rPr>
          <w:rFonts w:cs="Times New Roman"/>
          <w:szCs w:val="24"/>
        </w:rPr>
        <w:t xml:space="preserve">2.5 priedas </w:t>
      </w:r>
      <w:r w:rsidR="00593297" w:rsidRPr="007760AF">
        <w:rPr>
          <w:rFonts w:cs="Times New Roman"/>
          <w:szCs w:val="24"/>
        </w:rPr>
        <w:t>5</w:t>
      </w:r>
      <w:r w:rsidR="002F794F" w:rsidRPr="007760AF">
        <w:rPr>
          <w:rFonts w:cs="Times New Roman"/>
          <w:szCs w:val="24"/>
        </w:rPr>
        <w:t xml:space="preserve"> lentelė), o 2015 m. rugpjūčio 1 d. – 1948 narius (R</w:t>
      </w:r>
      <w:r w:rsidR="002C4751" w:rsidRPr="007760AF">
        <w:rPr>
          <w:rFonts w:cs="Times New Roman"/>
          <w:szCs w:val="24"/>
        </w:rPr>
        <w:t>112</w:t>
      </w:r>
      <w:r w:rsidR="00593297" w:rsidRPr="007760AF">
        <w:rPr>
          <w:rFonts w:cs="Times New Roman"/>
          <w:szCs w:val="24"/>
        </w:rPr>
        <w:t>)</w:t>
      </w:r>
      <w:r w:rsidR="002F794F" w:rsidRPr="007760AF">
        <w:rPr>
          <w:rFonts w:cs="Times New Roman"/>
          <w:szCs w:val="24"/>
        </w:rPr>
        <w:t>. Aktyviai veikia Lekėčių moterų klubas: rengia kulinarinio paveldo edukacines programas, autentiškas tradicinės duonos ir šakočio kepimas (R</w:t>
      </w:r>
      <w:r w:rsidR="002C4751" w:rsidRPr="007760AF">
        <w:rPr>
          <w:rFonts w:cs="Times New Roman"/>
          <w:szCs w:val="24"/>
        </w:rPr>
        <w:t>113</w:t>
      </w:r>
      <w:r w:rsidR="002F794F" w:rsidRPr="007760AF">
        <w:rPr>
          <w:rFonts w:cs="Times New Roman"/>
          <w:szCs w:val="24"/>
        </w:rPr>
        <w:t xml:space="preserve">). Bendruomenių centrai aktyvina </w:t>
      </w:r>
      <w:r w:rsidR="002F794F" w:rsidRPr="007760AF">
        <w:t>bendruome</w:t>
      </w:r>
      <w:r w:rsidR="005A7BF9" w:rsidRPr="007760AF">
        <w:t>ni</w:t>
      </w:r>
      <w:r w:rsidR="002F794F" w:rsidRPr="007760AF">
        <w:t xml:space="preserve">nės </w:t>
      </w:r>
      <w:r w:rsidR="005A7BF9" w:rsidRPr="007760AF">
        <w:t xml:space="preserve">organizacijos </w:t>
      </w:r>
      <w:r w:rsidR="002F794F" w:rsidRPr="007760AF">
        <w:t>narius ir vietos gyventojus, kurie yradraugiški, paprasti ir tvarkingi,</w:t>
      </w:r>
      <w:r w:rsidR="002F794F" w:rsidRPr="007760AF">
        <w:rPr>
          <w:spacing w:val="-5"/>
        </w:rPr>
        <w:t xml:space="preserve"> domisi gyvenamosios vietovės reikalais, </w:t>
      </w:r>
      <w:r w:rsidR="002F794F" w:rsidRPr="007760AF">
        <w:t>yra norinčių savanorišku darbu prisidėti prie bendruomeninių reikalų</w:t>
      </w:r>
      <w:r w:rsidR="005A7BF9" w:rsidRPr="007760AF">
        <w:t xml:space="preserve"> (R</w:t>
      </w:r>
      <w:r w:rsidR="002C4751" w:rsidRPr="007760AF">
        <w:t>114</w:t>
      </w:r>
      <w:r w:rsidR="005A7BF9" w:rsidRPr="007760AF">
        <w:t>)</w:t>
      </w:r>
      <w:r w:rsidR="002F794F" w:rsidRPr="007760AF">
        <w:t>.</w:t>
      </w:r>
      <w:r w:rsidR="002F794F" w:rsidRPr="007760AF">
        <w:rPr>
          <w:rFonts w:cs="Times New Roman"/>
          <w:szCs w:val="24"/>
        </w:rPr>
        <w:t>Vidutiniškai vienas iš 28 aktyvių bendruomenės centrų per 2014 m. suorganizavo 14 bendruomeninių (susirinkimų, švenčių, talkų ir akcijų) renginių, įgyvendino 27 savivaldybės, 15 Valstybės, 16 ES ir kitų fondų finansuojamų projektų (2.5 priedas lentelė). Aktyvūs bendruomenių centrai per 2014 m. pritraukė finansinių lėšų iš Šakių rajono savivaldybės biudžeto 19178,3 EUR, iš nacionalinių fondų 56635,8 EUR ir iš ES ir kitų fondų 278041,3 EUR. Vidutiniškai vienas aktyvus bendruomenės centras  įgyvendino projektų už 12632,3 EUR (R</w:t>
      </w:r>
      <w:r w:rsidR="002C4751" w:rsidRPr="007760AF">
        <w:rPr>
          <w:rFonts w:cs="Times New Roman"/>
          <w:szCs w:val="24"/>
        </w:rPr>
        <w:t>115</w:t>
      </w:r>
      <w:r w:rsidR="002F794F" w:rsidRPr="007760AF">
        <w:rPr>
          <w:rFonts w:cs="Times New Roman"/>
          <w:szCs w:val="24"/>
        </w:rPr>
        <w:t>) (</w:t>
      </w:r>
      <w:r w:rsidR="00B66636" w:rsidRPr="007760AF">
        <w:rPr>
          <w:rFonts w:cs="Times New Roman"/>
          <w:szCs w:val="24"/>
        </w:rPr>
        <w:t>3.</w:t>
      </w:r>
      <w:r w:rsidR="002F794F" w:rsidRPr="007760AF">
        <w:rPr>
          <w:rFonts w:cs="Times New Roman"/>
          <w:szCs w:val="24"/>
        </w:rPr>
        <w:t xml:space="preserve">2.5 priedas </w:t>
      </w:r>
      <w:r w:rsidR="00BC3155" w:rsidRPr="007760AF">
        <w:rPr>
          <w:rFonts w:cs="Times New Roman"/>
          <w:szCs w:val="24"/>
        </w:rPr>
        <w:t>5</w:t>
      </w:r>
      <w:r w:rsidR="002F794F" w:rsidRPr="007760AF">
        <w:rPr>
          <w:rFonts w:cs="Times New Roman"/>
          <w:szCs w:val="24"/>
        </w:rPr>
        <w:t xml:space="preserve"> lentelė).</w:t>
      </w:r>
    </w:p>
    <w:p w:rsidR="002F794F" w:rsidRPr="007760AF" w:rsidRDefault="002F794F" w:rsidP="002F794F">
      <w:pPr>
        <w:spacing w:after="0" w:line="240" w:lineRule="auto"/>
        <w:jc w:val="both"/>
      </w:pPr>
      <w:r w:rsidRPr="007760AF">
        <w:t>Bendruomeninės organizacijos bendradarbiaudamos su seniūnijomis, kultūros centrais yra pasirinkusios prioritetines strategines kryptis</w:t>
      </w:r>
      <w:r w:rsidR="00B04C25" w:rsidRPr="007760AF">
        <w:rPr>
          <w:rStyle w:val="FootnoteReference"/>
        </w:rPr>
        <w:footnoteReference w:id="43"/>
      </w:r>
      <w:r w:rsidRPr="007760AF">
        <w:t xml:space="preserve"> ir jas plėtoja įgyvendindamos projektus </w:t>
      </w:r>
      <w:r w:rsidR="00B04C25" w:rsidRPr="007760AF">
        <w:rPr>
          <w:rFonts w:cs="Times New Roman"/>
          <w:szCs w:val="24"/>
        </w:rPr>
        <w:t>(</w:t>
      </w:r>
      <w:r w:rsidR="00B66636" w:rsidRPr="007760AF">
        <w:rPr>
          <w:rFonts w:cs="Times New Roman"/>
          <w:szCs w:val="24"/>
        </w:rPr>
        <w:t>3.</w:t>
      </w:r>
      <w:r w:rsidR="00B04C25" w:rsidRPr="007760AF">
        <w:rPr>
          <w:rFonts w:cs="Times New Roman"/>
          <w:szCs w:val="24"/>
        </w:rPr>
        <w:t>2.2 priedas 1-18 pav.)</w:t>
      </w:r>
      <w:r w:rsidRPr="007760AF">
        <w:t>(R</w:t>
      </w:r>
      <w:r w:rsidR="002C4751" w:rsidRPr="007760AF">
        <w:t>116</w:t>
      </w:r>
      <w:r w:rsidRPr="007760AF">
        <w:t>).</w:t>
      </w:r>
      <w:r w:rsidR="00BC3155" w:rsidRPr="007760AF">
        <w:rPr>
          <w:rFonts w:cs="Times New Roman"/>
          <w:szCs w:val="24"/>
        </w:rPr>
        <w:t xml:space="preserve"> Rengiant VPS buvo stengiamasi įtraukti  jaunimą (iki 40m.). Daugiausiai jaunimo</w:t>
      </w:r>
      <w:r w:rsidR="00B04C25" w:rsidRPr="007760AF">
        <w:rPr>
          <w:rFonts w:cs="Times New Roman"/>
          <w:szCs w:val="24"/>
        </w:rPr>
        <w:t>,</w:t>
      </w:r>
      <w:r w:rsidR="00BC3155" w:rsidRPr="007760AF">
        <w:rPr>
          <w:rFonts w:cs="Times New Roman"/>
          <w:szCs w:val="24"/>
        </w:rPr>
        <w:t xml:space="preserve"> veikiančio kartu su kaimo bendruomenėmis</w:t>
      </w:r>
      <w:r w:rsidR="00B04C25" w:rsidRPr="007760AF">
        <w:rPr>
          <w:rFonts w:cs="Times New Roman"/>
          <w:szCs w:val="24"/>
        </w:rPr>
        <w:t>,</w:t>
      </w:r>
      <w:r w:rsidR="00BC3155" w:rsidRPr="007760AF">
        <w:rPr>
          <w:rFonts w:cs="Times New Roman"/>
          <w:szCs w:val="24"/>
        </w:rPr>
        <w:t xml:space="preserve"> yra Kriūkų, Kidulių, Gelgaudiškio, Šakių seniūnijose</w:t>
      </w:r>
      <w:r w:rsidR="002C4751" w:rsidRPr="007760AF">
        <w:rPr>
          <w:rFonts w:cs="Times New Roman"/>
          <w:szCs w:val="24"/>
        </w:rPr>
        <w:t xml:space="preserve"> (R117)</w:t>
      </w:r>
      <w:r w:rsidR="00BC3155" w:rsidRPr="007760AF">
        <w:rPr>
          <w:rFonts w:cs="Times New Roman"/>
          <w:szCs w:val="24"/>
        </w:rPr>
        <w:t xml:space="preserve"> (</w:t>
      </w:r>
      <w:r w:rsidR="00B66636" w:rsidRPr="007760AF">
        <w:rPr>
          <w:rFonts w:cs="Times New Roman"/>
          <w:szCs w:val="24"/>
        </w:rPr>
        <w:t>3.</w:t>
      </w:r>
      <w:r w:rsidR="00BC3155" w:rsidRPr="007760AF">
        <w:rPr>
          <w:rFonts w:cs="Times New Roman"/>
          <w:szCs w:val="24"/>
        </w:rPr>
        <w:t>2.5 priedas 3 lentelė).</w:t>
      </w:r>
    </w:p>
    <w:p w:rsidR="002F794F" w:rsidRPr="007760AF" w:rsidRDefault="00B04C25" w:rsidP="00B04C25">
      <w:pPr>
        <w:tabs>
          <w:tab w:val="left" w:pos="720"/>
        </w:tabs>
        <w:spacing w:after="0" w:line="240" w:lineRule="auto"/>
        <w:jc w:val="both"/>
        <w:rPr>
          <w:rFonts w:eastAsia="Times New Roman" w:cs="Times New Roman"/>
          <w:szCs w:val="24"/>
        </w:rPr>
      </w:pPr>
      <w:r w:rsidRPr="007760AF">
        <w:rPr>
          <w:rFonts w:cs="Times New Roman"/>
          <w:szCs w:val="24"/>
        </w:rPr>
        <w:t xml:space="preserve">VVG teritorijoje veikia </w:t>
      </w:r>
      <w:r w:rsidR="002F794F" w:rsidRPr="007760AF">
        <w:rPr>
          <w:rFonts w:cs="Times New Roman"/>
          <w:szCs w:val="24"/>
        </w:rPr>
        <w:t xml:space="preserve">13 formalių </w:t>
      </w:r>
      <w:r w:rsidR="00BC3155" w:rsidRPr="007760AF">
        <w:rPr>
          <w:rFonts w:cs="Times New Roman"/>
          <w:szCs w:val="24"/>
        </w:rPr>
        <w:t>jaunimo organizacijų, kurios 2011 m. apjungė 307 narius, o 2013 m. – 255 narius, t.y. 16,9 proc. mažiau nei 2011 m. Per 2011 – 2013 m. jos įgyvendino 36 projektus. Taip pat veikia 6 neformalios</w:t>
      </w:r>
      <w:r w:rsidR="002F794F" w:rsidRPr="007760AF">
        <w:rPr>
          <w:rFonts w:cs="Times New Roman"/>
          <w:szCs w:val="24"/>
        </w:rPr>
        <w:t xml:space="preserve">  jaunimo organizacij</w:t>
      </w:r>
      <w:r w:rsidR="00BC3155" w:rsidRPr="007760AF">
        <w:rPr>
          <w:rFonts w:cs="Times New Roman"/>
          <w:szCs w:val="24"/>
        </w:rPr>
        <w:t>os, kurios per 2011 – 2013 m. įgyvendino 11 projektų</w:t>
      </w:r>
      <w:r w:rsidR="002C4751" w:rsidRPr="007760AF">
        <w:rPr>
          <w:rFonts w:cs="Times New Roman"/>
          <w:szCs w:val="24"/>
        </w:rPr>
        <w:t xml:space="preserve"> (R118)</w:t>
      </w:r>
      <w:r w:rsidRPr="007760AF">
        <w:rPr>
          <w:rFonts w:cs="Times New Roman"/>
          <w:szCs w:val="24"/>
        </w:rPr>
        <w:t xml:space="preserve"> (</w:t>
      </w:r>
      <w:r w:rsidR="00B66636" w:rsidRPr="007760AF">
        <w:rPr>
          <w:rFonts w:cs="Times New Roman"/>
          <w:szCs w:val="24"/>
        </w:rPr>
        <w:t>3.</w:t>
      </w:r>
      <w:r w:rsidRPr="007760AF">
        <w:rPr>
          <w:rFonts w:cs="Times New Roman"/>
          <w:szCs w:val="24"/>
        </w:rPr>
        <w:t>2.5 priedas 3 lentelė).Jaunimo organizacijos</w:t>
      </w:r>
      <w:r w:rsidR="002F794F" w:rsidRPr="007760AF">
        <w:rPr>
          <w:rFonts w:cs="Times New Roman"/>
          <w:szCs w:val="24"/>
        </w:rPr>
        <w:t xml:space="preserve">įtraukdamos jaunus žmones į veiklą organizuoja akcijas, </w:t>
      </w:r>
      <w:r w:rsidRPr="007760AF">
        <w:rPr>
          <w:rFonts w:cs="Times New Roman"/>
          <w:szCs w:val="24"/>
        </w:rPr>
        <w:t>skatina turiningai praleisti laisvalaikį, dalyvauti įvairiuose konkursuose</w:t>
      </w:r>
      <w:r w:rsidRPr="007760AF">
        <w:rPr>
          <w:rStyle w:val="FootnoteReference"/>
          <w:rFonts w:cs="Times New Roman"/>
          <w:szCs w:val="24"/>
        </w:rPr>
        <w:footnoteReference w:id="44"/>
      </w:r>
      <w:r w:rsidR="00DB2342" w:rsidRPr="007760AF">
        <w:rPr>
          <w:rFonts w:eastAsia="Times New Roman" w:cs="Times New Roman"/>
          <w:szCs w:val="24"/>
        </w:rPr>
        <w:t>(R119)</w:t>
      </w:r>
      <w:r w:rsidRPr="007760AF">
        <w:rPr>
          <w:rFonts w:cs="Times New Roman"/>
          <w:szCs w:val="24"/>
        </w:rPr>
        <w:t xml:space="preserve">. </w:t>
      </w:r>
      <w:r w:rsidR="002F794F" w:rsidRPr="007760AF">
        <w:rPr>
          <w:rFonts w:eastAsia="Times New Roman" w:cs="Times New Roman"/>
          <w:szCs w:val="24"/>
        </w:rPr>
        <w:t>Šakių rajone išskirtos pagrindinės problemos: jaunimo nedarbas, informacijos stoka, jaunimo motyvacijos stoka, laisvalaikio ir užimtumo neprieinamumas</w:t>
      </w:r>
      <w:r w:rsidR="002F794F" w:rsidRPr="007760AF">
        <w:rPr>
          <w:rStyle w:val="FootnoteReference"/>
          <w:rFonts w:eastAsia="Times New Roman" w:cs="Times New Roman"/>
          <w:szCs w:val="24"/>
          <w:lang w:val="en-US"/>
        </w:rPr>
        <w:footnoteReference w:id="45"/>
      </w:r>
      <w:r w:rsidR="002F794F" w:rsidRPr="007760AF">
        <w:rPr>
          <w:rFonts w:eastAsia="Times New Roman" w:cs="Times New Roman"/>
          <w:szCs w:val="24"/>
        </w:rPr>
        <w:t>. Studijuojančių jaunuolių įsitraukimas į savivaldos procesus – tik vidutinis</w:t>
      </w:r>
      <w:r w:rsidR="00381D48" w:rsidRPr="007760AF">
        <w:rPr>
          <w:rFonts w:eastAsia="Times New Roman" w:cs="Times New Roman"/>
          <w:szCs w:val="24"/>
        </w:rPr>
        <w:t xml:space="preserve"> (R120)</w:t>
      </w:r>
      <w:r w:rsidR="002F794F" w:rsidRPr="007760AF">
        <w:rPr>
          <w:rFonts w:eastAsia="Times New Roman" w:cs="Times New Roman"/>
          <w:szCs w:val="24"/>
        </w:rPr>
        <w:t>. 26 proc. studijuojančio jaunimo turi darbą. Daugumai jų gerai sekasi derinti darbą ir studijas. Dauguma dirbančių savivaldybės jaunuolių yra samdomi darbuotojai, dirbantys visą darbo dieną. Mažiau nei pusė (47 proc.) dirbančių jaunuolių dirba pagal specialybę</w:t>
      </w:r>
      <w:r w:rsidR="00381D48" w:rsidRPr="007760AF">
        <w:rPr>
          <w:rFonts w:eastAsia="Times New Roman" w:cs="Times New Roman"/>
          <w:szCs w:val="24"/>
        </w:rPr>
        <w:t xml:space="preserve"> (R121)</w:t>
      </w:r>
      <w:r w:rsidR="002F794F" w:rsidRPr="007760AF">
        <w:rPr>
          <w:rFonts w:eastAsia="Times New Roman" w:cs="Times New Roman"/>
          <w:szCs w:val="24"/>
        </w:rPr>
        <w:t>. Tai lemia itin mažas jaunuolių domėjimasis profesija.47 proc. turinčių darbą jaunuolių planuoja keisti darbą</w:t>
      </w:r>
      <w:r w:rsidR="002F794F" w:rsidRPr="007760AF">
        <w:rPr>
          <w:rStyle w:val="FootnoteReference"/>
          <w:rFonts w:eastAsia="Times New Roman" w:cs="Times New Roman"/>
          <w:szCs w:val="24"/>
        </w:rPr>
        <w:footnoteReference w:id="46"/>
      </w:r>
      <w:r w:rsidR="002F794F" w:rsidRPr="007760AF">
        <w:rPr>
          <w:rFonts w:eastAsia="Times New Roman" w:cs="Times New Roman"/>
          <w:szCs w:val="24"/>
        </w:rPr>
        <w:t>. Ir turėdamas darbą jaunimas nuolat turi siekių gauti didesnį darbo apmokėjimą. Ketinantys išvykti į kitą miestą (dažniausiai didmiestį) tai dažniau motyvuoja didesnėmis galimybėmis pasirinkti darbą, svarstantys apie emigraciją  – didesnėmis uždarbio galimybėmis</w:t>
      </w:r>
      <w:r w:rsidR="00381D48" w:rsidRPr="007760AF">
        <w:rPr>
          <w:rFonts w:eastAsia="Times New Roman" w:cs="Times New Roman"/>
          <w:szCs w:val="24"/>
        </w:rPr>
        <w:t xml:space="preserve"> (R122)</w:t>
      </w:r>
      <w:r w:rsidR="002F794F" w:rsidRPr="007760AF">
        <w:rPr>
          <w:rFonts w:eastAsia="Times New Roman" w:cs="Times New Roman"/>
          <w:szCs w:val="24"/>
        </w:rPr>
        <w:t>. Nedirbantys, pagal jaunimo pasisakymus, dažniau nerandantys jokio darbo. Darbo ieškosi pirmiausia per darbo biržą, draugus ir pažįstamus. Nedirbantys jaunuoliai darbui Lietuvoje išrankūs: dauguma</w:t>
      </w:r>
      <w:r w:rsidR="002F794F" w:rsidRPr="009B575F">
        <w:rPr>
          <w:rFonts w:eastAsia="Times New Roman" w:cs="Times New Roman"/>
          <w:szCs w:val="24"/>
        </w:rPr>
        <w:t xml:space="preserve"> sutiktų dirbti tik gerai apmokamą darbą, </w:t>
      </w:r>
      <w:r w:rsidR="002F794F" w:rsidRPr="007760AF">
        <w:rPr>
          <w:rFonts w:eastAsia="Times New Roman" w:cs="Times New Roman"/>
          <w:szCs w:val="24"/>
        </w:rPr>
        <w:t>o užsienyje – tiek gerai apmokamą, tiek bet kokį darbą</w:t>
      </w:r>
      <w:r w:rsidR="002F794F" w:rsidRPr="007760AF">
        <w:rPr>
          <w:rStyle w:val="FootnoteReference"/>
          <w:rFonts w:eastAsia="Times New Roman" w:cs="Times New Roman"/>
          <w:szCs w:val="24"/>
        </w:rPr>
        <w:footnoteReference w:id="47"/>
      </w:r>
      <w:r w:rsidR="00381D48" w:rsidRPr="007760AF">
        <w:rPr>
          <w:rFonts w:eastAsia="Times New Roman" w:cs="Times New Roman"/>
          <w:szCs w:val="24"/>
        </w:rPr>
        <w:t xml:space="preserve"> (R123)</w:t>
      </w:r>
      <w:r w:rsidR="002F794F" w:rsidRPr="007760AF">
        <w:rPr>
          <w:rFonts w:eastAsia="Times New Roman" w:cs="Times New Roman"/>
          <w:szCs w:val="24"/>
        </w:rPr>
        <w:t>.</w:t>
      </w:r>
      <w:r w:rsidR="002F794F" w:rsidRPr="007760AF">
        <w:rPr>
          <w:rFonts w:cs="Times New Roman"/>
          <w:szCs w:val="24"/>
        </w:rPr>
        <w:t xml:space="preserve">Jaunuoliai pasižymi itin silpnu pilietiniu aktyvumu dėl juos </w:t>
      </w:r>
      <w:r w:rsidR="002F794F" w:rsidRPr="007760AF">
        <w:rPr>
          <w:rFonts w:eastAsia="Times New Roman" w:cs="Times New Roman"/>
          <w:szCs w:val="24"/>
        </w:rPr>
        <w:t xml:space="preserve">supančios aplinkos, kuri taip pat pasižymi </w:t>
      </w:r>
      <w:r w:rsidR="002F794F" w:rsidRPr="007760AF">
        <w:rPr>
          <w:rFonts w:eastAsia="Times New Roman" w:cs="Times New Roman"/>
          <w:szCs w:val="24"/>
        </w:rPr>
        <w:lastRenderedPageBreak/>
        <w:t>pasyvumu. Apskritai jaunuoliai neigiamos nuostatos dėl dalyvavimo pilietinėse veiklose neturi, tačiau patys stokoja iniciatyvos ir nuolatinio dalyvavimo</w:t>
      </w:r>
      <w:r w:rsidR="002F794F" w:rsidRPr="007760AF">
        <w:rPr>
          <w:rStyle w:val="FootnoteReference"/>
          <w:rFonts w:eastAsia="Times New Roman" w:cs="Times New Roman"/>
          <w:szCs w:val="24"/>
        </w:rPr>
        <w:footnoteReference w:id="48"/>
      </w:r>
      <w:r w:rsidR="00381D48" w:rsidRPr="007760AF">
        <w:rPr>
          <w:rFonts w:eastAsia="Times New Roman" w:cs="Times New Roman"/>
          <w:szCs w:val="24"/>
        </w:rPr>
        <w:t xml:space="preserve"> (R124)</w:t>
      </w:r>
      <w:r w:rsidR="002F794F" w:rsidRPr="007760AF">
        <w:rPr>
          <w:rFonts w:eastAsia="Times New Roman" w:cs="Times New Roman"/>
          <w:szCs w:val="24"/>
        </w:rPr>
        <w:t>.</w:t>
      </w:r>
    </w:p>
    <w:p w:rsidR="002F794F" w:rsidRPr="007760AF" w:rsidRDefault="00EA67E7" w:rsidP="002F794F">
      <w:pPr>
        <w:spacing w:after="0" w:line="240" w:lineRule="auto"/>
        <w:jc w:val="both"/>
        <w:rPr>
          <w:rFonts w:eastAsia="Times New Roman" w:cs="Times New Roman"/>
          <w:szCs w:val="24"/>
        </w:rPr>
      </w:pPr>
      <w:r>
        <w:rPr>
          <w:rFonts w:cs="Times New Roman"/>
          <w:szCs w:val="24"/>
        </w:rPr>
        <w:t>I</w:t>
      </w:r>
      <w:r w:rsidRPr="00EA67E7">
        <w:rPr>
          <w:rFonts w:cs="Times New Roman"/>
          <w:szCs w:val="24"/>
        </w:rPr>
        <w:t>kimokyklinio ir bendrojo ugdymo įstaigas, veikiančias VVG atstovaujamoje teritorijoje, lankan</w:t>
      </w:r>
      <w:r>
        <w:rPr>
          <w:rFonts w:cs="Times New Roman"/>
          <w:szCs w:val="24"/>
        </w:rPr>
        <w:t>čių</w:t>
      </w:r>
      <w:r w:rsidRPr="00EA67E7">
        <w:rPr>
          <w:rFonts w:cs="Times New Roman"/>
          <w:szCs w:val="24"/>
        </w:rPr>
        <w:t xml:space="preserve"> asmen</w:t>
      </w:r>
      <w:r>
        <w:rPr>
          <w:rFonts w:cs="Times New Roman"/>
          <w:szCs w:val="24"/>
        </w:rPr>
        <w:t xml:space="preserve">ų skaičius sparčiai </w:t>
      </w:r>
      <w:r w:rsidR="008A183C">
        <w:rPr>
          <w:szCs w:val="24"/>
        </w:rPr>
        <w:t>mažėjo</w:t>
      </w:r>
      <w:r w:rsidR="00305C56">
        <w:rPr>
          <w:szCs w:val="24"/>
        </w:rPr>
        <w:t xml:space="preserve">, t.y. </w:t>
      </w:r>
      <w:r w:rsidR="008A183C">
        <w:rPr>
          <w:szCs w:val="24"/>
        </w:rPr>
        <w:t>2013 m. lyginant su 2011 m. sumažėjo</w:t>
      </w:r>
      <w:r>
        <w:rPr>
          <w:szCs w:val="24"/>
        </w:rPr>
        <w:t>26,4</w:t>
      </w:r>
      <w:r w:rsidR="008A183C">
        <w:rPr>
          <w:szCs w:val="24"/>
        </w:rPr>
        <w:t xml:space="preserve">proc. (1 ir 2 priedas). </w:t>
      </w:r>
      <w:r w:rsidR="002F794F" w:rsidRPr="007760AF">
        <w:rPr>
          <w:rFonts w:cs="Times New Roman"/>
          <w:szCs w:val="24"/>
        </w:rPr>
        <w:t>M</w:t>
      </w:r>
      <w:r w:rsidR="002F794F" w:rsidRPr="007760AF">
        <w:rPr>
          <w:szCs w:val="24"/>
        </w:rPr>
        <w:t>okinių skaičiaus mažėjimas l</w:t>
      </w:r>
      <w:r w:rsidR="0067276D" w:rsidRPr="007760AF">
        <w:rPr>
          <w:szCs w:val="24"/>
        </w:rPr>
        <w:t>ė</w:t>
      </w:r>
      <w:r w:rsidR="002F794F" w:rsidRPr="007760AF">
        <w:rPr>
          <w:szCs w:val="24"/>
        </w:rPr>
        <w:t>m</w:t>
      </w:r>
      <w:r w:rsidR="0067276D" w:rsidRPr="007760AF">
        <w:rPr>
          <w:szCs w:val="24"/>
        </w:rPr>
        <w:t xml:space="preserve">ė </w:t>
      </w:r>
      <w:r w:rsidR="002F794F" w:rsidRPr="007760AF">
        <w:rPr>
          <w:szCs w:val="24"/>
        </w:rPr>
        <w:t xml:space="preserve">mokyklų skaičiaus mažėjimą </w:t>
      </w:r>
      <w:r w:rsidR="002F794F" w:rsidRPr="007760AF">
        <w:rPr>
          <w:rFonts w:cs="Times New Roman"/>
          <w:szCs w:val="24"/>
        </w:rPr>
        <w:t>VVG teritorijoje (</w:t>
      </w:r>
      <w:r w:rsidR="008975FA" w:rsidRPr="007760AF">
        <w:rPr>
          <w:rFonts w:cs="Times New Roman"/>
          <w:szCs w:val="24"/>
        </w:rPr>
        <w:t>3.</w:t>
      </w:r>
      <w:r w:rsidR="002F794F" w:rsidRPr="007760AF">
        <w:rPr>
          <w:rFonts w:cs="Times New Roman"/>
          <w:szCs w:val="24"/>
        </w:rPr>
        <w:t xml:space="preserve">2.5 priedas </w:t>
      </w:r>
      <w:r w:rsidR="0067276D" w:rsidRPr="007760AF">
        <w:rPr>
          <w:rFonts w:cs="Times New Roman"/>
          <w:szCs w:val="24"/>
        </w:rPr>
        <w:t>6</w:t>
      </w:r>
      <w:r w:rsidR="002F794F" w:rsidRPr="007760AF">
        <w:rPr>
          <w:rFonts w:cs="Times New Roman"/>
          <w:szCs w:val="24"/>
        </w:rPr>
        <w:t xml:space="preserve"> lentelė), 2013 m. lygina</w:t>
      </w:r>
      <w:r w:rsidR="00B04C25" w:rsidRPr="007760AF">
        <w:rPr>
          <w:rFonts w:cs="Times New Roman"/>
          <w:szCs w:val="24"/>
        </w:rPr>
        <w:t>n</w:t>
      </w:r>
      <w:r w:rsidR="002F794F" w:rsidRPr="007760AF">
        <w:rPr>
          <w:rFonts w:cs="Times New Roman"/>
          <w:szCs w:val="24"/>
        </w:rPr>
        <w:t xml:space="preserve">t su 2011m. </w:t>
      </w:r>
      <w:r w:rsidR="00B04C25" w:rsidRPr="007760AF">
        <w:rPr>
          <w:rFonts w:cs="Times New Roman"/>
          <w:szCs w:val="24"/>
        </w:rPr>
        <w:t xml:space="preserve">mokinių skaičius </w:t>
      </w:r>
      <w:r w:rsidR="0067276D" w:rsidRPr="007760AF">
        <w:rPr>
          <w:rFonts w:cs="Times New Roman"/>
          <w:szCs w:val="24"/>
        </w:rPr>
        <w:t>sumažėjo 12 proc.</w:t>
      </w:r>
      <w:r w:rsidR="00F055DC" w:rsidRPr="007760AF">
        <w:rPr>
          <w:rFonts w:cs="Times New Roman"/>
          <w:szCs w:val="24"/>
        </w:rPr>
        <w:t xml:space="preserve"> (</w:t>
      </w:r>
      <w:r w:rsidR="008975FA" w:rsidRPr="007760AF">
        <w:rPr>
          <w:rFonts w:cs="Times New Roman"/>
          <w:szCs w:val="24"/>
        </w:rPr>
        <w:t>3.</w:t>
      </w:r>
      <w:r w:rsidR="00F055DC" w:rsidRPr="007760AF">
        <w:rPr>
          <w:rFonts w:cs="Times New Roman"/>
          <w:szCs w:val="24"/>
        </w:rPr>
        <w:t>2.5 priedas 7 lentelė)</w:t>
      </w:r>
      <w:r w:rsidR="00B04C25" w:rsidRPr="007760AF">
        <w:rPr>
          <w:rFonts w:cs="Times New Roman"/>
          <w:szCs w:val="24"/>
        </w:rPr>
        <w:t xml:space="preserve">, o </w:t>
      </w:r>
      <w:r w:rsidR="002F794F" w:rsidRPr="007760AF">
        <w:rPr>
          <w:szCs w:val="24"/>
        </w:rPr>
        <w:t xml:space="preserve">mokyklų </w:t>
      </w:r>
      <w:r w:rsidR="00B04C25" w:rsidRPr="007760AF">
        <w:rPr>
          <w:szCs w:val="24"/>
        </w:rPr>
        <w:t xml:space="preserve">- </w:t>
      </w:r>
      <w:r w:rsidR="002F794F" w:rsidRPr="007760AF">
        <w:rPr>
          <w:szCs w:val="24"/>
        </w:rPr>
        <w:t>sumažėjo nuo 25 iki 21 (16 proc.)</w:t>
      </w:r>
      <w:r w:rsidR="00920CC4" w:rsidRPr="007760AF">
        <w:rPr>
          <w:szCs w:val="24"/>
        </w:rPr>
        <w:t xml:space="preserve"> (R125)</w:t>
      </w:r>
      <w:r w:rsidR="002F794F" w:rsidRPr="007760AF">
        <w:rPr>
          <w:szCs w:val="24"/>
        </w:rPr>
        <w:t xml:space="preserve">. </w:t>
      </w:r>
      <w:r w:rsidR="001035BB" w:rsidRPr="007760AF">
        <w:rPr>
          <w:szCs w:val="24"/>
        </w:rPr>
        <w:t>2011 – 2013 m. i</w:t>
      </w:r>
      <w:r w:rsidR="00F055DC" w:rsidRPr="007760AF">
        <w:rPr>
          <w:rFonts w:cs="Times New Roman"/>
          <w:szCs w:val="24"/>
        </w:rPr>
        <w:t xml:space="preserve">kimokyklinukų ir priešmokyklinukų skaičius vidutiniškai didėjo 7 proc., </w:t>
      </w:r>
      <w:r w:rsidR="00C162B8">
        <w:rPr>
          <w:rFonts w:cs="Times New Roman"/>
          <w:szCs w:val="24"/>
        </w:rPr>
        <w:t>m</w:t>
      </w:r>
      <w:r w:rsidR="00F055DC" w:rsidRPr="007760AF">
        <w:rPr>
          <w:rFonts w:cs="Times New Roman"/>
          <w:szCs w:val="24"/>
        </w:rPr>
        <w:t xml:space="preserve">eno mokyklą lankančių mokinių skaičius nekito, </w:t>
      </w:r>
      <w:r w:rsidR="00F96CFB">
        <w:rPr>
          <w:rFonts w:cs="Times New Roman"/>
          <w:szCs w:val="24"/>
        </w:rPr>
        <w:t>o</w:t>
      </w:r>
      <w:r w:rsidR="00C162B8">
        <w:rPr>
          <w:rFonts w:cs="Times New Roman"/>
          <w:szCs w:val="24"/>
        </w:rPr>
        <w:t xml:space="preserve"> j</w:t>
      </w:r>
      <w:r w:rsidR="00F055DC" w:rsidRPr="007760AF">
        <w:rPr>
          <w:rFonts w:cs="Times New Roman"/>
          <w:szCs w:val="24"/>
        </w:rPr>
        <w:t xml:space="preserve">aunimo kūrybos ir sporto centrą </w:t>
      </w:r>
      <w:r w:rsidR="00F96CFB">
        <w:rPr>
          <w:rFonts w:cs="Times New Roman"/>
          <w:szCs w:val="24"/>
        </w:rPr>
        <w:t>lankančių vaikų</w:t>
      </w:r>
      <w:r w:rsidR="00F055DC" w:rsidRPr="007760AF">
        <w:rPr>
          <w:rFonts w:cs="Times New Roman"/>
          <w:szCs w:val="24"/>
        </w:rPr>
        <w:t xml:space="preserve"> padidėjo vidutiniškai 3,8 proc. </w:t>
      </w:r>
      <w:r w:rsidR="00920CC4" w:rsidRPr="007760AF">
        <w:rPr>
          <w:rFonts w:cs="Times New Roman"/>
          <w:szCs w:val="24"/>
        </w:rPr>
        <w:t>(R126).</w:t>
      </w:r>
      <w:r w:rsidR="00F055DC" w:rsidRPr="007760AF">
        <w:rPr>
          <w:rFonts w:cs="Times New Roman"/>
          <w:szCs w:val="24"/>
        </w:rPr>
        <w:t xml:space="preserve"> Bendrojo lavinimo mokyklose dirbančių  pedagogų skaičius </w:t>
      </w:r>
      <w:r w:rsidR="001035BB" w:rsidRPr="007760AF">
        <w:rPr>
          <w:rFonts w:cs="Times New Roman"/>
          <w:szCs w:val="24"/>
        </w:rPr>
        <w:t>su</w:t>
      </w:r>
      <w:r w:rsidR="00F055DC" w:rsidRPr="007760AF">
        <w:rPr>
          <w:rFonts w:cs="Times New Roman"/>
          <w:szCs w:val="24"/>
        </w:rPr>
        <w:t>mažėjo</w:t>
      </w:r>
      <w:r w:rsidR="001035BB" w:rsidRPr="007760AF">
        <w:rPr>
          <w:rFonts w:cs="Times New Roman"/>
          <w:szCs w:val="24"/>
        </w:rPr>
        <w:t xml:space="preserve"> vidutiniškai 4,12 proc.</w:t>
      </w:r>
      <w:r w:rsidR="00920CC4" w:rsidRPr="007760AF">
        <w:rPr>
          <w:rFonts w:cs="Times New Roman"/>
          <w:szCs w:val="24"/>
        </w:rPr>
        <w:t xml:space="preserve"> (R127)</w:t>
      </w:r>
      <w:r w:rsidR="001035BB" w:rsidRPr="007760AF">
        <w:rPr>
          <w:rFonts w:cs="Times New Roman"/>
          <w:szCs w:val="24"/>
        </w:rPr>
        <w:t xml:space="preserve"> (</w:t>
      </w:r>
      <w:r w:rsidR="008975FA" w:rsidRPr="007760AF">
        <w:rPr>
          <w:rFonts w:cs="Times New Roman"/>
          <w:szCs w:val="24"/>
        </w:rPr>
        <w:t>3.</w:t>
      </w:r>
      <w:r w:rsidR="001035BB" w:rsidRPr="007760AF">
        <w:rPr>
          <w:rFonts w:cs="Times New Roman"/>
          <w:szCs w:val="24"/>
        </w:rPr>
        <w:t xml:space="preserve">2.5 priedas 7 lentelė). </w:t>
      </w:r>
      <w:r w:rsidR="002F794F" w:rsidRPr="007760AF">
        <w:rPr>
          <w:szCs w:val="24"/>
        </w:rPr>
        <w:t>2012 m. rajone buvo reorganizuotos 3 pagrindinės mokyklos į pagrindinio ugdymo skyrius, jas prijungiant prie kitų pagrindinių mokyklų, 1 pagrindinė mokykla reorganizuota ją prijungiant prie vidurinės mokyklos. Reorganizavimo tikslas - sudaryti visiems mokiniams vienodas kokybiško ugdymo(si) sąlygas maksimaliai išnaudojant ugdymo plano galimybes; stambinti mokyklas siekiant optimalaus mokinių skaičiaus, kuris garantuotų  mokytojų darbo vietų stabilumą; tikslingiau paskirstyti ir naudoti mokinio krepšelio lėšas įgyvendinant ugdymo programas, rajono savivaldybės biudžeto lėšas – modernizuojant ir turtinant ugdymo aplinką. 2013 m. 5 vidurinės mokyklos p</w:t>
      </w:r>
      <w:r w:rsidR="002F794F" w:rsidRPr="007760AF">
        <w:t>ertvarkytos, pakeičiant mokyklos tipą -  iš vidurinės mokyklos į pagrindinės mokyklos. Trūksta ikimokyklinio ugdymo įstaigų (Lekėčių sen.), retas mokyklų tinklas, nėra neformalaus ugdymo ir jaunimo laisvalaikio paslaugų</w:t>
      </w:r>
      <w:r w:rsidR="002F794F" w:rsidRPr="007760AF">
        <w:rPr>
          <w:rStyle w:val="FootnoteReference"/>
        </w:rPr>
        <w:footnoteReference w:id="49"/>
      </w:r>
      <w:r w:rsidR="002F794F" w:rsidRPr="007760AF">
        <w:t>(R</w:t>
      </w:r>
      <w:r w:rsidR="00920CC4" w:rsidRPr="007760AF">
        <w:t>128</w:t>
      </w:r>
      <w:r w:rsidR="002F794F" w:rsidRPr="007760AF">
        <w:t>)</w:t>
      </w:r>
      <w:r w:rsidR="00B04C25" w:rsidRPr="007760AF">
        <w:t xml:space="preserve">. </w:t>
      </w:r>
      <w:r w:rsidR="002F794F" w:rsidRPr="007760AF">
        <w:rPr>
          <w:rFonts w:cs="Times New Roman"/>
          <w:szCs w:val="24"/>
        </w:rPr>
        <w:t>Kitų švietimo, kultūros ir sveika</w:t>
      </w:r>
      <w:r w:rsidR="00F055DC" w:rsidRPr="007760AF">
        <w:rPr>
          <w:rFonts w:cs="Times New Roman"/>
          <w:szCs w:val="24"/>
        </w:rPr>
        <w:t xml:space="preserve">tos priežiūros įstaigų skaičius, </w:t>
      </w:r>
      <w:r w:rsidR="00EC0FE7" w:rsidRPr="007760AF">
        <w:rPr>
          <w:rFonts w:cs="Times New Roman"/>
          <w:szCs w:val="24"/>
        </w:rPr>
        <w:t>jos geriau prisitaikė prie besikeičiančių vartotojų poreikių ir išorinės aplinkos</w:t>
      </w:r>
      <w:r w:rsidR="00F055DC" w:rsidRPr="007760AF">
        <w:rPr>
          <w:rFonts w:cs="Times New Roman"/>
          <w:szCs w:val="24"/>
        </w:rPr>
        <w:t xml:space="preserve"> (R</w:t>
      </w:r>
      <w:r w:rsidR="00920CC4" w:rsidRPr="007760AF">
        <w:rPr>
          <w:rFonts w:cs="Times New Roman"/>
          <w:szCs w:val="24"/>
        </w:rPr>
        <w:t>129</w:t>
      </w:r>
      <w:r w:rsidR="00F055DC" w:rsidRPr="007760AF">
        <w:rPr>
          <w:rFonts w:cs="Times New Roman"/>
          <w:szCs w:val="24"/>
        </w:rPr>
        <w:t>)</w:t>
      </w:r>
      <w:r w:rsidR="002F794F" w:rsidRPr="007760AF">
        <w:rPr>
          <w:rFonts w:cs="Times New Roman"/>
          <w:szCs w:val="24"/>
        </w:rPr>
        <w:t>.</w:t>
      </w:r>
      <w:r w:rsidR="001035BB" w:rsidRPr="007760AF">
        <w:rPr>
          <w:rFonts w:cs="Times New Roman"/>
          <w:szCs w:val="24"/>
        </w:rPr>
        <w:t xml:space="preserve"> Rajone veikia 9 darželiai, yra seniūnijų, kuriose nėra vaikų darželių (R</w:t>
      </w:r>
      <w:r w:rsidR="00920CC4" w:rsidRPr="007760AF">
        <w:rPr>
          <w:rFonts w:cs="Times New Roman"/>
          <w:szCs w:val="24"/>
        </w:rPr>
        <w:t>130</w:t>
      </w:r>
      <w:r w:rsidR="001035BB" w:rsidRPr="007760AF">
        <w:rPr>
          <w:rFonts w:cs="Times New Roman"/>
          <w:szCs w:val="24"/>
        </w:rPr>
        <w:t xml:space="preserve">) ir tai neskatina jaunų šeimų gyventi kaimo vietovėse. </w:t>
      </w:r>
      <w:r w:rsidR="002F794F" w:rsidRPr="007760AF">
        <w:rPr>
          <w:szCs w:val="24"/>
        </w:rPr>
        <w:t>2010 – 2014 m. laikotarpiu sporto organizacijų skaičius augo. Surengtų sporto varžybų ir dalyvių skaičius taip pat didėjo</w:t>
      </w:r>
      <w:r w:rsidR="001035BB" w:rsidRPr="007760AF">
        <w:rPr>
          <w:rFonts w:cs="Times New Roman"/>
          <w:szCs w:val="24"/>
        </w:rPr>
        <w:t>(</w:t>
      </w:r>
      <w:r w:rsidR="008975FA" w:rsidRPr="007760AF">
        <w:rPr>
          <w:rFonts w:cs="Times New Roman"/>
          <w:szCs w:val="24"/>
        </w:rPr>
        <w:t>3.</w:t>
      </w:r>
      <w:r w:rsidR="001035BB" w:rsidRPr="007760AF">
        <w:rPr>
          <w:rFonts w:cs="Times New Roman"/>
          <w:szCs w:val="24"/>
        </w:rPr>
        <w:t>2.5 priedas 8</w:t>
      </w:r>
      <w:r w:rsidR="0046725C" w:rsidRPr="007760AF">
        <w:rPr>
          <w:rFonts w:cs="Times New Roman"/>
          <w:szCs w:val="24"/>
        </w:rPr>
        <w:t xml:space="preserve"> lentelė</w:t>
      </w:r>
      <w:r w:rsidR="001035BB" w:rsidRPr="007760AF">
        <w:rPr>
          <w:rFonts w:cs="Times New Roman"/>
          <w:szCs w:val="24"/>
        </w:rPr>
        <w:t xml:space="preserve"> 1 pav.)</w:t>
      </w:r>
      <w:r w:rsidR="002F794F" w:rsidRPr="007760AF">
        <w:rPr>
          <w:szCs w:val="24"/>
        </w:rPr>
        <w:t xml:space="preserve">, nes buvo kuriama ir gerinama </w:t>
      </w:r>
      <w:r w:rsidR="002F794F" w:rsidRPr="007760AF">
        <w:t>sporto, rekreacijos, kultūros infrastruktūra, o  modernus inventorius sudaro galimybes įvairaus amžiaus gyventojams užsiimti sportine, kultūrine veikla, aktyviai ilsėtis (R</w:t>
      </w:r>
      <w:r w:rsidR="005C1A30" w:rsidRPr="007760AF">
        <w:t>131</w:t>
      </w:r>
      <w:r w:rsidR="002F794F" w:rsidRPr="007760AF">
        <w:t xml:space="preserve">). </w:t>
      </w:r>
      <w:r w:rsidR="002F794F" w:rsidRPr="007760AF">
        <w:rPr>
          <w:szCs w:val="24"/>
        </w:rPr>
        <w:t xml:space="preserve">Tačiau stovyklų skaičių kiekvienais metais tik mažėjo, t.y. vasaros ar moksleivių atostogų metu mažėjo renginių. </w:t>
      </w:r>
      <w:r w:rsidR="002F794F" w:rsidRPr="007760AF">
        <w:rPr>
          <w:rFonts w:cs="Times New Roman"/>
          <w:szCs w:val="24"/>
        </w:rPr>
        <w:t>Parengtų sportininkų skaičius pagal atskiras rinktinių grupes ypač padidėjo 2014 m.(</w:t>
      </w:r>
      <w:r w:rsidR="008975FA" w:rsidRPr="007760AF">
        <w:rPr>
          <w:rFonts w:cs="Times New Roman"/>
          <w:szCs w:val="24"/>
        </w:rPr>
        <w:t>3.</w:t>
      </w:r>
      <w:r w:rsidR="002F794F" w:rsidRPr="007760AF">
        <w:rPr>
          <w:rFonts w:cs="Times New Roman"/>
          <w:szCs w:val="24"/>
        </w:rPr>
        <w:t>2.5 priedas 2 pav.)</w:t>
      </w:r>
      <w:r w:rsidR="001035BB" w:rsidRPr="007760AF">
        <w:rPr>
          <w:rFonts w:cs="Times New Roman"/>
          <w:szCs w:val="24"/>
        </w:rPr>
        <w:t xml:space="preserve"> dėl padidėjusių projektinės veiklos ir finansavimo galimybių</w:t>
      </w:r>
      <w:r w:rsidR="002F794F" w:rsidRPr="007760AF">
        <w:rPr>
          <w:rFonts w:cs="Times New Roman"/>
          <w:szCs w:val="24"/>
        </w:rPr>
        <w:t xml:space="preserve">. </w:t>
      </w:r>
      <w:r w:rsidR="002F794F" w:rsidRPr="007760AF">
        <w:rPr>
          <w:rFonts w:eastAsia="Times New Roman" w:cs="Times New Roman"/>
          <w:szCs w:val="24"/>
        </w:rPr>
        <w:t>Sportuojančių gyventojų dalis kiekvienais metais lėtai auga</w:t>
      </w:r>
      <w:r w:rsidR="005C1A30" w:rsidRPr="007760AF">
        <w:rPr>
          <w:rFonts w:cs="Times New Roman"/>
          <w:szCs w:val="24"/>
        </w:rPr>
        <w:t xml:space="preserve">(R132) </w:t>
      </w:r>
      <w:r w:rsidR="002F794F" w:rsidRPr="007760AF">
        <w:rPr>
          <w:rFonts w:cs="Times New Roman"/>
          <w:szCs w:val="24"/>
        </w:rPr>
        <w:t>(</w:t>
      </w:r>
      <w:r w:rsidR="008975FA" w:rsidRPr="007760AF">
        <w:rPr>
          <w:rFonts w:cs="Times New Roman"/>
          <w:szCs w:val="24"/>
        </w:rPr>
        <w:t>3.</w:t>
      </w:r>
      <w:r w:rsidR="002F794F" w:rsidRPr="007760AF">
        <w:rPr>
          <w:rFonts w:cs="Times New Roman"/>
          <w:szCs w:val="24"/>
        </w:rPr>
        <w:t xml:space="preserve">2.5 priedas </w:t>
      </w:r>
      <w:r w:rsidR="001035BB" w:rsidRPr="007760AF">
        <w:rPr>
          <w:rFonts w:cs="Times New Roman"/>
          <w:szCs w:val="24"/>
        </w:rPr>
        <w:t>9</w:t>
      </w:r>
      <w:r w:rsidR="002F794F" w:rsidRPr="007760AF">
        <w:rPr>
          <w:rFonts w:cs="Times New Roman"/>
          <w:szCs w:val="24"/>
        </w:rPr>
        <w:t xml:space="preserve"> lentelė)</w:t>
      </w:r>
      <w:r w:rsidR="002F794F" w:rsidRPr="007760AF">
        <w:rPr>
          <w:szCs w:val="24"/>
        </w:rPr>
        <w:t xml:space="preserve">. </w:t>
      </w:r>
      <w:r w:rsidR="002F794F" w:rsidRPr="007760AF">
        <w:rPr>
          <w:rFonts w:cs="Times New Roman"/>
          <w:szCs w:val="24"/>
        </w:rPr>
        <w:t xml:space="preserve">Jaunimas išskyrė, kad </w:t>
      </w:r>
      <w:r w:rsidR="002F794F" w:rsidRPr="007760AF">
        <w:rPr>
          <w:rFonts w:eastAsia="Times New Roman" w:cs="Times New Roman"/>
          <w:szCs w:val="24"/>
        </w:rPr>
        <w:t>fizinis pasyvumas ima formuotis paauglystėje, kuomet jaunuoliai ima aktyviau naudotis kompiuteriu, įsitraukia į bendravimą internetu, kompiuterinius žaidimus</w:t>
      </w:r>
      <w:r w:rsidR="002F794F" w:rsidRPr="007760AF">
        <w:rPr>
          <w:rStyle w:val="FootnoteReference"/>
          <w:rFonts w:eastAsia="Times New Roman" w:cs="Times New Roman"/>
          <w:szCs w:val="24"/>
        </w:rPr>
        <w:footnoteReference w:id="50"/>
      </w:r>
      <w:r w:rsidR="002F794F" w:rsidRPr="007760AF">
        <w:rPr>
          <w:rFonts w:eastAsia="Times New Roman" w:cs="Times New Roman"/>
          <w:szCs w:val="24"/>
        </w:rPr>
        <w:t>.</w:t>
      </w:r>
    </w:p>
    <w:p w:rsidR="00685D0C" w:rsidRPr="007760AF" w:rsidRDefault="00685D0C" w:rsidP="00685D0C">
      <w:pPr>
        <w:pStyle w:val="BodyTextIndent"/>
        <w:tabs>
          <w:tab w:val="left" w:pos="720"/>
        </w:tabs>
        <w:spacing w:after="0" w:line="240" w:lineRule="auto"/>
        <w:ind w:left="0" w:firstLine="0"/>
        <w:rPr>
          <w:rFonts w:cs="Times New Roman"/>
        </w:rPr>
      </w:pPr>
      <w:r w:rsidRPr="007760AF">
        <w:rPr>
          <w:rFonts w:cs="Times New Roman"/>
        </w:rPr>
        <w:t>Rajono sav</w:t>
      </w:r>
      <w:r w:rsidR="000A67BF" w:rsidRPr="007760AF">
        <w:rPr>
          <w:rFonts w:cs="Times New Roman"/>
        </w:rPr>
        <w:t>.</w:t>
      </w:r>
      <w:r w:rsidRPr="007760AF">
        <w:rPr>
          <w:rFonts w:cs="Times New Roman"/>
        </w:rPr>
        <w:t xml:space="preserve"> socialinių paslaugų infrastruktūra yra plėtojama atsižvelgiant į gyventojų poreikius. </w:t>
      </w:r>
    </w:p>
    <w:p w:rsidR="008855BF" w:rsidRPr="007760AF" w:rsidRDefault="000A67BF" w:rsidP="002F794F">
      <w:pPr>
        <w:pStyle w:val="BodyTextIndent"/>
        <w:tabs>
          <w:tab w:val="left" w:pos="720"/>
        </w:tabs>
        <w:spacing w:after="0" w:line="240" w:lineRule="auto"/>
        <w:ind w:left="0" w:firstLine="0"/>
        <w:rPr>
          <w:rFonts w:cs="Times New Roman"/>
        </w:rPr>
      </w:pPr>
      <w:r w:rsidRPr="007760AF">
        <w:rPr>
          <w:rFonts w:cs="Times New Roman"/>
        </w:rPr>
        <w:t xml:space="preserve">2011-2015 m. </w:t>
      </w:r>
      <w:r w:rsidR="008D2A96" w:rsidRPr="007760AF">
        <w:rPr>
          <w:rFonts w:cs="Times New Roman"/>
        </w:rPr>
        <w:t>socialine</w:t>
      </w:r>
      <w:r w:rsidR="00C81314" w:rsidRPr="007760AF">
        <w:rPr>
          <w:rFonts w:cs="Times New Roman"/>
        </w:rPr>
        <w:t>s paslaug</w:t>
      </w:r>
      <w:r w:rsidR="008D2A96" w:rsidRPr="007760AF">
        <w:rPr>
          <w:rFonts w:cs="Times New Roman"/>
        </w:rPr>
        <w:t>a</w:t>
      </w:r>
      <w:r w:rsidR="00C81314" w:rsidRPr="007760AF">
        <w:rPr>
          <w:rFonts w:cs="Times New Roman"/>
        </w:rPr>
        <w:t xml:space="preserve">s savivaldybės gyventojams teikia </w:t>
      </w:r>
      <w:r w:rsidR="005D6855" w:rsidRPr="007760AF">
        <w:rPr>
          <w:rFonts w:cs="Times New Roman"/>
        </w:rPr>
        <w:t>įvairi</w:t>
      </w:r>
      <w:r w:rsidR="008D2A96" w:rsidRPr="007760AF">
        <w:rPr>
          <w:rFonts w:cs="Times New Roman"/>
        </w:rPr>
        <w:t>os</w:t>
      </w:r>
      <w:r w:rsidR="00C81314" w:rsidRPr="007760AF">
        <w:rPr>
          <w:rFonts w:cs="Times New Roman"/>
        </w:rPr>
        <w:t>institucij</w:t>
      </w:r>
      <w:r w:rsidR="008D2A96" w:rsidRPr="007760AF">
        <w:rPr>
          <w:rFonts w:cs="Times New Roman"/>
        </w:rPr>
        <w:t>os</w:t>
      </w:r>
      <w:r w:rsidR="005D6855" w:rsidRPr="007760AF">
        <w:rPr>
          <w:rFonts w:cs="Times New Roman"/>
        </w:rPr>
        <w:t xml:space="preserve"> (</w:t>
      </w:r>
      <w:r w:rsidR="008975FA" w:rsidRPr="007760AF">
        <w:rPr>
          <w:rFonts w:cs="Times New Roman"/>
        </w:rPr>
        <w:t>3.</w:t>
      </w:r>
      <w:r w:rsidR="0046725C" w:rsidRPr="007760AF">
        <w:rPr>
          <w:rFonts w:cs="Times New Roman"/>
        </w:rPr>
        <w:t>2.5 priedas</w:t>
      </w:r>
      <w:r w:rsidR="00A92267" w:rsidRPr="007760AF">
        <w:rPr>
          <w:rFonts w:cs="Times New Roman"/>
        </w:rPr>
        <w:t>10</w:t>
      </w:r>
      <w:r w:rsidR="005D6855" w:rsidRPr="007760AF">
        <w:rPr>
          <w:rFonts w:cs="Times New Roman"/>
        </w:rPr>
        <w:t xml:space="preserve"> lentelė)</w:t>
      </w:r>
      <w:r w:rsidR="008D2A96" w:rsidRPr="007760AF">
        <w:rPr>
          <w:rFonts w:cs="Times New Roman"/>
        </w:rPr>
        <w:t xml:space="preserve">, kurios </w:t>
      </w:r>
      <w:r w:rsidR="005269BA" w:rsidRPr="007760AF">
        <w:rPr>
          <w:rFonts w:cs="Times New Roman"/>
        </w:rPr>
        <w:t>yra</w:t>
      </w:r>
      <w:r w:rsidR="008D2A96" w:rsidRPr="007760AF">
        <w:rPr>
          <w:rFonts w:cs="Times New Roman"/>
        </w:rPr>
        <w:t xml:space="preserve"> ir ne Šakių raj</w:t>
      </w:r>
      <w:r w:rsidR="00A64745" w:rsidRPr="007760AF">
        <w:rPr>
          <w:rFonts w:cs="Times New Roman"/>
        </w:rPr>
        <w:t xml:space="preserve">. </w:t>
      </w:r>
      <w:r w:rsidR="008D2A96" w:rsidRPr="007760AF">
        <w:rPr>
          <w:rFonts w:cs="Times New Roman"/>
        </w:rPr>
        <w:t>teritorijoje</w:t>
      </w:r>
      <w:r w:rsidR="005C1A30" w:rsidRPr="007760AF">
        <w:rPr>
          <w:rFonts w:cs="Times New Roman"/>
        </w:rPr>
        <w:t xml:space="preserve"> (R133)</w:t>
      </w:r>
      <w:r w:rsidR="005D6855" w:rsidRPr="007760AF">
        <w:rPr>
          <w:rFonts w:cs="Times New Roman"/>
        </w:rPr>
        <w:t>.</w:t>
      </w:r>
      <w:r w:rsidR="00E654B4" w:rsidRPr="007760AF">
        <w:rPr>
          <w:rFonts w:cs="Times New Roman"/>
        </w:rPr>
        <w:t xml:space="preserve">Lyginant  2014 m. su 2011 m. socialines paslaugas teikiančių institucijų skaičius padidėjo </w:t>
      </w:r>
      <w:r w:rsidR="0046725C" w:rsidRPr="007760AF">
        <w:rPr>
          <w:rFonts w:cs="Times New Roman"/>
        </w:rPr>
        <w:t>(</w:t>
      </w:r>
      <w:r w:rsidR="003076E1" w:rsidRPr="007760AF">
        <w:rPr>
          <w:rFonts w:cs="Times New Roman"/>
        </w:rPr>
        <w:t>3.</w:t>
      </w:r>
      <w:r w:rsidR="0046725C" w:rsidRPr="007760AF">
        <w:rPr>
          <w:rFonts w:cs="Times New Roman"/>
        </w:rPr>
        <w:t>2.5 priedas</w:t>
      </w:r>
      <w:r w:rsidR="00E654B4" w:rsidRPr="007760AF">
        <w:rPr>
          <w:rFonts w:cs="Times New Roman"/>
        </w:rPr>
        <w:t xml:space="preserve"> 11 lentelė)  buvo įkurti savarankiško gyvenimo namai „Vilties žiedas“, žmonių su negalia sąjungos Šakių dienos centras, Ilguvos socialinės globos namai (R</w:t>
      </w:r>
      <w:r w:rsidR="005C1A30" w:rsidRPr="007760AF">
        <w:rPr>
          <w:rFonts w:cs="Times New Roman"/>
        </w:rPr>
        <w:t>134</w:t>
      </w:r>
      <w:r w:rsidR="00E654B4" w:rsidRPr="007760AF">
        <w:rPr>
          <w:rFonts w:cs="Times New Roman"/>
        </w:rPr>
        <w:t xml:space="preserve">). </w:t>
      </w:r>
      <w:r w:rsidR="005269BA" w:rsidRPr="007760AF">
        <w:rPr>
          <w:rFonts w:cs="Times New Roman"/>
        </w:rPr>
        <w:t>Šakių raj. k</w:t>
      </w:r>
      <w:r w:rsidR="008D2A96" w:rsidRPr="007760AF">
        <w:rPr>
          <w:rFonts w:cs="Times New Roman"/>
        </w:rPr>
        <w:t>aimo vietovėse veikiantys 7 v</w:t>
      </w:r>
      <w:r w:rsidR="00196414" w:rsidRPr="007760AF">
        <w:rPr>
          <w:bCs/>
        </w:rPr>
        <w:t>aikų dienos centraiteikia socialinės priežiūros paslaugas nepasiturinčių ir socialinės rizikos šeimų vaikams</w:t>
      </w:r>
      <w:r w:rsidR="00A92267" w:rsidRPr="007760AF">
        <w:rPr>
          <w:bCs/>
        </w:rPr>
        <w:t xml:space="preserve"> (R</w:t>
      </w:r>
      <w:r w:rsidR="005C1A30" w:rsidRPr="007760AF">
        <w:rPr>
          <w:bCs/>
        </w:rPr>
        <w:t>135</w:t>
      </w:r>
      <w:r w:rsidR="00A92267" w:rsidRPr="007760AF">
        <w:rPr>
          <w:bCs/>
        </w:rPr>
        <w:t>)</w:t>
      </w:r>
      <w:r w:rsidR="00196414" w:rsidRPr="007760AF">
        <w:rPr>
          <w:bCs/>
        </w:rPr>
        <w:t>.</w:t>
      </w:r>
      <w:r w:rsidR="00196414" w:rsidRPr="007760AF">
        <w:t xml:space="preserve"> Centrų finansavimas remiasi projektine veikla, kurios pagrindinis rėmėjas yra Socialinės apsaugos ir darbo ministerija. </w:t>
      </w:r>
      <w:r w:rsidR="00C0501B" w:rsidRPr="007760AF">
        <w:t>Rajono savivaldybėje socialinių paslaugų tinklas tolygus: kai kurios socialines paslaugas teikiančios įstaigos yra Šakių mieste, kitos – seniūnijose</w:t>
      </w:r>
      <w:r w:rsidR="005C1A30" w:rsidRPr="007760AF">
        <w:t xml:space="preserve"> (R136)</w:t>
      </w:r>
      <w:r w:rsidR="00C0501B" w:rsidRPr="007760AF">
        <w:t xml:space="preserve"> (</w:t>
      </w:r>
      <w:r w:rsidR="003076E1" w:rsidRPr="007760AF">
        <w:t>3.</w:t>
      </w:r>
      <w:r w:rsidR="00C0501B" w:rsidRPr="007760AF">
        <w:t xml:space="preserve">2.5 priedas, </w:t>
      </w:r>
      <w:r w:rsidR="00A92267" w:rsidRPr="007760AF">
        <w:t>4</w:t>
      </w:r>
      <w:r w:rsidR="00C0501B" w:rsidRPr="007760AF">
        <w:t xml:space="preserve"> pav.). Savivaldybėje yra siekiama, kad būtų užtikrintas socialinių paslaugų prieinamumas visiems gyventojams</w:t>
      </w:r>
      <w:r w:rsidR="00A92267" w:rsidRPr="007760AF">
        <w:t xml:space="preserve">, organizuojamos </w:t>
      </w:r>
      <w:r w:rsidR="00C0501B" w:rsidRPr="007760AF">
        <w:t>specialaus transporto paslaugos, neįgalieji iš kaimiškų teritorijų yra atvežami į dienos centrus ir parvežami iš jų.</w:t>
      </w:r>
      <w:r w:rsidR="00481038" w:rsidRPr="007760AF">
        <w:t xml:space="preserve"> Suteikta transporto paslaugų  2011 m. - </w:t>
      </w:r>
      <w:r w:rsidR="00481038" w:rsidRPr="007760AF">
        <w:rPr>
          <w:rFonts w:cs="Times New Roman"/>
        </w:rPr>
        <w:t>1299</w:t>
      </w:r>
      <w:r w:rsidR="00481038" w:rsidRPr="007760AF">
        <w:t xml:space="preserve">, o  2014 m. – </w:t>
      </w:r>
      <w:r w:rsidR="00481038" w:rsidRPr="007760AF">
        <w:rPr>
          <w:rFonts w:cs="Times New Roman"/>
        </w:rPr>
        <w:t>1343, t.y. 3,4 proc. daugiau.</w:t>
      </w:r>
      <w:r w:rsidR="008855BF" w:rsidRPr="007760AF">
        <w:rPr>
          <w:rFonts w:cs="Times New Roman"/>
        </w:rPr>
        <w:t>2014 metais specialiomis transporto paslaugomis naudojosi 1148 socialiai remtinų žmonių bei neįgaliųjų</w:t>
      </w:r>
      <w:r w:rsidR="00A92267" w:rsidRPr="007760AF">
        <w:rPr>
          <w:rFonts w:cs="Times New Roman"/>
        </w:rPr>
        <w:t xml:space="preserve"> (R</w:t>
      </w:r>
      <w:r w:rsidR="005C1A30" w:rsidRPr="007760AF">
        <w:rPr>
          <w:rFonts w:cs="Times New Roman"/>
        </w:rPr>
        <w:t>137</w:t>
      </w:r>
      <w:r w:rsidR="00A92267" w:rsidRPr="007760AF">
        <w:rPr>
          <w:rFonts w:cs="Times New Roman"/>
        </w:rPr>
        <w:t>)</w:t>
      </w:r>
      <w:r w:rsidR="008855BF" w:rsidRPr="007760AF">
        <w:rPr>
          <w:rFonts w:cs="Times New Roman"/>
        </w:rPr>
        <w:t>. Specialaus transporto paslaugas Šakių savivaldybėje teikė 2 nevyriausybinės organizacijos: Šakių žmonių</w:t>
      </w:r>
      <w:r w:rsidR="008855BF" w:rsidRPr="00C0501B">
        <w:rPr>
          <w:rFonts w:cs="Times New Roman"/>
        </w:rPr>
        <w:t xml:space="preserve"> su negalia sąjunga, Šakių </w:t>
      </w:r>
      <w:r w:rsidR="008855BF" w:rsidRPr="007760AF">
        <w:rPr>
          <w:rFonts w:cs="Times New Roman"/>
        </w:rPr>
        <w:lastRenderedPageBreak/>
        <w:t>neįgaliųjų draugija, Šakių Socialinių paslaugų centras</w:t>
      </w:r>
      <w:r w:rsidR="002F794F" w:rsidRPr="007760AF">
        <w:rPr>
          <w:rStyle w:val="FootnoteReference"/>
          <w:rFonts w:cs="Times New Roman"/>
        </w:rPr>
        <w:footnoteReference w:id="51"/>
      </w:r>
      <w:r w:rsidR="008855BF" w:rsidRPr="007760AF">
        <w:rPr>
          <w:rFonts w:cs="Times New Roman"/>
        </w:rPr>
        <w:t>.</w:t>
      </w:r>
    </w:p>
    <w:p w:rsidR="005D6855" w:rsidRPr="007760AF" w:rsidRDefault="005D6855" w:rsidP="00237E48">
      <w:pPr>
        <w:pStyle w:val="BodyTextIndent"/>
        <w:tabs>
          <w:tab w:val="left" w:pos="720"/>
        </w:tabs>
        <w:spacing w:after="0" w:line="240" w:lineRule="auto"/>
        <w:ind w:left="0" w:firstLine="0"/>
      </w:pPr>
      <w:r w:rsidRPr="007760AF">
        <w:t>Kas metai Šakių rajone daugėja pensinio amžiaus bei neįgalių gyventojų, stokojančių artimųjų pagalbos, gyvenančių atokiose kaimo vietovėse, kuriems reikalinga valstybės skiriama socialinė pagalba, paslaugos į namus</w:t>
      </w:r>
      <w:r w:rsidR="00A92267" w:rsidRPr="007760AF">
        <w:t xml:space="preserve"> (R</w:t>
      </w:r>
      <w:r w:rsidR="006A0A81" w:rsidRPr="007760AF">
        <w:t>138</w:t>
      </w:r>
      <w:r w:rsidR="00A92267" w:rsidRPr="007760AF">
        <w:t>)</w:t>
      </w:r>
      <w:r w:rsidRPr="007760AF">
        <w:t xml:space="preserve">. Pagalbos į namus paslaugos organizuojamos ir teikiamos 14 Šakių rajono seniūnijų, </w:t>
      </w:r>
      <w:r w:rsidR="00BA10AB" w:rsidRPr="007760AF">
        <w:t xml:space="preserve">jas </w:t>
      </w:r>
      <w:r w:rsidRPr="007760AF">
        <w:t>teikia 38 socialinių darbuotojų padėjėjai (16,25 etatų). Vienam socialinio darbuotojo padėjėjui priklausomai nuo aplinkybių (seniūnijos dydžio, atstumo tarp gavėjų, asmens savarankiškumo, artimųjų galimybės suteikti pagalbą) vidutiniškai tenka 4 paslaugos gavėjai</w:t>
      </w:r>
      <w:r w:rsidR="00481038" w:rsidRPr="007760AF">
        <w:rPr>
          <w:rStyle w:val="FootnoteReference"/>
        </w:rPr>
        <w:footnoteReference w:id="52"/>
      </w:r>
      <w:r w:rsidRPr="007760AF">
        <w:t xml:space="preserve">. </w:t>
      </w:r>
      <w:r w:rsidR="00FC7373" w:rsidRPr="007760AF">
        <w:t>Trūkstant socialinio darbuotojo padėjėjų kaimiškose seniūnijose stengiamasi į</w:t>
      </w:r>
      <w:r w:rsidR="00E654B4" w:rsidRPr="007760AF">
        <w:t>t</w:t>
      </w:r>
      <w:r w:rsidR="00FC7373" w:rsidRPr="007760AF">
        <w:t>raukti darbo neturinčius bendruomenių narius, juos apmokyti tačiau iš 3 tūkst. darbo ieškančių žmonių 2 norėjo tapti socialinio darbuotojo padėjėjais</w:t>
      </w:r>
      <w:r w:rsidR="0017509E" w:rsidRPr="007760AF">
        <w:t>. Nepakankamai vystomi talentai ir kūrybinis potencialas, trūksta motyvuotų ir kvalifikuotų darbuotojų</w:t>
      </w:r>
      <w:r w:rsidR="0017509E" w:rsidRPr="007760AF">
        <w:rPr>
          <w:rStyle w:val="FootnoteReference"/>
        </w:rPr>
        <w:footnoteReference w:id="53"/>
      </w:r>
      <w:r w:rsidR="00E654B4" w:rsidRPr="007760AF">
        <w:t xml:space="preserve"> (R</w:t>
      </w:r>
      <w:r w:rsidR="006A0A81" w:rsidRPr="007760AF">
        <w:t>139</w:t>
      </w:r>
      <w:r w:rsidR="00E654B4" w:rsidRPr="007760AF">
        <w:t>)</w:t>
      </w:r>
      <w:r w:rsidR="00FC7373" w:rsidRPr="007760AF">
        <w:t xml:space="preserve">. </w:t>
      </w:r>
    </w:p>
    <w:p w:rsidR="00A92267" w:rsidRPr="007760AF" w:rsidRDefault="00A92267" w:rsidP="00A922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after="0" w:line="240" w:lineRule="auto"/>
        <w:ind w:firstLine="0"/>
        <w:rPr>
          <w:rFonts w:ascii="Times New Roman" w:hAnsi="Times New Roman" w:cs="Times New Roman"/>
          <w:sz w:val="20"/>
        </w:rPr>
      </w:pPr>
      <w:r w:rsidRPr="007760AF">
        <w:rPr>
          <w:rFonts w:ascii="Times New Roman" w:hAnsi="Times New Roman" w:cs="Times New Roman"/>
          <w:szCs w:val="24"/>
        </w:rPr>
        <w:t>Bendruomenin</w:t>
      </w:r>
      <w:r w:rsidR="006A0A81" w:rsidRPr="007760AF">
        <w:rPr>
          <w:rFonts w:ascii="Times New Roman" w:hAnsi="Times New Roman" w:cs="Times New Roman"/>
          <w:szCs w:val="24"/>
        </w:rPr>
        <w:t xml:space="preserve">ėssocialinės </w:t>
      </w:r>
      <w:r w:rsidRPr="007760AF">
        <w:rPr>
          <w:rFonts w:ascii="Times New Roman" w:hAnsi="Times New Roman" w:cs="Times New Roman"/>
          <w:szCs w:val="24"/>
        </w:rPr>
        <w:t>paslaug</w:t>
      </w:r>
      <w:r w:rsidR="006A0A81" w:rsidRPr="007760AF">
        <w:rPr>
          <w:rFonts w:ascii="Times New Roman" w:hAnsi="Times New Roman" w:cs="Times New Roman"/>
          <w:szCs w:val="24"/>
        </w:rPr>
        <w:t>os</w:t>
      </w:r>
      <w:r w:rsidRPr="007760AF">
        <w:rPr>
          <w:rFonts w:ascii="Times New Roman" w:hAnsi="Times New Roman" w:cs="Times New Roman"/>
          <w:szCs w:val="24"/>
        </w:rPr>
        <w:t>, kurias teiktų kaimo</w:t>
      </w:r>
      <w:r w:rsidR="00721839">
        <w:rPr>
          <w:rFonts w:ascii="Times New Roman" w:hAnsi="Times New Roman" w:cs="Times New Roman"/>
          <w:szCs w:val="24"/>
        </w:rPr>
        <w:t xml:space="preserve"> bendruomenių centrai</w:t>
      </w:r>
      <w:r w:rsidRPr="007760AF">
        <w:rPr>
          <w:rFonts w:ascii="Times New Roman" w:hAnsi="Times New Roman" w:cs="Times New Roman"/>
          <w:szCs w:val="24"/>
        </w:rPr>
        <w:t xml:space="preserve">, </w:t>
      </w:r>
      <w:r w:rsidR="006A0A81" w:rsidRPr="007760AF">
        <w:rPr>
          <w:rFonts w:ascii="Times New Roman" w:hAnsi="Times New Roman" w:cs="Times New Roman"/>
          <w:szCs w:val="24"/>
        </w:rPr>
        <w:t>kol kas nėra plačiai išvystyto</w:t>
      </w:r>
      <w:r w:rsidRPr="007760AF">
        <w:rPr>
          <w:rFonts w:ascii="Times New Roman" w:hAnsi="Times New Roman" w:cs="Times New Roman"/>
          <w:szCs w:val="24"/>
        </w:rPr>
        <w:t>s. Socialines paslaugas vaikų dienos centruose teikia Lekėčių bendruomenė, Gelgaudiškio bendruomenės centras „Atgaiva“, Kudirkos Naumiesčio bendruomenė</w:t>
      </w:r>
      <w:r w:rsidR="006A0A81" w:rsidRPr="007760AF">
        <w:rPr>
          <w:rFonts w:ascii="Times New Roman" w:hAnsi="Times New Roman" w:cs="Times New Roman"/>
          <w:szCs w:val="24"/>
        </w:rPr>
        <w:t xml:space="preserve"> (R140)</w:t>
      </w:r>
      <w:r w:rsidRPr="007760AF">
        <w:rPr>
          <w:rFonts w:ascii="Times New Roman" w:hAnsi="Times New Roman" w:cs="Times New Roman"/>
          <w:szCs w:val="24"/>
        </w:rPr>
        <w:t xml:space="preserve"> (</w:t>
      </w:r>
      <w:r w:rsidR="003076E1" w:rsidRPr="007760AF">
        <w:rPr>
          <w:rFonts w:ascii="Times New Roman" w:hAnsi="Times New Roman" w:cs="Times New Roman"/>
          <w:szCs w:val="24"/>
        </w:rPr>
        <w:t>3.</w:t>
      </w:r>
      <w:r w:rsidRPr="007760AF">
        <w:rPr>
          <w:rFonts w:ascii="Times New Roman" w:hAnsi="Times New Roman" w:cs="Times New Roman"/>
          <w:szCs w:val="24"/>
        </w:rPr>
        <w:t xml:space="preserve">2.5 priedas, </w:t>
      </w:r>
      <w:r w:rsidR="00E654B4" w:rsidRPr="007760AF">
        <w:rPr>
          <w:rFonts w:ascii="Times New Roman" w:hAnsi="Times New Roman" w:cs="Times New Roman"/>
          <w:szCs w:val="24"/>
        </w:rPr>
        <w:t>10</w:t>
      </w:r>
      <w:r w:rsidRPr="007760AF">
        <w:rPr>
          <w:rFonts w:ascii="Times New Roman" w:hAnsi="Times New Roman" w:cs="Times New Roman"/>
          <w:szCs w:val="24"/>
        </w:rPr>
        <w:t xml:space="preserve"> lentelė). N</w:t>
      </w:r>
      <w:r w:rsidRPr="007760AF">
        <w:rPr>
          <w:rFonts w:ascii="Times New Roman" w:hAnsi="Times New Roman" w:cs="Times New Roman"/>
        </w:rPr>
        <w:t>epakankamas socialinių paslaugų teikėjų partnerių (ypač NVO) finansavimas ir žmogiškųjų išteklių stoka, žema NVO darbuotojų kvalifikacija</w:t>
      </w:r>
      <w:r w:rsidR="007B5AFB" w:rsidRPr="007760AF">
        <w:rPr>
          <w:rFonts w:ascii="Times New Roman" w:hAnsi="Times New Roman" w:cs="Times New Roman"/>
        </w:rPr>
        <w:t xml:space="preserve"> (R141)</w:t>
      </w:r>
      <w:r w:rsidRPr="007760AF">
        <w:rPr>
          <w:rFonts w:ascii="Times New Roman" w:hAnsi="Times New Roman" w:cs="Times New Roman"/>
        </w:rPr>
        <w:t>.</w:t>
      </w:r>
      <w:r w:rsidRPr="007760AF">
        <w:rPr>
          <w:rFonts w:ascii="Times New Roman" w:hAnsi="Times New Roman" w:cs="Times New Roman"/>
          <w:szCs w:val="24"/>
        </w:rPr>
        <w:t>Įvairias socialines paslaugas</w:t>
      </w:r>
      <w:r w:rsidRPr="007760AF">
        <w:rPr>
          <w:rFonts w:ascii="Times New Roman" w:hAnsi="Times New Roman"/>
          <w:szCs w:val="24"/>
        </w:rPr>
        <w:t xml:space="preserve"> teikia 9 nevyriausybinės  organizacijos</w:t>
      </w:r>
      <w:r w:rsidRPr="007760AF">
        <w:rPr>
          <w:rStyle w:val="FootnoteReference"/>
          <w:rFonts w:ascii="Times New Roman" w:hAnsi="Times New Roman"/>
          <w:szCs w:val="24"/>
        </w:rPr>
        <w:footnoteReference w:id="54"/>
      </w:r>
      <w:r w:rsidRPr="007760AF">
        <w:rPr>
          <w:rFonts w:ascii="Times New Roman" w:hAnsi="Times New Roman"/>
          <w:szCs w:val="24"/>
        </w:rPr>
        <w:t xml:space="preserve">. Dauguma iš jų teikia tokias socialines paslaugas: informavimas, konsultavimas, tarpininkavimas, atstovavimas, maitinimo, sociokultūrinės paslaugos, bendravimo, švietimo. </w:t>
      </w:r>
    </w:p>
    <w:p w:rsidR="005D6855" w:rsidRPr="007760AF" w:rsidRDefault="005D6855" w:rsidP="00237E48">
      <w:pPr>
        <w:tabs>
          <w:tab w:val="left" w:pos="720"/>
        </w:tabs>
        <w:spacing w:after="0" w:line="240" w:lineRule="auto"/>
        <w:jc w:val="both"/>
        <w:rPr>
          <w:rFonts w:cs="Times New Roman"/>
          <w:szCs w:val="24"/>
        </w:rPr>
      </w:pPr>
      <w:r w:rsidRPr="007760AF">
        <w:t xml:space="preserve">Įvertinus </w:t>
      </w:r>
      <w:r w:rsidR="00ED5432" w:rsidRPr="007760AF">
        <w:t>kaimo gyventojo</w:t>
      </w:r>
      <w:r w:rsidRPr="007760AF">
        <w:t xml:space="preserve"> savarankiškumą irasmens poreikį socialinėms paslaugoms, </w:t>
      </w:r>
      <w:r w:rsidR="00FC7373" w:rsidRPr="007760AF">
        <w:t xml:space="preserve">seniūnijų socialiniai darbuotojai teikia </w:t>
      </w:r>
      <w:r w:rsidRPr="007760AF">
        <w:t>ši</w:t>
      </w:r>
      <w:r w:rsidR="00FC7373" w:rsidRPr="007760AF">
        <w:t>a</w:t>
      </w:r>
      <w:r w:rsidRPr="007760AF">
        <w:t>s paslaug</w:t>
      </w:r>
      <w:r w:rsidR="00FC7373" w:rsidRPr="007760AF">
        <w:t>a</w:t>
      </w:r>
      <w:r w:rsidRPr="007760AF">
        <w:t>s: buto tvarkymas, asmens higienos ir priežiūros paslaugos, maisto pirkimas ir ruošimas, buto nuomos, komunalinių mokesčių mokėjimas, gydytojo iškvietimas, nupirkimas vaistų, skalbimas, patalynės keitimas, ūkinių darbų organizavimas ir kitos paslaugos.</w:t>
      </w:r>
      <w:r w:rsidRPr="007760AF">
        <w:rPr>
          <w:rFonts w:cs="Times New Roman"/>
          <w:szCs w:val="24"/>
        </w:rPr>
        <w:t>2014 m. pabaigojepagalbos namuose ir dienos socialinės globospaslaugos į namus buvo teikiamos 175 asmenims</w:t>
      </w:r>
      <w:r w:rsidR="00BA10AB" w:rsidRPr="007760AF">
        <w:rPr>
          <w:rFonts w:cs="Times New Roman"/>
          <w:szCs w:val="24"/>
        </w:rPr>
        <w:t xml:space="preserve"> (</w:t>
      </w:r>
      <w:r w:rsidR="003076E1" w:rsidRPr="007760AF">
        <w:rPr>
          <w:rFonts w:cs="Times New Roman"/>
          <w:szCs w:val="24"/>
        </w:rPr>
        <w:t>3.</w:t>
      </w:r>
      <w:r w:rsidR="00BA10AB" w:rsidRPr="007760AF">
        <w:rPr>
          <w:rFonts w:cs="Times New Roman"/>
          <w:szCs w:val="24"/>
        </w:rPr>
        <w:t>2.5 priedas, 12 lentelė)</w:t>
      </w:r>
      <w:r w:rsidR="00ED5432" w:rsidRPr="007760AF">
        <w:rPr>
          <w:rFonts w:cs="Times New Roman"/>
          <w:szCs w:val="24"/>
        </w:rPr>
        <w:t xml:space="preserve">, 2011 m. - </w:t>
      </w:r>
      <w:r w:rsidR="003076E1" w:rsidRPr="007760AF">
        <w:rPr>
          <w:rFonts w:cs="Times New Roman"/>
          <w:szCs w:val="24"/>
        </w:rPr>
        <w:t>172</w:t>
      </w:r>
      <w:r w:rsidRPr="007760AF">
        <w:rPr>
          <w:rFonts w:cs="Times New Roman"/>
          <w:szCs w:val="24"/>
        </w:rPr>
        <w:t xml:space="preserve">. </w:t>
      </w:r>
      <w:r w:rsidR="00BA10AB" w:rsidRPr="007760AF">
        <w:rPr>
          <w:rFonts w:cs="Times New Roman"/>
          <w:szCs w:val="24"/>
        </w:rPr>
        <w:t>(R</w:t>
      </w:r>
      <w:r w:rsidR="007B5AFB" w:rsidRPr="007760AF">
        <w:rPr>
          <w:rFonts w:cs="Times New Roman"/>
          <w:szCs w:val="24"/>
        </w:rPr>
        <w:t>142</w:t>
      </w:r>
      <w:r w:rsidR="00BA10AB" w:rsidRPr="007760AF">
        <w:rPr>
          <w:rFonts w:cs="Times New Roman"/>
          <w:szCs w:val="24"/>
        </w:rPr>
        <w:t>)</w:t>
      </w:r>
    </w:p>
    <w:p w:rsidR="00ED5432" w:rsidRPr="007760AF" w:rsidRDefault="00FC7373" w:rsidP="00ED54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after="0" w:line="240" w:lineRule="auto"/>
        <w:ind w:firstLine="0"/>
        <w:rPr>
          <w:rFonts w:ascii="Times New Roman" w:hAnsi="Times New Roman" w:cs="Times New Roman"/>
          <w:szCs w:val="24"/>
        </w:rPr>
      </w:pPr>
      <w:r w:rsidRPr="007760AF">
        <w:rPr>
          <w:rFonts w:ascii="Times New Roman" w:hAnsi="Times New Roman" w:cs="Times New Roman"/>
          <w:szCs w:val="24"/>
        </w:rPr>
        <w:t xml:space="preserve">Šakių </w:t>
      </w:r>
      <w:r w:rsidR="005344E1" w:rsidRPr="007760AF">
        <w:rPr>
          <w:rFonts w:ascii="Times New Roman" w:hAnsi="Times New Roman" w:cs="Times New Roman"/>
          <w:szCs w:val="24"/>
        </w:rPr>
        <w:t>raj</w:t>
      </w:r>
      <w:r w:rsidRPr="007760AF">
        <w:rPr>
          <w:rFonts w:ascii="Times New Roman" w:hAnsi="Times New Roman" w:cs="Times New Roman"/>
          <w:szCs w:val="24"/>
        </w:rPr>
        <w:t>.</w:t>
      </w:r>
      <w:r w:rsidR="005344E1" w:rsidRPr="007760AF">
        <w:rPr>
          <w:rFonts w:ascii="Times New Roman" w:hAnsi="Times New Roman" w:cs="Times New Roman"/>
          <w:szCs w:val="24"/>
        </w:rPr>
        <w:t xml:space="preserve"> sav</w:t>
      </w:r>
      <w:r w:rsidRPr="007760AF">
        <w:rPr>
          <w:rFonts w:ascii="Times New Roman" w:hAnsi="Times New Roman" w:cs="Times New Roman"/>
          <w:szCs w:val="24"/>
        </w:rPr>
        <w:t xml:space="preserve">.gyventojų </w:t>
      </w:r>
      <w:r w:rsidR="005344E1" w:rsidRPr="007760AF">
        <w:rPr>
          <w:rFonts w:ascii="Times New Roman" w:hAnsi="Times New Roman" w:cs="Times New Roman"/>
          <w:szCs w:val="24"/>
        </w:rPr>
        <w:t>poreikis ilgalaikei socialinei globai</w:t>
      </w:r>
      <w:r w:rsidRPr="007760AF">
        <w:rPr>
          <w:rFonts w:ascii="Times New Roman" w:hAnsi="Times New Roman" w:cs="Times New Roman"/>
          <w:szCs w:val="24"/>
        </w:rPr>
        <w:t xml:space="preserve"> (pagal pateiktus prašymus)</w:t>
      </w:r>
      <w:r w:rsidR="00C3349F" w:rsidRPr="007760AF">
        <w:rPr>
          <w:rFonts w:ascii="Times New Roman" w:hAnsi="Times New Roman" w:cs="Times New Roman"/>
          <w:szCs w:val="24"/>
        </w:rPr>
        <w:t xml:space="preserve">nebuvo patenkintas. </w:t>
      </w:r>
      <w:r w:rsidRPr="007760AF">
        <w:rPr>
          <w:rFonts w:ascii="Times New Roman" w:hAnsi="Times New Roman" w:cs="Times New Roman"/>
          <w:szCs w:val="24"/>
        </w:rPr>
        <w:t xml:space="preserve">2011 m. – 2 asmenims, o 2014 m. </w:t>
      </w:r>
      <w:r w:rsidR="005344E1" w:rsidRPr="007760AF">
        <w:rPr>
          <w:rFonts w:ascii="Times New Roman" w:hAnsi="Times New Roman" w:cs="Times New Roman"/>
          <w:szCs w:val="24"/>
        </w:rPr>
        <w:t>4  asmenims – dėl vietų trūkumo asmenų pasirinktose globos įstaigose</w:t>
      </w:r>
      <w:r w:rsidR="00BA10AB" w:rsidRPr="007760AF">
        <w:rPr>
          <w:rFonts w:ascii="Times New Roman" w:hAnsi="Times New Roman" w:cs="Times New Roman"/>
          <w:szCs w:val="24"/>
        </w:rPr>
        <w:t xml:space="preserve"> (</w:t>
      </w:r>
      <w:r w:rsidR="003076E1" w:rsidRPr="007760AF">
        <w:rPr>
          <w:rFonts w:ascii="Times New Roman" w:hAnsi="Times New Roman" w:cs="Times New Roman"/>
          <w:szCs w:val="24"/>
        </w:rPr>
        <w:t>3.</w:t>
      </w:r>
      <w:r w:rsidR="00BA10AB" w:rsidRPr="007760AF">
        <w:rPr>
          <w:rFonts w:ascii="Times New Roman" w:hAnsi="Times New Roman" w:cs="Times New Roman"/>
          <w:szCs w:val="24"/>
        </w:rPr>
        <w:t>2.5 priedas, 13 lentelė).</w:t>
      </w:r>
      <w:r w:rsidR="00BF3FD8" w:rsidRPr="007760AF">
        <w:rPr>
          <w:rFonts w:ascii="Times New Roman" w:hAnsi="Times New Roman" w:cs="Times New Roman"/>
          <w:szCs w:val="24"/>
        </w:rPr>
        <w:t xml:space="preserve"> Taip pat 2011 m. 4 gyventojų prašymai nebuvo patenkinti dienos socialinei globai asmens namuose, 1 gyventojo – pagalbai į namus</w:t>
      </w:r>
      <w:r w:rsidR="00872AF4" w:rsidRPr="007760AF">
        <w:rPr>
          <w:rFonts w:ascii="Times New Roman" w:hAnsi="Times New Roman" w:cs="Times New Roman"/>
          <w:szCs w:val="24"/>
        </w:rPr>
        <w:t xml:space="preserve"> dėl lėšų stygiaus</w:t>
      </w:r>
      <w:r w:rsidR="00BA10AB" w:rsidRPr="007760AF">
        <w:rPr>
          <w:rFonts w:ascii="Times New Roman" w:hAnsi="Times New Roman" w:cs="Times New Roman"/>
          <w:szCs w:val="24"/>
        </w:rPr>
        <w:t xml:space="preserve"> (R</w:t>
      </w:r>
      <w:r w:rsidR="007B5AFB" w:rsidRPr="007760AF">
        <w:rPr>
          <w:rFonts w:ascii="Times New Roman" w:hAnsi="Times New Roman" w:cs="Times New Roman"/>
          <w:szCs w:val="24"/>
        </w:rPr>
        <w:t>143</w:t>
      </w:r>
      <w:r w:rsidR="00BA10AB" w:rsidRPr="007760AF">
        <w:rPr>
          <w:rFonts w:ascii="Times New Roman" w:hAnsi="Times New Roman" w:cs="Times New Roman"/>
          <w:szCs w:val="24"/>
        </w:rPr>
        <w:t>)</w:t>
      </w:r>
      <w:r w:rsidR="005344E1" w:rsidRPr="007760AF">
        <w:rPr>
          <w:rFonts w:ascii="Times New Roman" w:hAnsi="Times New Roman" w:cs="Times New Roman"/>
          <w:szCs w:val="24"/>
        </w:rPr>
        <w:t>.</w:t>
      </w:r>
    </w:p>
    <w:p w:rsidR="00FC7373" w:rsidRPr="007760AF" w:rsidRDefault="00EC7C20" w:rsidP="00EC7C20">
      <w:pPr>
        <w:pStyle w:val="HTMLPreformatted"/>
        <w:tabs>
          <w:tab w:val="left" w:pos="1242"/>
        </w:tabs>
        <w:spacing w:after="0" w:line="240" w:lineRule="auto"/>
        <w:ind w:firstLine="0"/>
        <w:rPr>
          <w:rFonts w:ascii="Times New Roman" w:hAnsi="Times New Roman" w:cs="Times New Roman"/>
          <w:szCs w:val="24"/>
        </w:rPr>
      </w:pPr>
      <w:r w:rsidRPr="007760AF">
        <w:rPr>
          <w:rFonts w:ascii="Times New Roman" w:hAnsi="Times New Roman" w:cs="Times New Roman"/>
          <w:szCs w:val="24"/>
        </w:rPr>
        <w:t xml:space="preserve">Ateityje </w:t>
      </w:r>
      <w:r w:rsidR="00A07659" w:rsidRPr="007760AF">
        <w:rPr>
          <w:rFonts w:ascii="Times New Roman" w:hAnsi="Times New Roman" w:cs="Times New Roman"/>
          <w:szCs w:val="24"/>
        </w:rPr>
        <w:t>Sintautų (senelių namai, paslaugos namuose), Barzdų (masažo paslaugos), Kriūkų (grožio ir sveikatingumo paslaugos), Lekėčių, Mikytų (socialinės paslaugos, paslaugos į namus, bendruomeniniai grupinio gyvenimo namai, senyvo amžiaus su negalia žmonėms), Kudirkos Naumiesčio (paslaugos senjorams, vaikų dienos centro paslaugos)</w:t>
      </w:r>
      <w:r w:rsidR="00DC7DC9" w:rsidRPr="007760AF">
        <w:rPr>
          <w:rFonts w:ascii="Times New Roman" w:hAnsi="Times New Roman" w:cs="Times New Roman"/>
          <w:szCs w:val="24"/>
        </w:rPr>
        <w:t>, Kidulių (senelių ir vaikų dienos centras), Griškabūdžio (bendrosios socialinės paslaugos gyventojams), Gelgaudiškio (alkoholio prevencijos, zoosodo terapijos paslaugos)</w:t>
      </w:r>
      <w:r w:rsidR="00BA10AB" w:rsidRPr="007760AF">
        <w:rPr>
          <w:rFonts w:ascii="Times New Roman" w:hAnsi="Times New Roman" w:cs="Times New Roman"/>
          <w:szCs w:val="24"/>
        </w:rPr>
        <w:t xml:space="preserve">, Žvirgždaičių (masažo </w:t>
      </w:r>
      <w:r w:rsidR="008374DA" w:rsidRPr="007760AF">
        <w:rPr>
          <w:rFonts w:ascii="Times New Roman" w:hAnsi="Times New Roman" w:cs="Times New Roman"/>
          <w:szCs w:val="24"/>
        </w:rPr>
        <w:t xml:space="preserve">paslaugos) </w:t>
      </w:r>
      <w:r w:rsidR="00DC7DC9" w:rsidRPr="007760AF">
        <w:rPr>
          <w:rFonts w:ascii="Times New Roman" w:hAnsi="Times New Roman" w:cs="Times New Roman"/>
          <w:szCs w:val="24"/>
        </w:rPr>
        <w:t xml:space="preserve"> seniūnijų </w:t>
      </w:r>
      <w:r w:rsidR="00A07659" w:rsidRPr="007760AF">
        <w:rPr>
          <w:rFonts w:ascii="Times New Roman" w:hAnsi="Times New Roman" w:cs="Times New Roman"/>
          <w:szCs w:val="24"/>
        </w:rPr>
        <w:t xml:space="preserve">bendruomenių centrai </w:t>
      </w:r>
      <w:r w:rsidR="00BA10AB" w:rsidRPr="007760AF">
        <w:rPr>
          <w:rFonts w:ascii="Times New Roman" w:hAnsi="Times New Roman" w:cs="Times New Roman"/>
          <w:szCs w:val="24"/>
        </w:rPr>
        <w:t xml:space="preserve">planuoja </w:t>
      </w:r>
      <w:r w:rsidR="00A07659" w:rsidRPr="007760AF">
        <w:rPr>
          <w:rFonts w:ascii="Times New Roman" w:hAnsi="Times New Roman" w:cs="Times New Roman"/>
          <w:szCs w:val="24"/>
        </w:rPr>
        <w:t>teikti socialin</w:t>
      </w:r>
      <w:r w:rsidR="007B5AFB" w:rsidRPr="007760AF">
        <w:rPr>
          <w:rFonts w:ascii="Times New Roman" w:hAnsi="Times New Roman" w:cs="Times New Roman"/>
          <w:szCs w:val="24"/>
        </w:rPr>
        <w:t>es</w:t>
      </w:r>
      <w:r w:rsidR="00A07659" w:rsidRPr="007760AF">
        <w:rPr>
          <w:rFonts w:ascii="Times New Roman" w:hAnsi="Times New Roman" w:cs="Times New Roman"/>
          <w:szCs w:val="24"/>
        </w:rPr>
        <w:t xml:space="preserve"> paslaug</w:t>
      </w:r>
      <w:r w:rsidR="007B5AFB" w:rsidRPr="007760AF">
        <w:rPr>
          <w:rFonts w:ascii="Times New Roman" w:hAnsi="Times New Roman" w:cs="Times New Roman"/>
          <w:szCs w:val="24"/>
        </w:rPr>
        <w:t>as</w:t>
      </w:r>
      <w:r w:rsidR="00DC7DC9" w:rsidRPr="007760AF">
        <w:rPr>
          <w:rStyle w:val="FootnoteReference"/>
          <w:rFonts w:ascii="Times New Roman" w:hAnsi="Times New Roman" w:cs="Times New Roman"/>
          <w:szCs w:val="24"/>
        </w:rPr>
        <w:footnoteReference w:id="55"/>
      </w:r>
      <w:r w:rsidR="00BA10AB" w:rsidRPr="007760AF">
        <w:rPr>
          <w:rFonts w:ascii="Times New Roman" w:hAnsi="Times New Roman" w:cs="Times New Roman"/>
          <w:szCs w:val="24"/>
        </w:rPr>
        <w:t xml:space="preserve"> (R</w:t>
      </w:r>
      <w:r w:rsidR="007B5AFB" w:rsidRPr="007760AF">
        <w:rPr>
          <w:rFonts w:ascii="Times New Roman" w:hAnsi="Times New Roman" w:cs="Times New Roman"/>
          <w:szCs w:val="24"/>
        </w:rPr>
        <w:t>144</w:t>
      </w:r>
      <w:r w:rsidR="00BA10AB" w:rsidRPr="007760AF">
        <w:rPr>
          <w:rFonts w:ascii="Times New Roman" w:hAnsi="Times New Roman" w:cs="Times New Roman"/>
          <w:szCs w:val="24"/>
        </w:rPr>
        <w:t>)</w:t>
      </w:r>
      <w:r w:rsidR="00ED5432" w:rsidRPr="007760AF">
        <w:rPr>
          <w:rFonts w:ascii="Times New Roman" w:hAnsi="Times New Roman" w:cs="Times New Roman"/>
          <w:szCs w:val="24"/>
        </w:rPr>
        <w:t xml:space="preserve">. </w:t>
      </w:r>
      <w:r w:rsidR="00BA10AB" w:rsidRPr="007760AF">
        <w:rPr>
          <w:rFonts w:ascii="Times New Roman" w:hAnsi="Times New Roman" w:cs="Times New Roman"/>
          <w:szCs w:val="24"/>
        </w:rPr>
        <w:t xml:space="preserve">Asmenų, dirbusių visuomenei naudingus darbus, skaičius </w:t>
      </w:r>
      <w:r w:rsidR="00332999" w:rsidRPr="007760AF">
        <w:rPr>
          <w:rFonts w:ascii="Times New Roman" w:hAnsi="Times New Roman" w:cs="Times New Roman"/>
          <w:szCs w:val="24"/>
        </w:rPr>
        <w:t>2014 m. lyginant su 2013 m. padidėjo 14,6 proc.(</w:t>
      </w:r>
      <w:r w:rsidR="003076E1" w:rsidRPr="007760AF">
        <w:rPr>
          <w:rFonts w:ascii="Times New Roman" w:hAnsi="Times New Roman" w:cs="Times New Roman"/>
          <w:szCs w:val="24"/>
        </w:rPr>
        <w:t>3.</w:t>
      </w:r>
      <w:r w:rsidR="00332999" w:rsidRPr="007760AF">
        <w:rPr>
          <w:rFonts w:ascii="Times New Roman" w:hAnsi="Times New Roman" w:cs="Times New Roman"/>
          <w:szCs w:val="24"/>
        </w:rPr>
        <w:t>2.5 priedas, 14 lentelė)</w:t>
      </w:r>
      <w:r w:rsidR="00721839">
        <w:rPr>
          <w:rFonts w:ascii="Times New Roman" w:hAnsi="Times New Roman" w:cs="Times New Roman"/>
          <w:szCs w:val="24"/>
        </w:rPr>
        <w:t>.D</w:t>
      </w:r>
      <w:r w:rsidR="00332999" w:rsidRPr="007760AF">
        <w:rPr>
          <w:rFonts w:ascii="Times New Roman" w:hAnsi="Times New Roman" w:cs="Times New Roman"/>
          <w:szCs w:val="24"/>
        </w:rPr>
        <w:t>arbų, kuriuos atlieka socialines pašalpas gaunantys gyventojai įvairovė nėra didelė, visiškai nėra darbų aukštesnę kvalifikaciją turintiems žmonėms (R</w:t>
      </w:r>
      <w:r w:rsidR="007B5AFB" w:rsidRPr="007760AF">
        <w:rPr>
          <w:rFonts w:ascii="Times New Roman" w:hAnsi="Times New Roman" w:cs="Times New Roman"/>
          <w:szCs w:val="24"/>
        </w:rPr>
        <w:t>145</w:t>
      </w:r>
      <w:r w:rsidR="00332999" w:rsidRPr="007760AF">
        <w:rPr>
          <w:rFonts w:ascii="Times New Roman" w:hAnsi="Times New Roman" w:cs="Times New Roman"/>
          <w:szCs w:val="24"/>
        </w:rPr>
        <w:t>).</w:t>
      </w:r>
    </w:p>
    <w:p w:rsidR="00ED5432" w:rsidRPr="007760AF" w:rsidRDefault="00C45FCB" w:rsidP="00ED5432">
      <w:pPr>
        <w:spacing w:after="0" w:line="240" w:lineRule="auto"/>
        <w:jc w:val="both"/>
        <w:rPr>
          <w:rFonts w:cs="Times New Roman"/>
          <w:szCs w:val="24"/>
        </w:rPr>
      </w:pPr>
      <w:r w:rsidRPr="007760AF">
        <w:rPr>
          <w:rFonts w:cs="Times New Roman"/>
          <w:szCs w:val="24"/>
        </w:rPr>
        <w:t>Bendrąsias,  aprūpinimo būtiniausiais daiktais, sociokultūrines ir kt. paslaugas teikia v</w:t>
      </w:r>
      <w:r w:rsidR="00414EEE" w:rsidRPr="007760AF">
        <w:rPr>
          <w:rFonts w:cs="Times New Roman"/>
          <w:szCs w:val="24"/>
        </w:rPr>
        <w:t xml:space="preserve">ienos iš didžiausių </w:t>
      </w:r>
      <w:r w:rsidRPr="007760AF">
        <w:rPr>
          <w:rFonts w:cs="Times New Roman"/>
          <w:szCs w:val="24"/>
        </w:rPr>
        <w:t>NVO -</w:t>
      </w:r>
      <w:r w:rsidR="00414EEE" w:rsidRPr="007760AF">
        <w:rPr>
          <w:rFonts w:cs="Times New Roman"/>
          <w:szCs w:val="24"/>
        </w:rPr>
        <w:t xml:space="preserve"> Šakių žmonių su negalia sąjunga bei Šakių neįgaliųjų draugija</w:t>
      </w:r>
      <w:r w:rsidR="00BA10AB" w:rsidRPr="007760AF">
        <w:rPr>
          <w:rFonts w:cs="Times New Roman"/>
          <w:szCs w:val="24"/>
        </w:rPr>
        <w:t xml:space="preserve"> (R</w:t>
      </w:r>
      <w:r w:rsidR="007B5AFB" w:rsidRPr="007760AF">
        <w:rPr>
          <w:rFonts w:cs="Times New Roman"/>
          <w:szCs w:val="24"/>
        </w:rPr>
        <w:t>146</w:t>
      </w:r>
      <w:r w:rsidR="00BA10AB" w:rsidRPr="007760AF">
        <w:rPr>
          <w:rFonts w:cs="Times New Roman"/>
          <w:szCs w:val="24"/>
        </w:rPr>
        <w:t>)</w:t>
      </w:r>
      <w:r w:rsidR="00414EEE" w:rsidRPr="007760AF">
        <w:rPr>
          <w:rFonts w:cs="Times New Roman"/>
          <w:szCs w:val="24"/>
        </w:rPr>
        <w:t xml:space="preserve">. Šių dviejų draugijų iniciatyva įsteigti Kudirkos Naumiesčio, Janukiškių ir Šakių dienos centrai, kurie tarnauja ne tik neįgaliesiems, bet ir kitiems bendruomenės nariams. Didžiausia </w:t>
      </w:r>
      <w:r w:rsidRPr="007760AF">
        <w:rPr>
          <w:rFonts w:cs="Times New Roman"/>
          <w:szCs w:val="24"/>
        </w:rPr>
        <w:t>NVO</w:t>
      </w:r>
      <w:r w:rsidR="00414EEE" w:rsidRPr="007760AF">
        <w:rPr>
          <w:rFonts w:cs="Times New Roman"/>
          <w:szCs w:val="24"/>
        </w:rPr>
        <w:t xml:space="preserve"> pagalba vieni kitiems – tai psichologinės, bendravimo, užimtumo, palaikymo paslaugos. Šias paslaugas teikia rajono Kurčiųjų ir neprigirdinčiųjų draugija, aklųjų ir silpnaregių sąjungos Šakių skyrius, cukriniu diabetu sergančiųjų klubas</w:t>
      </w:r>
      <w:r w:rsidR="00414EEE" w:rsidRPr="00C0501B">
        <w:rPr>
          <w:rFonts w:cs="Times New Roman"/>
          <w:szCs w:val="24"/>
        </w:rPr>
        <w:t xml:space="preserve"> „Linelis“, Šakių rajono sutrikusios psichikos žmonių globos bendrija, sutrikusio </w:t>
      </w:r>
      <w:r w:rsidR="00414EEE" w:rsidRPr="00C0501B">
        <w:rPr>
          <w:rFonts w:cs="Times New Roman"/>
          <w:szCs w:val="24"/>
        </w:rPr>
        <w:lastRenderedPageBreak/>
        <w:t>intelekto žmonių bendrija „Šakių Viltis“, pensininkų draugija „Bočiai“, Pagyvenusių žmonių ir antrojo pasaulinio karo dalyvių draugija.</w:t>
      </w:r>
      <w:r w:rsidR="00ED5432" w:rsidRPr="006B1D3C">
        <w:rPr>
          <w:szCs w:val="24"/>
        </w:rPr>
        <w:t xml:space="preserve">Svarbų vaidmenį sprendžiant rajono neįgaliųjų problemas </w:t>
      </w:r>
      <w:r w:rsidR="00ED5432">
        <w:rPr>
          <w:szCs w:val="24"/>
        </w:rPr>
        <w:t>atlieka</w:t>
      </w:r>
      <w:r w:rsidR="00ED5432" w:rsidRPr="006B1D3C">
        <w:rPr>
          <w:szCs w:val="24"/>
        </w:rPr>
        <w:t>savivaldybės Neįgaliųjų reikalų koordinacinė taryba</w:t>
      </w:r>
      <w:r w:rsidR="00ED5432">
        <w:rPr>
          <w:szCs w:val="24"/>
        </w:rPr>
        <w:t xml:space="preserve"> (</w:t>
      </w:r>
      <w:r w:rsidR="00ED5432" w:rsidRPr="006B1D3C">
        <w:rPr>
          <w:szCs w:val="24"/>
        </w:rPr>
        <w:t>įkurta 2005m.</w:t>
      </w:r>
      <w:r w:rsidR="00ED5432">
        <w:rPr>
          <w:szCs w:val="24"/>
        </w:rPr>
        <w:t>)</w:t>
      </w:r>
      <w:r w:rsidR="00ED5432">
        <w:rPr>
          <w:rStyle w:val="FootnoteReference"/>
          <w:szCs w:val="24"/>
        </w:rPr>
        <w:footnoteReference w:id="56"/>
      </w:r>
      <w:r w:rsidR="00ED5432">
        <w:rPr>
          <w:szCs w:val="24"/>
        </w:rPr>
        <w:t xml:space="preserve">, </w:t>
      </w:r>
      <w:r w:rsidR="00414EEE" w:rsidRPr="00C0501B">
        <w:rPr>
          <w:rFonts w:cs="Times New Roman"/>
          <w:szCs w:val="24"/>
        </w:rPr>
        <w:t xml:space="preserve">kuri renkasi spręsti  neįgaliųjų reikalus kartą </w:t>
      </w:r>
      <w:r>
        <w:rPr>
          <w:rFonts w:cs="Times New Roman"/>
          <w:szCs w:val="24"/>
        </w:rPr>
        <w:t>per</w:t>
      </w:r>
      <w:r w:rsidR="00414EEE" w:rsidRPr="00C0501B">
        <w:rPr>
          <w:rFonts w:cs="Times New Roman"/>
          <w:szCs w:val="24"/>
        </w:rPr>
        <w:t xml:space="preserve"> ketvirtį kartu su politikais ir atsakingais savivaldybės darbuotojais.</w:t>
      </w:r>
      <w:r w:rsidR="00ED5432">
        <w:rPr>
          <w:rFonts w:cs="Times New Roman"/>
          <w:szCs w:val="24"/>
        </w:rPr>
        <w:t>S</w:t>
      </w:r>
      <w:r w:rsidR="00C0501B" w:rsidRPr="00C45FCB">
        <w:rPr>
          <w:rFonts w:cs="Times New Roman"/>
          <w:szCs w:val="24"/>
        </w:rPr>
        <w:t xml:space="preserve">varbią pagalbą rajone teikia jau daugiau nei 10 m. gyvuojantis anoniminių alkoholikų klubas „Feniksas“. </w:t>
      </w:r>
      <w:r>
        <w:rPr>
          <w:rFonts w:cs="Times New Roman"/>
          <w:szCs w:val="24"/>
        </w:rPr>
        <w:t xml:space="preserve">Tačiau kaimo vietovėse kasdienis alkoholio </w:t>
      </w:r>
      <w:r w:rsidRPr="007760AF">
        <w:rPr>
          <w:rFonts w:cs="Times New Roman"/>
          <w:szCs w:val="24"/>
        </w:rPr>
        <w:t>vartojimas nėra pripažįstam</w:t>
      </w:r>
      <w:r w:rsidR="001E11B3" w:rsidRPr="007760AF">
        <w:rPr>
          <w:rFonts w:cs="Times New Roman"/>
          <w:szCs w:val="24"/>
        </w:rPr>
        <w:t>as</w:t>
      </w:r>
      <w:r w:rsidRPr="007760AF">
        <w:rPr>
          <w:rFonts w:cs="Times New Roman"/>
          <w:szCs w:val="24"/>
        </w:rPr>
        <w:t xml:space="preserve"> kaip liga, asmenys ir šeimos nėra pasirengusios gydytis, „vyksta </w:t>
      </w:r>
      <w:r w:rsidR="001E11B3" w:rsidRPr="007760AF">
        <w:rPr>
          <w:rFonts w:cs="Times New Roman"/>
          <w:szCs w:val="24"/>
        </w:rPr>
        <w:t>alkoholikų atstūmimas</w:t>
      </w:r>
      <w:r w:rsidRPr="007760AF">
        <w:rPr>
          <w:rFonts w:cs="Times New Roman"/>
          <w:szCs w:val="24"/>
        </w:rPr>
        <w:t>“</w:t>
      </w:r>
      <w:r w:rsidR="00BA10AB" w:rsidRPr="007760AF">
        <w:rPr>
          <w:rFonts w:cs="Times New Roman"/>
          <w:szCs w:val="24"/>
        </w:rPr>
        <w:t xml:space="preserve"> (R</w:t>
      </w:r>
      <w:r w:rsidR="007B5AFB" w:rsidRPr="007760AF">
        <w:rPr>
          <w:rFonts w:cs="Times New Roman"/>
          <w:szCs w:val="24"/>
        </w:rPr>
        <w:t>147</w:t>
      </w:r>
      <w:r w:rsidR="00BA10AB" w:rsidRPr="007760AF">
        <w:rPr>
          <w:rFonts w:cs="Times New Roman"/>
          <w:szCs w:val="24"/>
        </w:rPr>
        <w:t>)</w:t>
      </w:r>
      <w:r w:rsidR="001E11B3" w:rsidRPr="007760AF">
        <w:rPr>
          <w:rFonts w:cs="Times New Roman"/>
          <w:szCs w:val="24"/>
        </w:rPr>
        <w:t>, stipriai veikia masinių informavimo priemonių ir prekybos vietų reklama skatinanti alkoholio vartojimą</w:t>
      </w:r>
      <w:r w:rsidR="001E11B3" w:rsidRPr="007760AF">
        <w:rPr>
          <w:rStyle w:val="FootnoteReference"/>
          <w:rFonts w:cs="Times New Roman"/>
          <w:szCs w:val="24"/>
        </w:rPr>
        <w:footnoteReference w:id="57"/>
      </w:r>
      <w:r w:rsidR="001E11B3" w:rsidRPr="007760AF">
        <w:rPr>
          <w:rFonts w:cs="Times New Roman"/>
          <w:szCs w:val="24"/>
        </w:rPr>
        <w:t xml:space="preserve">, tėvų ir šeimos pavyzdys </w:t>
      </w:r>
      <w:r w:rsidR="00ED5432" w:rsidRPr="007760AF">
        <w:rPr>
          <w:rFonts w:cs="Times New Roman"/>
          <w:szCs w:val="24"/>
        </w:rPr>
        <w:t>„</w:t>
      </w:r>
      <w:r w:rsidR="001E11B3" w:rsidRPr="007760AF">
        <w:rPr>
          <w:rFonts w:cs="Times New Roman"/>
          <w:szCs w:val="24"/>
        </w:rPr>
        <w:t>užkrečia</w:t>
      </w:r>
      <w:r w:rsidR="00ED5432" w:rsidRPr="007760AF">
        <w:rPr>
          <w:rFonts w:cs="Times New Roman"/>
          <w:szCs w:val="24"/>
        </w:rPr>
        <w:t>“</w:t>
      </w:r>
      <w:r w:rsidR="001E11B3" w:rsidRPr="007760AF">
        <w:rPr>
          <w:rFonts w:cs="Times New Roman"/>
          <w:szCs w:val="24"/>
        </w:rPr>
        <w:t xml:space="preserve"> jaunimą</w:t>
      </w:r>
      <w:r w:rsidR="001E11B3" w:rsidRPr="007760AF">
        <w:rPr>
          <w:rStyle w:val="FootnoteReference"/>
          <w:rFonts w:cs="Times New Roman"/>
          <w:szCs w:val="24"/>
        </w:rPr>
        <w:footnoteReference w:id="58"/>
      </w:r>
      <w:r w:rsidR="00ED5432" w:rsidRPr="007760AF">
        <w:rPr>
          <w:rFonts w:cs="Times New Roman"/>
          <w:szCs w:val="24"/>
        </w:rPr>
        <w:t xml:space="preserve">. </w:t>
      </w:r>
    </w:p>
    <w:p w:rsidR="00D378CB" w:rsidRPr="007760AF" w:rsidRDefault="00D04D41" w:rsidP="00D378CB">
      <w:pPr>
        <w:spacing w:after="0" w:line="240" w:lineRule="auto"/>
        <w:jc w:val="both"/>
        <w:rPr>
          <w:rFonts w:cs="Times New Roman"/>
          <w:szCs w:val="24"/>
        </w:rPr>
      </w:pPr>
      <w:r w:rsidRPr="007760AF">
        <w:rPr>
          <w:rFonts w:cs="Times New Roman"/>
          <w:szCs w:val="24"/>
        </w:rPr>
        <w:t xml:space="preserve">Rajone veikia </w:t>
      </w:r>
      <w:r w:rsidR="00A20720" w:rsidRPr="007760AF">
        <w:rPr>
          <w:rFonts w:cs="Times New Roman"/>
          <w:szCs w:val="24"/>
        </w:rPr>
        <w:t>74</w:t>
      </w:r>
      <w:r w:rsidRPr="007760AF">
        <w:rPr>
          <w:rFonts w:cs="Times New Roman"/>
          <w:szCs w:val="24"/>
        </w:rPr>
        <w:t>profesionalų bei mėgėji</w:t>
      </w:r>
      <w:r w:rsidR="00FF4BDD" w:rsidRPr="007760AF">
        <w:rPr>
          <w:rFonts w:cs="Times New Roman"/>
          <w:szCs w:val="24"/>
        </w:rPr>
        <w:t xml:space="preserve">šką meną, teatrą, muziką, dailę, šokį </w:t>
      </w:r>
      <w:r w:rsidRPr="007760AF">
        <w:rPr>
          <w:rFonts w:cs="Times New Roman"/>
          <w:szCs w:val="24"/>
        </w:rPr>
        <w:t xml:space="preserve">plėtojančių </w:t>
      </w:r>
      <w:r w:rsidR="00FF4BDD" w:rsidRPr="007760AF">
        <w:rPr>
          <w:rFonts w:cs="Times New Roman"/>
          <w:szCs w:val="24"/>
        </w:rPr>
        <w:t>organizacijos</w:t>
      </w:r>
      <w:r w:rsidRPr="007760AF">
        <w:rPr>
          <w:rFonts w:cs="Times New Roman"/>
          <w:szCs w:val="24"/>
        </w:rPr>
        <w:t xml:space="preserve">, kurių veikloje dalyvauja </w:t>
      </w:r>
      <w:r w:rsidR="00A20720" w:rsidRPr="007760AF">
        <w:rPr>
          <w:rFonts w:cs="Times New Roman"/>
          <w:szCs w:val="24"/>
        </w:rPr>
        <w:t>941</w:t>
      </w:r>
      <w:r w:rsidRPr="007760AF">
        <w:rPr>
          <w:rFonts w:cs="Times New Roman"/>
          <w:szCs w:val="24"/>
        </w:rPr>
        <w:t>gyventoj</w:t>
      </w:r>
      <w:r w:rsidR="00FF4BDD" w:rsidRPr="007760AF">
        <w:rPr>
          <w:rFonts w:cs="Times New Roman"/>
          <w:szCs w:val="24"/>
        </w:rPr>
        <w:t>a</w:t>
      </w:r>
      <w:r w:rsidR="00A20720" w:rsidRPr="007760AF">
        <w:rPr>
          <w:rFonts w:cs="Times New Roman"/>
          <w:szCs w:val="24"/>
        </w:rPr>
        <w:t>s. Iš jų veikia 23 vaikų ir jaunimo kolektyvai, kuriuose dalyvauja 347 vaikų ir jaunimo</w:t>
      </w:r>
      <w:r w:rsidR="00AB561B" w:rsidRPr="007760AF">
        <w:rPr>
          <w:rFonts w:cs="Times New Roman"/>
          <w:szCs w:val="24"/>
        </w:rPr>
        <w:t xml:space="preserve"> (R148)</w:t>
      </w:r>
      <w:r w:rsidRPr="007760AF">
        <w:rPr>
          <w:rFonts w:cs="Times New Roman"/>
          <w:szCs w:val="24"/>
        </w:rPr>
        <w:t xml:space="preserve"> (</w:t>
      </w:r>
      <w:r w:rsidR="003076E1" w:rsidRPr="007760AF">
        <w:rPr>
          <w:rFonts w:cs="Times New Roman"/>
          <w:szCs w:val="24"/>
        </w:rPr>
        <w:t>3.</w:t>
      </w:r>
      <w:r w:rsidRPr="007760AF">
        <w:rPr>
          <w:rFonts w:cs="Times New Roman"/>
          <w:szCs w:val="24"/>
        </w:rPr>
        <w:t>2.5 priedas 15 lentelė).</w:t>
      </w:r>
      <w:r w:rsidR="00A076BE" w:rsidRPr="007760AF">
        <w:rPr>
          <w:rFonts w:cs="Times New Roman"/>
          <w:szCs w:val="24"/>
        </w:rPr>
        <w:t xml:space="preserve">Rajone veikia 74 mėgėjų meno kolektyvai, kolektyvuose dalyvauja 941 dalyvis, iš </w:t>
      </w:r>
      <w:r w:rsidRPr="007760AF">
        <w:rPr>
          <w:rFonts w:cs="Times New Roman"/>
          <w:szCs w:val="24"/>
        </w:rPr>
        <w:t>jų 23 vaikų ir jaunimo mėgėjų meno kolektyvai kuriuose dalyvauja 347</w:t>
      </w:r>
      <w:r w:rsidR="00A076BE" w:rsidRPr="007760AF">
        <w:rPr>
          <w:rFonts w:cs="Times New Roman"/>
          <w:szCs w:val="24"/>
        </w:rPr>
        <w:t>dalyvi</w:t>
      </w:r>
      <w:r w:rsidR="00D378CB" w:rsidRPr="007760AF">
        <w:rPr>
          <w:rFonts w:cs="Times New Roman"/>
          <w:szCs w:val="24"/>
        </w:rPr>
        <w:t>ai</w:t>
      </w:r>
      <w:r w:rsidR="00A076BE" w:rsidRPr="007760AF">
        <w:rPr>
          <w:rFonts w:cs="Times New Roman"/>
          <w:szCs w:val="24"/>
        </w:rPr>
        <w:t xml:space="preserve">. </w:t>
      </w:r>
      <w:r w:rsidR="00D378CB" w:rsidRPr="007760AF">
        <w:rPr>
          <w:rFonts w:cs="Times New Roman"/>
          <w:szCs w:val="24"/>
        </w:rPr>
        <w:t>Rajone 7 organizacijos plėtojančios s</w:t>
      </w:r>
      <w:r w:rsidR="00A076BE" w:rsidRPr="007760AF">
        <w:rPr>
          <w:rFonts w:cs="Times New Roman"/>
          <w:szCs w:val="24"/>
        </w:rPr>
        <w:t>tudijų, būrelių, klubų</w:t>
      </w:r>
      <w:r w:rsidR="00D378CB" w:rsidRPr="007760AF">
        <w:rPr>
          <w:rFonts w:cs="Times New Roman"/>
          <w:szCs w:val="24"/>
        </w:rPr>
        <w:t xml:space="preserve"> veiklą, kurioje dalyvauja 56 </w:t>
      </w:r>
      <w:r w:rsidR="00A076BE" w:rsidRPr="007760AF">
        <w:rPr>
          <w:rFonts w:cs="Times New Roman"/>
          <w:szCs w:val="24"/>
        </w:rPr>
        <w:t>dalyviai</w:t>
      </w:r>
      <w:r w:rsidR="00D378CB" w:rsidRPr="007760AF">
        <w:rPr>
          <w:rFonts w:cs="Times New Roman"/>
          <w:szCs w:val="24"/>
        </w:rPr>
        <w:t>.I</w:t>
      </w:r>
      <w:r w:rsidR="00A076BE" w:rsidRPr="007760AF">
        <w:rPr>
          <w:rFonts w:cs="Times New Roman"/>
          <w:szCs w:val="24"/>
        </w:rPr>
        <w:t>š jų vaikų ir jaunimo – 2</w:t>
      </w:r>
      <w:r w:rsidR="00D378CB" w:rsidRPr="007760AF">
        <w:rPr>
          <w:rFonts w:cs="Times New Roman"/>
          <w:szCs w:val="24"/>
        </w:rPr>
        <w:t xml:space="preserve"> organizacijos</w:t>
      </w:r>
      <w:r w:rsidR="00A076BE" w:rsidRPr="007760AF">
        <w:rPr>
          <w:rFonts w:cs="Times New Roman"/>
          <w:szCs w:val="24"/>
        </w:rPr>
        <w:t xml:space="preserve">, dalyvauja 21 dalyvis.  </w:t>
      </w:r>
      <w:r w:rsidR="00D378CB" w:rsidRPr="007760AF">
        <w:rPr>
          <w:rFonts w:cs="Times New Roman"/>
          <w:szCs w:val="24"/>
        </w:rPr>
        <w:t xml:space="preserve">70 žmonių šoka, dainuoja, groja </w:t>
      </w:r>
      <w:r w:rsidR="00FF4BDD" w:rsidRPr="007760AF">
        <w:rPr>
          <w:rFonts w:cs="Times New Roman"/>
          <w:szCs w:val="24"/>
        </w:rPr>
        <w:t xml:space="preserve">8 </w:t>
      </w:r>
      <w:r w:rsidR="00D378CB" w:rsidRPr="007760AF">
        <w:rPr>
          <w:rFonts w:cs="Times New Roman"/>
          <w:szCs w:val="24"/>
        </w:rPr>
        <w:t xml:space="preserve">liaudiškose kaimo kapelose. </w:t>
      </w:r>
      <w:r w:rsidR="00FF4BDD" w:rsidRPr="007760AF">
        <w:rPr>
          <w:rFonts w:cs="Times New Roman"/>
          <w:szCs w:val="24"/>
        </w:rPr>
        <w:t xml:space="preserve">102 žmonės šoka 6 liaudiškų šokių kolektyvuose. </w:t>
      </w:r>
      <w:r w:rsidR="00D378CB" w:rsidRPr="007760AF">
        <w:rPr>
          <w:rFonts w:cs="Times New Roman"/>
          <w:szCs w:val="24"/>
        </w:rPr>
        <w:t xml:space="preserve">Didžioji dalis kolektyvų yra Lietuvos dainų švenčių dalyviai </w:t>
      </w:r>
      <w:r w:rsidR="00AB561B" w:rsidRPr="007760AF">
        <w:rPr>
          <w:rFonts w:cs="Times New Roman"/>
          <w:szCs w:val="24"/>
        </w:rPr>
        <w:t>(R149</w:t>
      </w:r>
      <w:r w:rsidR="00D378CB" w:rsidRPr="007760AF">
        <w:rPr>
          <w:rFonts w:cs="Times New Roman"/>
          <w:szCs w:val="24"/>
        </w:rPr>
        <w:t>). Nuo 2011 m. organizuojamas profesionaliosios muzikos festivalis „Beatričės vasaros”.</w:t>
      </w:r>
      <w:r w:rsidR="00D378CB" w:rsidRPr="007760AF">
        <w:rPr>
          <w:rFonts w:cs="Times New Roman"/>
        </w:rPr>
        <w:t xml:space="preserve">  Puoselėjant Zanavykų krašto kultūrą Šakių rajone organizuojama daug tradicinių renginių</w:t>
      </w:r>
      <w:r w:rsidR="00FF4BDD" w:rsidRPr="007760AF">
        <w:rPr>
          <w:rFonts w:cs="Times New Roman"/>
        </w:rPr>
        <w:t>. Renginius organizuoja kaimo bendruomeninės organizacijos (179 kultūriniai renginiai – 2014 m.</w:t>
      </w:r>
      <w:r w:rsidR="00FF4BDD" w:rsidRPr="007760AF">
        <w:rPr>
          <w:rFonts w:cs="Times New Roman"/>
          <w:szCs w:val="24"/>
        </w:rPr>
        <w:t xml:space="preserve"> (</w:t>
      </w:r>
      <w:r w:rsidR="003076E1" w:rsidRPr="007760AF">
        <w:rPr>
          <w:rFonts w:cs="Times New Roman"/>
          <w:szCs w:val="24"/>
        </w:rPr>
        <w:t>3.</w:t>
      </w:r>
      <w:r w:rsidR="00FF4BDD" w:rsidRPr="007760AF">
        <w:rPr>
          <w:rFonts w:cs="Times New Roman"/>
          <w:szCs w:val="24"/>
        </w:rPr>
        <w:t>2.5 priedas 5 lentelė)</w:t>
      </w:r>
      <w:r w:rsidR="00FF4BDD" w:rsidRPr="007760AF">
        <w:rPr>
          <w:rFonts w:cs="Times New Roman"/>
        </w:rPr>
        <w:t>)</w:t>
      </w:r>
      <w:r w:rsidR="006C078F" w:rsidRPr="007760AF">
        <w:rPr>
          <w:rFonts w:cs="Times New Roman"/>
        </w:rPr>
        <w:t>, kultūros centrai, muziejai</w:t>
      </w:r>
      <w:r w:rsidR="00AB561B" w:rsidRPr="007760AF">
        <w:rPr>
          <w:rFonts w:cs="Times New Roman"/>
        </w:rPr>
        <w:t xml:space="preserve"> (R150)</w:t>
      </w:r>
      <w:r w:rsidR="006C078F" w:rsidRPr="007760AF">
        <w:rPr>
          <w:rFonts w:cs="Times New Roman"/>
        </w:rPr>
        <w:t xml:space="preserve">. </w:t>
      </w:r>
      <w:r w:rsidR="00D378CB" w:rsidRPr="007760AF">
        <w:rPr>
          <w:rFonts w:cs="Times New Roman"/>
        </w:rPr>
        <w:t>2010-2014 m.</w:t>
      </w:r>
      <w:r w:rsidR="006C078F" w:rsidRPr="007760AF">
        <w:rPr>
          <w:rFonts w:cs="Times New Roman"/>
        </w:rPr>
        <w:t xml:space="preserve"> pagrindiniai, jau tradiciniais tapę, </w:t>
      </w:r>
      <w:r w:rsidR="006C078F" w:rsidRPr="007760AF">
        <w:rPr>
          <w:rFonts w:cs="Times New Roman"/>
          <w:szCs w:val="24"/>
        </w:rPr>
        <w:t>buvo organizuojami 9 renginiai (</w:t>
      </w:r>
      <w:r w:rsidR="003076E1" w:rsidRPr="007760AF">
        <w:rPr>
          <w:rFonts w:cs="Times New Roman"/>
          <w:szCs w:val="24"/>
        </w:rPr>
        <w:t>3.</w:t>
      </w:r>
      <w:r w:rsidR="006C078F" w:rsidRPr="007760AF">
        <w:rPr>
          <w:rFonts w:cs="Times New Roman"/>
          <w:szCs w:val="24"/>
        </w:rPr>
        <w:t>2.5 priedas 16 lentelė), naujos ir seno</w:t>
      </w:r>
      <w:r w:rsidR="00AD1DB6" w:rsidRPr="007760AF">
        <w:rPr>
          <w:rFonts w:cs="Times New Roman"/>
          <w:szCs w:val="24"/>
        </w:rPr>
        <w:t>s</w:t>
      </w:r>
      <w:r w:rsidR="006C078F" w:rsidRPr="007760AF">
        <w:rPr>
          <w:rFonts w:cs="Times New Roman"/>
          <w:szCs w:val="24"/>
        </w:rPr>
        <w:t xml:space="preserve"> tradicijos sujungiamos tarptautiniame cirko festivalyje „Cirko žiburiai“, Mėlynių festival</w:t>
      </w:r>
      <w:r w:rsidR="00AD1DB6" w:rsidRPr="007760AF">
        <w:rPr>
          <w:rFonts w:cs="Times New Roman"/>
          <w:szCs w:val="24"/>
        </w:rPr>
        <w:t>yje</w:t>
      </w:r>
      <w:r w:rsidR="006C078F" w:rsidRPr="007760AF">
        <w:rPr>
          <w:rFonts w:cs="Times New Roman"/>
          <w:szCs w:val="24"/>
        </w:rPr>
        <w:t xml:space="preserve"> (Lekėčių seniūnijoje) (R</w:t>
      </w:r>
      <w:r w:rsidR="00AB561B" w:rsidRPr="007760AF">
        <w:rPr>
          <w:rFonts w:cs="Times New Roman"/>
          <w:szCs w:val="24"/>
        </w:rPr>
        <w:t>151</w:t>
      </w:r>
      <w:r w:rsidR="006C078F" w:rsidRPr="007760AF">
        <w:rPr>
          <w:rFonts w:cs="Times New Roman"/>
          <w:szCs w:val="24"/>
        </w:rPr>
        <w:t>). Kiekviena kaimo bendruomenė turi savo tradicinę šventę į kurią renkasi ne tik to kaimo bet ir aplinkinių kaimų bei miestų gyventojai</w:t>
      </w:r>
      <w:r w:rsidR="00467625" w:rsidRPr="007760AF">
        <w:rPr>
          <w:rFonts w:cs="Times New Roman"/>
          <w:szCs w:val="24"/>
        </w:rPr>
        <w:t xml:space="preserve"> (R152)</w:t>
      </w:r>
      <w:r w:rsidR="006C078F" w:rsidRPr="007760AF">
        <w:rPr>
          <w:rFonts w:cs="Times New Roman"/>
          <w:szCs w:val="24"/>
        </w:rPr>
        <w:t>.</w:t>
      </w:r>
    </w:p>
    <w:p w:rsidR="00407495" w:rsidRPr="007760AF" w:rsidRDefault="00210312" w:rsidP="009849CE">
      <w:pPr>
        <w:spacing w:after="0" w:line="240" w:lineRule="auto"/>
        <w:jc w:val="both"/>
        <w:rPr>
          <w:rFonts w:cs="Times New Roman"/>
          <w:szCs w:val="24"/>
        </w:rPr>
      </w:pPr>
      <w:r w:rsidRPr="007760AF">
        <w:rPr>
          <w:rFonts w:cs="Times New Roman"/>
          <w:szCs w:val="24"/>
        </w:rPr>
        <w:t>Turizmo verslui plėtoti pagrindą sudaro Šakių rajonokultūros ir istorijos objektai bei vertybės, kurios yra nacionalinės, regioninės ir vietinės reikšmės</w:t>
      </w:r>
      <w:r w:rsidR="006C078F" w:rsidRPr="007760AF">
        <w:rPr>
          <w:rFonts w:cs="Times New Roman"/>
          <w:szCs w:val="24"/>
        </w:rPr>
        <w:t xml:space="preserve"> (</w:t>
      </w:r>
      <w:r w:rsidR="003076E1" w:rsidRPr="007760AF">
        <w:rPr>
          <w:rFonts w:cs="Times New Roman"/>
          <w:szCs w:val="24"/>
        </w:rPr>
        <w:t>3.</w:t>
      </w:r>
      <w:r w:rsidR="006C078F" w:rsidRPr="007760AF">
        <w:rPr>
          <w:rFonts w:cs="Times New Roman"/>
          <w:szCs w:val="24"/>
        </w:rPr>
        <w:t>2.5 priedas 17 lentelė)</w:t>
      </w:r>
      <w:r w:rsidRPr="007760AF">
        <w:rPr>
          <w:rFonts w:cs="Times New Roman"/>
          <w:szCs w:val="24"/>
        </w:rPr>
        <w:t>.</w:t>
      </w:r>
      <w:r w:rsidR="006C078F" w:rsidRPr="007760AF">
        <w:rPr>
          <w:rFonts w:cs="Times New Roman"/>
          <w:szCs w:val="24"/>
        </w:rPr>
        <w:t xml:space="preserve"> Iš viso yra 24 įvairių laikotarpių objektai</w:t>
      </w:r>
      <w:r w:rsidR="003C5950" w:rsidRPr="007760AF">
        <w:rPr>
          <w:rFonts w:cs="Times New Roman"/>
          <w:szCs w:val="24"/>
        </w:rPr>
        <w:t xml:space="preserve"> (R</w:t>
      </w:r>
      <w:r w:rsidR="00467625" w:rsidRPr="007760AF">
        <w:rPr>
          <w:rFonts w:cs="Times New Roman"/>
          <w:szCs w:val="24"/>
        </w:rPr>
        <w:t>153</w:t>
      </w:r>
      <w:r w:rsidR="003C5950" w:rsidRPr="007760AF">
        <w:rPr>
          <w:rFonts w:cs="Times New Roman"/>
          <w:szCs w:val="24"/>
        </w:rPr>
        <w:t>)</w:t>
      </w:r>
      <w:r w:rsidR="006C078F" w:rsidRPr="007760AF">
        <w:rPr>
          <w:rFonts w:cs="Times New Roman"/>
          <w:szCs w:val="24"/>
        </w:rPr>
        <w:t>. R</w:t>
      </w:r>
      <w:r w:rsidR="003F337B" w:rsidRPr="007760AF">
        <w:rPr>
          <w:rFonts w:cs="Times New Roman"/>
          <w:szCs w:val="24"/>
        </w:rPr>
        <w:t>ajone saugoma 290 nekilnojamųjų ir kilnojamųjų kultūros vertybių iš jų: 30 archeologinių vietovių, 25 laidojimo vietų, 11 statinių, 15 statinių kompleksų, 8 įvykių vietų, 2 urbanistinių vietovių, 1 monumentų, apie 110 kilnojamųjų vertybių ir statinių priklausinių, ir kt.</w:t>
      </w:r>
      <w:r w:rsidR="00C3349F" w:rsidRPr="007760AF">
        <w:rPr>
          <w:rStyle w:val="FootnoteReference"/>
          <w:rFonts w:cs="Times New Roman"/>
          <w:szCs w:val="24"/>
        </w:rPr>
        <w:footnoteReference w:id="59"/>
      </w:r>
      <w:r w:rsidR="003C5950" w:rsidRPr="007760AF">
        <w:rPr>
          <w:rFonts w:cs="Times New Roman"/>
          <w:szCs w:val="24"/>
        </w:rPr>
        <w:t xml:space="preserve"> (R</w:t>
      </w:r>
      <w:r w:rsidR="00467625" w:rsidRPr="007760AF">
        <w:rPr>
          <w:rFonts w:cs="Times New Roman"/>
          <w:szCs w:val="24"/>
        </w:rPr>
        <w:t>154</w:t>
      </w:r>
      <w:r w:rsidR="003C5950" w:rsidRPr="007760AF">
        <w:rPr>
          <w:rFonts w:cs="Times New Roman"/>
          <w:szCs w:val="24"/>
        </w:rPr>
        <w:t xml:space="preserve">). </w:t>
      </w:r>
      <w:r w:rsidR="003F337B" w:rsidRPr="007760AF">
        <w:rPr>
          <w:rFonts w:cs="Times New Roman"/>
          <w:szCs w:val="24"/>
        </w:rPr>
        <w:t xml:space="preserve">Savo praeitimi, savitumu, kultūros paveldo vertybių gausa rajone išsiskiria prie Nemuno įsikūrę miesteliai ir kaimai. Čia išsidėstę ir dauguma piliakalnių, menančių gilią krašto istoriją, anksčiau atlikusių gynybinę funkciją, o dabar praturtinančių </w:t>
      </w:r>
      <w:r w:rsidR="006C078F" w:rsidRPr="007760AF">
        <w:rPr>
          <w:rFonts w:cs="Times New Roman"/>
          <w:szCs w:val="24"/>
        </w:rPr>
        <w:t>Zanavykijos</w:t>
      </w:r>
      <w:r w:rsidR="003F337B" w:rsidRPr="007760AF">
        <w:rPr>
          <w:rFonts w:cs="Times New Roman"/>
          <w:szCs w:val="24"/>
        </w:rPr>
        <w:t xml:space="preserve"> kraštovaizdį. Kultūros, turizmo infrastruktūros aspektu patraukliausios yra 4 buvusios dvarų sodybos (Zyplių, Gelgaudiškio, Kidulių ir Ilguvos)</w:t>
      </w:r>
      <w:r w:rsidR="003C5950" w:rsidRPr="007760AF">
        <w:rPr>
          <w:rFonts w:cs="Times New Roman"/>
          <w:szCs w:val="24"/>
        </w:rPr>
        <w:t xml:space="preserve"> (R</w:t>
      </w:r>
      <w:r w:rsidR="00467625" w:rsidRPr="007760AF">
        <w:rPr>
          <w:rFonts w:cs="Times New Roman"/>
          <w:szCs w:val="24"/>
        </w:rPr>
        <w:t>155</w:t>
      </w:r>
      <w:r w:rsidR="003C5950" w:rsidRPr="007760AF">
        <w:rPr>
          <w:rFonts w:cs="Times New Roman"/>
          <w:szCs w:val="24"/>
        </w:rPr>
        <w:t>)</w:t>
      </w:r>
      <w:r w:rsidR="003F337B" w:rsidRPr="007760AF">
        <w:rPr>
          <w:rFonts w:cs="Times New Roman"/>
          <w:szCs w:val="24"/>
        </w:rPr>
        <w:t>. Prie žymesnių nekilnojamųjų kultūros vertybių taip pat priskirtinos Kudirkos Naumiesčio, Griškabūdžio, Sutkų bažnyčios, Žemosios Panemunės, Kaimelio, Ilguvos bažnyčių statinių kompleksai, Kriūkų magazinas - grūdų sandėlis, vadinamas „špykėre"; archeologijos paveldas - Sudargo 5 piliakalnių su gyvenvietėmis kompleksas, Maštaičių (Narkūnų) piliakalnis su uostu, Simokų senovės gyvenvietė ir kiti; urbanistikos paminklai - Griškabūdžio miestelio radialinė aikštė ir Kudirkos Naumiesčio gatvių tinklas</w:t>
      </w:r>
      <w:r w:rsidR="003C5950" w:rsidRPr="007760AF">
        <w:rPr>
          <w:rFonts w:cs="Times New Roman"/>
          <w:szCs w:val="24"/>
        </w:rPr>
        <w:t xml:space="preserve"> (R</w:t>
      </w:r>
      <w:r w:rsidR="00467625" w:rsidRPr="007760AF">
        <w:rPr>
          <w:rFonts w:cs="Times New Roman"/>
          <w:szCs w:val="24"/>
        </w:rPr>
        <w:t>156</w:t>
      </w:r>
      <w:r w:rsidR="003C5950" w:rsidRPr="007760AF">
        <w:rPr>
          <w:rFonts w:cs="Times New Roman"/>
          <w:szCs w:val="24"/>
        </w:rPr>
        <w:t>)</w:t>
      </w:r>
      <w:r w:rsidR="003F337B" w:rsidRPr="007760AF">
        <w:rPr>
          <w:rFonts w:cs="Times New Roman"/>
          <w:szCs w:val="24"/>
        </w:rPr>
        <w:t>. Rajone daug objektų, sietinų su Lietuvos valstybingumu</w:t>
      </w:r>
      <w:r w:rsidR="00D16217" w:rsidRPr="007760AF">
        <w:rPr>
          <w:rFonts w:cs="Times New Roman"/>
          <w:szCs w:val="24"/>
        </w:rPr>
        <w:t xml:space="preserve"> (R</w:t>
      </w:r>
      <w:r w:rsidR="00467625" w:rsidRPr="007760AF">
        <w:rPr>
          <w:rFonts w:cs="Times New Roman"/>
          <w:szCs w:val="24"/>
        </w:rPr>
        <w:t>157</w:t>
      </w:r>
      <w:r w:rsidR="00D16217" w:rsidRPr="007760AF">
        <w:rPr>
          <w:rFonts w:cs="Times New Roman"/>
          <w:szCs w:val="24"/>
        </w:rPr>
        <w:t>)</w:t>
      </w:r>
      <w:r w:rsidR="003F337B" w:rsidRPr="007760AF">
        <w:rPr>
          <w:rFonts w:cs="Times New Roman"/>
          <w:szCs w:val="24"/>
        </w:rPr>
        <w:t>, kultūrine, švietėjiška žymių žmonių veikla ir gyvenimu (įvykių vietos): Vasario 16-osios Nepriklausomybės akto signatarų S.Banaičio, J.Vailokaičio, J.Staugaičio, kalbininko J.Jablonskio, rašytojų V. ir S. Tamulaičių, A. Tatarės ir kitų žymių žmonių  sodybos</w:t>
      </w:r>
      <w:r w:rsidR="006C078F" w:rsidRPr="007760AF">
        <w:rPr>
          <w:rStyle w:val="FootnoteReference"/>
          <w:rFonts w:cs="Times New Roman"/>
          <w:szCs w:val="24"/>
        </w:rPr>
        <w:footnoteReference w:id="60"/>
      </w:r>
      <w:r w:rsidR="003F337B" w:rsidRPr="007760AF">
        <w:rPr>
          <w:rFonts w:cs="Times New Roman"/>
          <w:szCs w:val="24"/>
        </w:rPr>
        <w:t>.</w:t>
      </w:r>
      <w:r w:rsidR="003C5950" w:rsidRPr="007760AF">
        <w:rPr>
          <w:rFonts w:cs="Times New Roman"/>
          <w:szCs w:val="24"/>
        </w:rPr>
        <w:t xml:space="preserve"> Zanavykijos kraštas mažai tyrinėtas, seni gyventojai turi sukaupę daug rašytinės ir nerašytinės medžiagos, kurią reikalinga susisteminti ir išleisti</w:t>
      </w:r>
      <w:r w:rsidR="003C5950" w:rsidRPr="007760AF">
        <w:rPr>
          <w:rStyle w:val="FootnoteReference"/>
          <w:rFonts w:cs="Times New Roman"/>
          <w:szCs w:val="24"/>
        </w:rPr>
        <w:footnoteReference w:id="61"/>
      </w:r>
      <w:r w:rsidR="003C5950" w:rsidRPr="007760AF">
        <w:rPr>
          <w:rFonts w:cs="Times New Roman"/>
          <w:szCs w:val="24"/>
        </w:rPr>
        <w:t>(R</w:t>
      </w:r>
      <w:r w:rsidR="00467625" w:rsidRPr="007760AF">
        <w:rPr>
          <w:rFonts w:cs="Times New Roman"/>
          <w:szCs w:val="24"/>
        </w:rPr>
        <w:t>158</w:t>
      </w:r>
      <w:r w:rsidR="003C5950" w:rsidRPr="007760AF">
        <w:rPr>
          <w:rFonts w:cs="Times New Roman"/>
          <w:szCs w:val="24"/>
        </w:rPr>
        <w:t>)</w:t>
      </w:r>
      <w:r w:rsidR="00D16217" w:rsidRPr="007760AF">
        <w:rPr>
          <w:rFonts w:cs="Times New Roman"/>
          <w:szCs w:val="24"/>
        </w:rPr>
        <w:t>, tai padėtų stiprinti vietovės identitetą ir formuoti Zanavykų krašto kultūrą</w:t>
      </w:r>
      <w:r w:rsidR="003C5950" w:rsidRPr="007760AF">
        <w:rPr>
          <w:rFonts w:cs="Times New Roman"/>
          <w:szCs w:val="24"/>
        </w:rPr>
        <w:t>.</w:t>
      </w:r>
      <w:r w:rsidR="00A20720" w:rsidRPr="007760AF">
        <w:rPr>
          <w:rFonts w:eastAsia="Times New Roman" w:cs="Times New Roman"/>
          <w:szCs w:val="24"/>
        </w:rPr>
        <w:t xml:space="preserve">Seniūnijų bendruomenės aktyviai </w:t>
      </w:r>
      <w:r w:rsidR="00A20720" w:rsidRPr="007760AF">
        <w:rPr>
          <w:rFonts w:eastAsia="Times New Roman" w:cs="Times New Roman"/>
          <w:szCs w:val="24"/>
        </w:rPr>
        <w:lastRenderedPageBreak/>
        <w:t xml:space="preserve">diskutavo ir apsibrėžė savo seniūnijos vystymo varomąją jėgą, kultūrinį pagrindą – moto (3.2.2 priedas 17 lentelė). </w:t>
      </w:r>
      <w:r w:rsidR="00407495" w:rsidRPr="007760AF">
        <w:rPr>
          <w:szCs w:val="24"/>
        </w:rPr>
        <w:t>Rajono savivaldybėje veikia 20 Romos katalikų ir 2 evangelikų liuteronų religinės bendruomenės</w:t>
      </w:r>
      <w:r w:rsidR="00B70AD8" w:rsidRPr="007760AF">
        <w:rPr>
          <w:szCs w:val="24"/>
        </w:rPr>
        <w:t>.</w:t>
      </w:r>
    </w:p>
    <w:p w:rsidR="00A915C2" w:rsidRPr="007760AF" w:rsidRDefault="00B70AD8" w:rsidP="009849CE">
      <w:pPr>
        <w:spacing w:after="0" w:line="240" w:lineRule="auto"/>
        <w:jc w:val="both"/>
        <w:rPr>
          <w:rFonts w:eastAsia="Times New Roman" w:cs="Times New Roman"/>
          <w:szCs w:val="24"/>
        </w:rPr>
      </w:pPr>
      <w:r w:rsidRPr="003C5950">
        <w:rPr>
          <w:szCs w:val="24"/>
        </w:rPr>
        <w:t xml:space="preserve">VVG </w:t>
      </w:r>
      <w:r w:rsidRPr="007760AF">
        <w:rPr>
          <w:szCs w:val="24"/>
        </w:rPr>
        <w:t>teritorijoje plėtojamas tautinis paveldas, gyventojai užsiima tradiciniais ir netradiciniais amatais</w:t>
      </w:r>
      <w:r w:rsidR="00D16217" w:rsidRPr="007760AF">
        <w:rPr>
          <w:szCs w:val="24"/>
        </w:rPr>
        <w:t xml:space="preserve"> (R</w:t>
      </w:r>
      <w:r w:rsidR="00A27284" w:rsidRPr="007760AF">
        <w:rPr>
          <w:szCs w:val="24"/>
        </w:rPr>
        <w:t>159</w:t>
      </w:r>
      <w:r w:rsidR="00D16217" w:rsidRPr="007760AF">
        <w:rPr>
          <w:szCs w:val="24"/>
        </w:rPr>
        <w:t>)</w:t>
      </w:r>
      <w:r w:rsidRPr="007760AF">
        <w:rPr>
          <w:szCs w:val="24"/>
        </w:rPr>
        <w:t xml:space="preserve">. Veikia Gelgaudiškio bendruomenės centro „Atgaiva“ įkurtas Gelgaudiškio dvaro amatų centras, (projektai įgyvendinti pagal LEADER programą finansavo EKPF ir Šakių rajono savivaldybė). </w:t>
      </w:r>
      <w:r w:rsidR="00392000" w:rsidRPr="007760AF">
        <w:rPr>
          <w:szCs w:val="24"/>
        </w:rPr>
        <w:t xml:space="preserve">Įsigyti </w:t>
      </w:r>
      <w:r w:rsidRPr="007760AF">
        <w:rPr>
          <w:szCs w:val="24"/>
        </w:rPr>
        <w:t>siuvyklai, knygų rišimo, dailiųjų amatų edukacijos užsiėmimų patalpoms skirti baldai, siuvimo mašina, krašto apmėtymo mašina (overlokas) bei knygų įrišimo įranga</w:t>
      </w:r>
      <w:r w:rsidR="00392000" w:rsidRPr="007760AF">
        <w:rPr>
          <w:szCs w:val="24"/>
        </w:rPr>
        <w:t>, mokytasi istorinio kostiumo siuvimo, knygrišybos, vilnos vėlimo. Projekto metu pasiūtas istorinio kostiumo komplektas. Dvaro laikų rūbais pasipuoš teatralizuotos ekskursijos personažai, jaunimo šokių kolektyvas, galės nuomoti svečiai. Moteris ypač traukė vilnos vėlimo pamokos. Jos savo norus ir fantazijas sudėjo į sages, rankines, riešines, vėlė net batus. Į projektą įsijungė įvairaus amžiaus bendruomeniečiai, Atvirų erdvių ir Vaiko dienos centrų dalyviai</w:t>
      </w:r>
      <w:r w:rsidR="00392000" w:rsidRPr="007760AF">
        <w:rPr>
          <w:rStyle w:val="FootnoteReference"/>
          <w:szCs w:val="24"/>
        </w:rPr>
        <w:footnoteReference w:id="62"/>
      </w:r>
      <w:r w:rsidR="00392000" w:rsidRPr="007760AF">
        <w:rPr>
          <w:szCs w:val="24"/>
        </w:rPr>
        <w:t>.  Veiklą pradeda tradicinių amatų centras Panovių kaime. Yra sertifikuotų tautinio paveldo gaminių, kuriuos rinkoje pradeda atpažinti vartojai</w:t>
      </w:r>
      <w:r w:rsidR="00A915C2" w:rsidRPr="007760AF">
        <w:rPr>
          <w:szCs w:val="24"/>
        </w:rPr>
        <w:t xml:space="preserve">: </w:t>
      </w:r>
      <w:r w:rsidR="00A915C2" w:rsidRPr="007760AF">
        <w:rPr>
          <w:rFonts w:eastAsia="Times New Roman" w:cs="Times New Roman"/>
          <w:szCs w:val="24"/>
        </w:rPr>
        <w:t xml:space="preserve">naminė duona, naminiai sausainiai, zanavykiškas ragaučius; duona </w:t>
      </w:r>
      <w:r w:rsidR="00392000" w:rsidRPr="007760AF">
        <w:rPr>
          <w:rFonts w:eastAsia="Times New Roman" w:cs="Times New Roman"/>
          <w:szCs w:val="24"/>
        </w:rPr>
        <w:t>,,Rugelis"</w:t>
      </w:r>
      <w:r w:rsidR="00A915C2" w:rsidRPr="007760AF">
        <w:rPr>
          <w:rFonts w:eastAsia="Times New Roman" w:cs="Times New Roman"/>
          <w:szCs w:val="24"/>
        </w:rPr>
        <w:t xml:space="preserve">; </w:t>
      </w:r>
      <w:r w:rsidR="00392000" w:rsidRPr="007760AF">
        <w:rPr>
          <w:rFonts w:eastAsia="Times New Roman" w:cs="Times New Roman"/>
          <w:szCs w:val="24"/>
        </w:rPr>
        <w:t>senovinių skiedrų gamyba</w:t>
      </w:r>
      <w:r w:rsidR="00A915C2" w:rsidRPr="007760AF">
        <w:rPr>
          <w:rFonts w:eastAsia="Times New Roman" w:cs="Times New Roman"/>
          <w:szCs w:val="24"/>
        </w:rPr>
        <w:t xml:space="preserve">; </w:t>
      </w:r>
      <w:r w:rsidR="00392000" w:rsidRPr="007760AF">
        <w:rPr>
          <w:rFonts w:eastAsia="Times New Roman" w:cs="Times New Roman"/>
          <w:szCs w:val="24"/>
        </w:rPr>
        <w:t>šiaudų sodai</w:t>
      </w:r>
      <w:r w:rsidR="00A915C2" w:rsidRPr="007760AF">
        <w:rPr>
          <w:rFonts w:eastAsia="Times New Roman" w:cs="Times New Roman"/>
          <w:szCs w:val="24"/>
        </w:rPr>
        <w:t>; medžio</w:t>
      </w:r>
      <w:r w:rsidR="00392000" w:rsidRPr="007760AF">
        <w:rPr>
          <w:rFonts w:eastAsia="Times New Roman" w:cs="Times New Roman"/>
          <w:szCs w:val="24"/>
        </w:rPr>
        <w:t xml:space="preserve"> drožėjas</w:t>
      </w:r>
      <w:r w:rsidR="00A915C2" w:rsidRPr="007760AF">
        <w:rPr>
          <w:rFonts w:eastAsia="Times New Roman" w:cs="Times New Roman"/>
          <w:szCs w:val="24"/>
        </w:rPr>
        <w:t xml:space="preserve">; </w:t>
      </w:r>
      <w:r w:rsidR="00392000" w:rsidRPr="007760AF">
        <w:rPr>
          <w:rFonts w:eastAsia="Times New Roman" w:cs="Times New Roman"/>
          <w:szCs w:val="24"/>
        </w:rPr>
        <w:t>BC Sudargas- meduoliniai grybukai</w:t>
      </w:r>
      <w:r w:rsidR="00A915C2" w:rsidRPr="007760AF">
        <w:rPr>
          <w:rFonts w:eastAsia="Times New Roman" w:cs="Times New Roman"/>
          <w:szCs w:val="24"/>
        </w:rPr>
        <w:t xml:space="preserve">; </w:t>
      </w:r>
      <w:r w:rsidR="00392000" w:rsidRPr="007760AF">
        <w:rPr>
          <w:rFonts w:eastAsia="Times New Roman" w:cs="Times New Roman"/>
          <w:szCs w:val="24"/>
        </w:rPr>
        <w:t>šalto spaudimo sėmenų aliejus</w:t>
      </w:r>
      <w:r w:rsidR="00A915C2" w:rsidRPr="007760AF">
        <w:rPr>
          <w:rFonts w:eastAsia="Times New Roman" w:cs="Times New Roman"/>
          <w:szCs w:val="24"/>
        </w:rPr>
        <w:t>.</w:t>
      </w:r>
      <w:r w:rsidR="00A915C2" w:rsidRPr="007760AF">
        <w:rPr>
          <w:rStyle w:val="FootnoteReference"/>
          <w:rFonts w:eastAsia="Times New Roman" w:cs="Times New Roman"/>
          <w:szCs w:val="24"/>
        </w:rPr>
        <w:footnoteReference w:id="63"/>
      </w:r>
      <w:r w:rsidR="00D16217" w:rsidRPr="007760AF">
        <w:rPr>
          <w:rFonts w:eastAsia="Times New Roman" w:cs="Times New Roman"/>
          <w:szCs w:val="24"/>
        </w:rPr>
        <w:t>(R</w:t>
      </w:r>
      <w:r w:rsidR="00A27284" w:rsidRPr="007760AF">
        <w:rPr>
          <w:rFonts w:eastAsia="Times New Roman" w:cs="Times New Roman"/>
          <w:szCs w:val="24"/>
        </w:rPr>
        <w:t>160</w:t>
      </w:r>
      <w:r w:rsidR="00D16217" w:rsidRPr="007760AF">
        <w:rPr>
          <w:rFonts w:eastAsia="Times New Roman" w:cs="Times New Roman"/>
          <w:szCs w:val="24"/>
        </w:rPr>
        <w:t xml:space="preserve">). </w:t>
      </w:r>
      <w:r w:rsidR="00A915C2" w:rsidRPr="007760AF">
        <w:rPr>
          <w:rFonts w:eastAsia="Times New Roman" w:cs="Times New Roman"/>
          <w:szCs w:val="24"/>
        </w:rPr>
        <w:t xml:space="preserve">Kiduliuose įsikūrusioje vyninėje Vilkenta šio krašto vyndarys gamina vynus pagal iš kartos į kartą paveldėtus ir iš tobulintus receptus: išskirtinį baltąjį pienių, raudonąjį šešių uogų, rausvąjį maišytą pienių-uogų ir raudonąjį juodųjų serbentų. </w:t>
      </w:r>
      <w:r w:rsidR="00146861" w:rsidRPr="007760AF">
        <w:rPr>
          <w:rFonts w:eastAsia="Times New Roman" w:cs="Times New Roman"/>
          <w:szCs w:val="24"/>
        </w:rPr>
        <w:t>Vynus</w:t>
      </w:r>
      <w:r w:rsidR="00A915C2" w:rsidRPr="007760AF">
        <w:rPr>
          <w:rFonts w:eastAsia="Times New Roman" w:cs="Times New Roman"/>
          <w:szCs w:val="24"/>
        </w:rPr>
        <w:t xml:space="preserve"> galima degustuoti,įsigyti. Atgimusių Šakių krašto dvarų (Gelgaudiškio, Zyplių) ateities planuose – dvarų virtuvės puoselėjimas</w:t>
      </w:r>
      <w:r w:rsidR="00146861" w:rsidRPr="007760AF">
        <w:rPr>
          <w:rStyle w:val="FootnoteReference"/>
          <w:rFonts w:eastAsia="Times New Roman" w:cs="Times New Roman"/>
          <w:szCs w:val="24"/>
        </w:rPr>
        <w:footnoteReference w:id="64"/>
      </w:r>
      <w:r w:rsidR="00D16217" w:rsidRPr="007760AF">
        <w:rPr>
          <w:rFonts w:eastAsia="Times New Roman" w:cs="Times New Roman"/>
          <w:szCs w:val="24"/>
        </w:rPr>
        <w:t xml:space="preserve"> (R</w:t>
      </w:r>
      <w:r w:rsidR="00A27284" w:rsidRPr="007760AF">
        <w:rPr>
          <w:rFonts w:eastAsia="Times New Roman" w:cs="Times New Roman"/>
          <w:szCs w:val="24"/>
        </w:rPr>
        <w:t>161</w:t>
      </w:r>
      <w:r w:rsidR="00D16217" w:rsidRPr="007760AF">
        <w:rPr>
          <w:rFonts w:eastAsia="Times New Roman" w:cs="Times New Roman"/>
          <w:szCs w:val="24"/>
        </w:rPr>
        <w:t>)</w:t>
      </w:r>
      <w:r w:rsidR="00A915C2" w:rsidRPr="007760AF">
        <w:rPr>
          <w:rFonts w:eastAsia="Times New Roman" w:cs="Times New Roman"/>
          <w:szCs w:val="24"/>
        </w:rPr>
        <w:t>.</w:t>
      </w:r>
    </w:p>
    <w:p w:rsidR="00DB276F" w:rsidRPr="007760AF" w:rsidRDefault="00146861" w:rsidP="009849CE">
      <w:pPr>
        <w:spacing w:after="0" w:line="240" w:lineRule="auto"/>
        <w:jc w:val="both"/>
        <w:rPr>
          <w:rFonts w:eastAsia="Times New Roman" w:cs="Times New Roman"/>
          <w:szCs w:val="24"/>
        </w:rPr>
      </w:pPr>
      <w:r w:rsidRPr="007760AF">
        <w:rPr>
          <w:rFonts w:eastAsia="Times New Roman" w:cs="Times New Roman"/>
          <w:szCs w:val="24"/>
        </w:rPr>
        <w:t>Bendruomeninės organizacijos organizuodamos edukacines programas puoselėja Zanavykų krašto tradicijas, jas perduoda jauniems vietos ir kitų bendruomenių nariams. Tokias paslaugas siūlo:  Lekėčių bendruomenės moterų klubo kulinarinio paveldo edukacija; Ritinių bendruomenės sūrių namai edukacija „Kaimiško sūrio gimimas“; Zanavykiško ragaučiaus programa kavinėje-picerijoje „Kiba“ (Šakių mieste); Sėmenų aliejaus degustacija aliejaus spaudykloje „Aletovis“; Naturehempt kanapių sėklų aliejaus degustacija spaudykloje; šaltuoju būdu išspausto sėmenų, rapsų aliejaus degustacija ūkininko ūkyje; edukacinės pamokos ekologinėje sodyboje „Ožiukų mokykla“; Kidulių krašto vyno degustacija Vyninėje-kavinėje „Vilkenta“; Etnografinė autentiška kaimo turizmo sodyba „Suvalkiečio sodyba“; Gelgaudiškio dvaro edukacijos vaikams ir suaugusiesiems; Keramikos dirbtuvės Zyplių dvare</w:t>
      </w:r>
      <w:r w:rsidR="00D16217" w:rsidRPr="007760AF">
        <w:rPr>
          <w:rFonts w:eastAsia="Times New Roman" w:cs="Times New Roman"/>
          <w:szCs w:val="24"/>
        </w:rPr>
        <w:t xml:space="preserve"> (R</w:t>
      </w:r>
      <w:r w:rsidR="00A27284" w:rsidRPr="007760AF">
        <w:rPr>
          <w:rFonts w:eastAsia="Times New Roman" w:cs="Times New Roman"/>
          <w:szCs w:val="24"/>
        </w:rPr>
        <w:t>162</w:t>
      </w:r>
      <w:r w:rsidR="00D16217" w:rsidRPr="007760AF">
        <w:rPr>
          <w:rFonts w:eastAsia="Times New Roman" w:cs="Times New Roman"/>
          <w:szCs w:val="24"/>
        </w:rPr>
        <w:t>)</w:t>
      </w:r>
      <w:r w:rsidR="00DB276F" w:rsidRPr="007760AF">
        <w:rPr>
          <w:rFonts w:eastAsia="Times New Roman" w:cs="Times New Roman"/>
          <w:szCs w:val="24"/>
        </w:rPr>
        <w:t>. Ypač platus pasirinkimas paslaugų Zanavykų muziejuje:  kraitinės skrynios ir suvenyrinės skrynutės edukacija, polimerinio molio edukacija, užgavėnių kaukių gamyba, kiaušinių marginimas vašku, šiaudinių žaisliukų eglutei gamyba, duonos kelias, lino kelias. Senų daiktų istorijos: stuba, valstiečio buitis, zanavykų tautinis kostiumas; tekstilės gaminiai Zanavykų krašto muziejaus fonduose; žvakių liejimas; popieriaus gaminimas</w:t>
      </w:r>
      <w:r w:rsidR="00F9147E" w:rsidRPr="007760AF">
        <w:rPr>
          <w:rStyle w:val="FootnoteReference"/>
          <w:rFonts w:eastAsia="Times New Roman" w:cs="Times New Roman"/>
          <w:szCs w:val="24"/>
        </w:rPr>
        <w:footnoteReference w:id="65"/>
      </w:r>
      <w:r w:rsidR="00D16217" w:rsidRPr="007760AF">
        <w:rPr>
          <w:rFonts w:eastAsia="Times New Roman" w:cs="Times New Roman"/>
          <w:szCs w:val="24"/>
        </w:rPr>
        <w:t>(R</w:t>
      </w:r>
      <w:r w:rsidR="00A27284" w:rsidRPr="007760AF">
        <w:rPr>
          <w:rFonts w:eastAsia="Times New Roman" w:cs="Times New Roman"/>
          <w:szCs w:val="24"/>
        </w:rPr>
        <w:t>163</w:t>
      </w:r>
      <w:r w:rsidR="00D16217" w:rsidRPr="007760AF">
        <w:rPr>
          <w:rFonts w:eastAsia="Times New Roman" w:cs="Times New Roman"/>
          <w:szCs w:val="24"/>
        </w:rPr>
        <w:t>).</w:t>
      </w:r>
    </w:p>
    <w:p w:rsidR="009849CE" w:rsidRPr="007760AF" w:rsidRDefault="009849CE" w:rsidP="00B2785B">
      <w:pPr>
        <w:spacing w:after="0" w:line="240" w:lineRule="auto"/>
        <w:jc w:val="both"/>
        <w:rPr>
          <w:i/>
          <w:sz w:val="20"/>
          <w:szCs w:val="20"/>
        </w:rPr>
      </w:pPr>
    </w:p>
    <w:p w:rsidR="00E654B4" w:rsidRPr="007760AF" w:rsidRDefault="00E654B4" w:rsidP="00E654B4">
      <w:pPr>
        <w:spacing w:after="0" w:line="240" w:lineRule="auto"/>
        <w:jc w:val="both"/>
        <w:rPr>
          <w:i/>
        </w:rPr>
      </w:pPr>
      <w:r w:rsidRPr="007760AF">
        <w:rPr>
          <w:i/>
          <w:szCs w:val="24"/>
        </w:rPr>
        <w:t>Apibendrinimas</w:t>
      </w:r>
    </w:p>
    <w:p w:rsidR="00D52219" w:rsidRPr="00AD1DB6" w:rsidRDefault="001035BB" w:rsidP="00D52219">
      <w:pPr>
        <w:spacing w:after="0" w:line="240" w:lineRule="auto"/>
        <w:jc w:val="both"/>
      </w:pPr>
      <w:r w:rsidRPr="007760AF">
        <w:rPr>
          <w:rFonts w:cs="Times New Roman"/>
        </w:rPr>
        <w:t>Šakių raj. sav. pagal kaimo socialinės infrastruktūros būklę užima 8 vieną Lietuvos rajonų ir savivaldybių tarpe</w:t>
      </w:r>
      <w:r w:rsidRPr="007760AF">
        <w:rPr>
          <w:rStyle w:val="FootnoteReference"/>
          <w:rFonts w:cs="Times New Roman"/>
        </w:rPr>
        <w:footnoteReference w:id="66"/>
      </w:r>
      <w:r w:rsidRPr="007760AF">
        <w:rPr>
          <w:rFonts w:cs="Times New Roman"/>
        </w:rPr>
        <w:t>. Kaimo socialinės infrastruktūros būklė 2008-2012 m. yra patenkinama ir atitinka kaimo gyventojų poreikius. Blogiausiai išplėtotas š</w:t>
      </w:r>
      <w:r w:rsidRPr="007760AF">
        <w:rPr>
          <w:rFonts w:eastAsia="Calibri" w:cs="Times New Roman"/>
        </w:rPr>
        <w:t>vietimo, ugdymo, konsultavimo sektorius, kultūros, sporto ir rekreacijos, prekybos ir viešojo maitinimo paslaugų sektori</w:t>
      </w:r>
      <w:r w:rsidR="00D16217" w:rsidRPr="007760AF">
        <w:rPr>
          <w:rFonts w:eastAsia="Calibri" w:cs="Times New Roman"/>
        </w:rPr>
        <w:t>ai</w:t>
      </w:r>
      <w:r w:rsidRPr="007760AF">
        <w:rPr>
          <w:rFonts w:eastAsia="Calibri" w:cs="Times New Roman"/>
        </w:rPr>
        <w:t>, geriausiai - ryšių ir telekomunikacijų sektorius (</w:t>
      </w:r>
      <w:r w:rsidR="003076E1" w:rsidRPr="007760AF">
        <w:rPr>
          <w:rFonts w:eastAsia="Calibri" w:cs="Times New Roman"/>
        </w:rPr>
        <w:t>3.</w:t>
      </w:r>
      <w:r w:rsidRPr="007760AF">
        <w:rPr>
          <w:rFonts w:eastAsia="Calibri" w:cs="Times New Roman"/>
        </w:rPr>
        <w:t>2.5 priedas 10 lentelė).</w:t>
      </w:r>
      <w:r w:rsidR="00A9057D" w:rsidRPr="007760AF">
        <w:t>Trūksta investicijų, novatoriško požiūrio bei naujų technologijų kaimo infrastruktūros sutvarkymui (šiuolaikiniam gatvių apšvietimo ir šaligatvių įrengimui, vandens kokybės gerinimui, nuotekų valymo įrenginių sumontavimui).</w:t>
      </w:r>
      <w:r w:rsidR="00D52219" w:rsidRPr="007760AF">
        <w:t xml:space="preserve">Mokyklų skaičiaus mažinimo ir reorganizavimo tikslai daugiau buvo ekonominiai, o </w:t>
      </w:r>
      <w:r w:rsidR="00D52219" w:rsidRPr="007760AF">
        <w:lastRenderedPageBreak/>
        <w:t>ne socialiniai ar kultūriniai siekiant kaimo vietovių vystymo darnumo. Rajono mokyklos netapo daugiafunkcinėmis, jų veikla yra labai silpnai integruota į mokymosi visą gyvenimą nacionalinių strategijų įgyvendinimą</w:t>
      </w:r>
      <w:r w:rsidR="0046725C" w:rsidRPr="007760AF">
        <w:t>, kaimo mokyklos vykdydamos projektinę veiklą kol kas nevykdo suaugusiųjų mokymo</w:t>
      </w:r>
      <w:r w:rsidR="002B325A" w:rsidRPr="007760AF">
        <w:t>/konsultavimo</w:t>
      </w:r>
      <w:r w:rsidR="0046725C" w:rsidRPr="007760AF">
        <w:t xml:space="preserve"> funkcijos</w:t>
      </w:r>
      <w:r w:rsidR="00D52219" w:rsidRPr="007760AF">
        <w:t xml:space="preserve">. Silpni ryšiai tarp kaimo mokyklų ir bendruomenių, </w:t>
      </w:r>
      <w:r w:rsidR="00A27284" w:rsidRPr="007760AF">
        <w:t>stiprus</w:t>
      </w:r>
      <w:r w:rsidR="002B325A" w:rsidRPr="007760AF">
        <w:t xml:space="preserve">socialinės infrastruktūros institucijų </w:t>
      </w:r>
      <w:r w:rsidR="00D52219" w:rsidRPr="007760AF">
        <w:t>žynybiškum</w:t>
      </w:r>
      <w:r w:rsidR="00A27284" w:rsidRPr="007760AF">
        <w:t>as</w:t>
      </w:r>
      <w:r w:rsidR="00D52219" w:rsidRPr="00AD1DB6">
        <w:t>.</w:t>
      </w:r>
    </w:p>
    <w:p w:rsidR="00A27284" w:rsidRDefault="00D16217" w:rsidP="00A27284">
      <w:pPr>
        <w:tabs>
          <w:tab w:val="left" w:pos="630"/>
        </w:tabs>
        <w:spacing w:after="0" w:line="240" w:lineRule="auto"/>
        <w:jc w:val="both"/>
        <w:rPr>
          <w:color w:val="00B050"/>
          <w:szCs w:val="24"/>
        </w:rPr>
      </w:pPr>
      <w:r w:rsidRPr="00205FDB">
        <w:rPr>
          <w:szCs w:val="24"/>
        </w:rPr>
        <w:t xml:space="preserve">Rajono socialinės paramos sektorius yra </w:t>
      </w:r>
      <w:r w:rsidR="00AD1DB6" w:rsidRPr="00205FDB">
        <w:rPr>
          <w:szCs w:val="24"/>
        </w:rPr>
        <w:t xml:space="preserve">patenkinamai </w:t>
      </w:r>
      <w:r w:rsidRPr="00205FDB">
        <w:rPr>
          <w:szCs w:val="24"/>
        </w:rPr>
        <w:t>išplėtotas, trūksta socialines, psichologines paslaugas teikiančių kvalifikuotų darbuotojų</w:t>
      </w:r>
      <w:r w:rsidR="007B4F47">
        <w:rPr>
          <w:szCs w:val="24"/>
        </w:rPr>
        <w:t>, paslaugų priartinimo prie gyvenamosios vietos</w:t>
      </w:r>
      <w:r w:rsidR="00AD1DB6" w:rsidRPr="00205FDB">
        <w:rPr>
          <w:szCs w:val="24"/>
        </w:rPr>
        <w:t>.</w:t>
      </w:r>
      <w:r w:rsidRPr="00205FDB">
        <w:t>Savivaldybėje yra siekiama, kad būtų užtikrintas socialinių paslaugų prieinamumas visiems gyventojams, organizuojamos specialaus transporto paslaugos, neįgalieji iš kaimiškų teritorijų yra atvežami į dienos centrus ir parvežami iš jų</w:t>
      </w:r>
      <w:r w:rsidR="00D52219" w:rsidRPr="00205FDB">
        <w:t>. S</w:t>
      </w:r>
      <w:r w:rsidR="00D52219" w:rsidRPr="00E464AE">
        <w:rPr>
          <w:szCs w:val="24"/>
        </w:rPr>
        <w:t xml:space="preserve">iekiama, kad įstaigos (ar teikiamos paslaugos) vieta nesąlygotų </w:t>
      </w:r>
      <w:r w:rsidR="00D52219">
        <w:rPr>
          <w:szCs w:val="24"/>
        </w:rPr>
        <w:t>kaimo gyventojų</w:t>
      </w:r>
      <w:r w:rsidR="00D52219" w:rsidRPr="00E464AE">
        <w:rPr>
          <w:szCs w:val="24"/>
        </w:rPr>
        <w:t xml:space="preserve"> socialinės atskirties</w:t>
      </w:r>
      <w:r w:rsidR="00D52219">
        <w:rPr>
          <w:szCs w:val="24"/>
        </w:rPr>
        <w:t>. T</w:t>
      </w:r>
      <w:r w:rsidR="00D52219" w:rsidRPr="00BA10AB">
        <w:rPr>
          <w:szCs w:val="24"/>
        </w:rPr>
        <w:t>ačiau senyvo amžiaus gyventojai yra mažai mobilūs, ypač prisirišę prie savo namų ir gyvenamosios aplinkos</w:t>
      </w:r>
      <w:r w:rsidR="00D52219">
        <w:rPr>
          <w:szCs w:val="24"/>
        </w:rPr>
        <w:t xml:space="preserve"> todėl gyventojų vežiojimasgauti paslaugas nevisiškai atitinka </w:t>
      </w:r>
      <w:r w:rsidR="009E56A5">
        <w:rPr>
          <w:szCs w:val="24"/>
        </w:rPr>
        <w:t xml:space="preserve">jų </w:t>
      </w:r>
      <w:r w:rsidR="00D52219">
        <w:rPr>
          <w:szCs w:val="24"/>
        </w:rPr>
        <w:t>poreikius.N</w:t>
      </w:r>
      <w:r w:rsidR="00D52219" w:rsidRPr="00BA10AB">
        <w:rPr>
          <w:szCs w:val="24"/>
        </w:rPr>
        <w:t>evisos visuomeninės patalpos ir mašinų stovėjimo aikštelės yra pritaikytos neigaliesiem</w:t>
      </w:r>
      <w:r w:rsidR="00D52219">
        <w:rPr>
          <w:szCs w:val="24"/>
        </w:rPr>
        <w:t>s</w:t>
      </w:r>
      <w:r w:rsidR="00D52219">
        <w:rPr>
          <w:rStyle w:val="FootnoteReference"/>
          <w:szCs w:val="24"/>
        </w:rPr>
        <w:footnoteReference w:id="67"/>
      </w:r>
      <w:r w:rsidR="00D52219" w:rsidRPr="00E464AE">
        <w:rPr>
          <w:szCs w:val="24"/>
        </w:rPr>
        <w:t>.</w:t>
      </w:r>
      <w:r w:rsidR="00A27284">
        <w:rPr>
          <w:rFonts w:cs="Times New Roman"/>
          <w:szCs w:val="24"/>
        </w:rPr>
        <w:t>D</w:t>
      </w:r>
      <w:r w:rsidR="00A27284" w:rsidRPr="00332999">
        <w:rPr>
          <w:rFonts w:cs="Times New Roman"/>
          <w:szCs w:val="24"/>
        </w:rPr>
        <w:t>arbų, kuriuos atlieka socialines pašalpas gaunantys gyventojai</w:t>
      </w:r>
      <w:r w:rsidR="00A27284">
        <w:rPr>
          <w:rFonts w:cs="Times New Roman"/>
          <w:szCs w:val="24"/>
        </w:rPr>
        <w:t>,</w:t>
      </w:r>
      <w:r w:rsidR="00A27284" w:rsidRPr="00332999">
        <w:rPr>
          <w:rFonts w:cs="Times New Roman"/>
          <w:szCs w:val="24"/>
        </w:rPr>
        <w:t xml:space="preserve"> įvairovė nėra didelė</w:t>
      </w:r>
      <w:r w:rsidR="00A27284">
        <w:rPr>
          <w:rFonts w:cs="Times New Roman"/>
          <w:szCs w:val="24"/>
        </w:rPr>
        <w:t xml:space="preserve">. Seniūnijose </w:t>
      </w:r>
      <w:r w:rsidR="00A27284" w:rsidRPr="00332999">
        <w:rPr>
          <w:rFonts w:cs="Times New Roman"/>
          <w:szCs w:val="24"/>
        </w:rPr>
        <w:t xml:space="preserve"> visiškai nėra </w:t>
      </w:r>
      <w:r w:rsidR="00A27284">
        <w:rPr>
          <w:rFonts w:cs="Times New Roman"/>
          <w:szCs w:val="24"/>
        </w:rPr>
        <w:t xml:space="preserve">siūloma </w:t>
      </w:r>
      <w:r w:rsidR="00A27284" w:rsidRPr="00332999">
        <w:rPr>
          <w:rFonts w:cs="Times New Roman"/>
          <w:szCs w:val="24"/>
        </w:rPr>
        <w:t>darbų</w:t>
      </w:r>
      <w:r w:rsidR="00205FDB">
        <w:rPr>
          <w:rFonts w:cs="Times New Roman"/>
          <w:szCs w:val="24"/>
        </w:rPr>
        <w:t xml:space="preserve">, kurie atitiktų </w:t>
      </w:r>
      <w:r w:rsidR="00205FDB" w:rsidRPr="00332999">
        <w:rPr>
          <w:rFonts w:cs="Times New Roman"/>
          <w:szCs w:val="24"/>
        </w:rPr>
        <w:t>žmon</w:t>
      </w:r>
      <w:r w:rsidR="00205FDB">
        <w:rPr>
          <w:rFonts w:cs="Times New Roman"/>
          <w:szCs w:val="24"/>
        </w:rPr>
        <w:t>ių</w:t>
      </w:r>
      <w:r w:rsidR="00205FDB" w:rsidRPr="00332999">
        <w:rPr>
          <w:rFonts w:cs="Times New Roman"/>
          <w:szCs w:val="24"/>
        </w:rPr>
        <w:t xml:space="preserve"> turin</w:t>
      </w:r>
      <w:r w:rsidR="00205FDB">
        <w:rPr>
          <w:rFonts w:cs="Times New Roman"/>
          <w:szCs w:val="24"/>
        </w:rPr>
        <w:t>čių</w:t>
      </w:r>
      <w:r w:rsidR="00A27284" w:rsidRPr="00332999">
        <w:rPr>
          <w:rFonts w:cs="Times New Roman"/>
          <w:szCs w:val="24"/>
        </w:rPr>
        <w:t>aukštesnę kvalifikaciją.</w:t>
      </w:r>
      <w:r w:rsidR="00A27284">
        <w:rPr>
          <w:rFonts w:cs="Times New Roman"/>
          <w:szCs w:val="24"/>
        </w:rPr>
        <w:t xml:space="preserve"> Trūksta šiuolaikinio požiūrio, novatoriškumo organizuojant viešuosius darbus seniūnijose.</w:t>
      </w:r>
    </w:p>
    <w:p w:rsidR="00D52219" w:rsidRPr="00B2785B" w:rsidRDefault="00AD1DB6" w:rsidP="00AD1DB6">
      <w:pPr>
        <w:tabs>
          <w:tab w:val="left" w:pos="630"/>
        </w:tabs>
        <w:spacing w:after="0" w:line="240" w:lineRule="auto"/>
        <w:jc w:val="both"/>
        <w:rPr>
          <w:i/>
          <w:sz w:val="20"/>
          <w:szCs w:val="20"/>
        </w:rPr>
      </w:pPr>
      <w:r w:rsidRPr="00EC7C20">
        <w:rPr>
          <w:rFonts w:cs="Times New Roman"/>
          <w:szCs w:val="24"/>
        </w:rPr>
        <w:t>Ša</w:t>
      </w:r>
      <w:r>
        <w:rPr>
          <w:rFonts w:cs="Times New Roman"/>
          <w:szCs w:val="24"/>
        </w:rPr>
        <w:t>kių raj. sav. gyventojų poreikiai</w:t>
      </w:r>
      <w:r w:rsidRPr="00EC7C20">
        <w:rPr>
          <w:rFonts w:cs="Times New Roman"/>
          <w:szCs w:val="24"/>
        </w:rPr>
        <w:t xml:space="preserve"> ilgalaikei socialinei globai </w:t>
      </w:r>
      <w:r>
        <w:rPr>
          <w:rFonts w:cs="Times New Roman"/>
          <w:szCs w:val="24"/>
        </w:rPr>
        <w:t>nėra visiškai patenkinti, daugiau yra koncentruojamasi į dabartines problemas, sunku prognozuoti socialinių paslaugų poreikį dėl ypač dinamiškos išorinės aplinkos.</w:t>
      </w:r>
    </w:p>
    <w:p w:rsidR="00205FDB" w:rsidRDefault="00205FDB" w:rsidP="00205FDB">
      <w:pPr>
        <w:spacing w:after="0" w:line="240" w:lineRule="auto"/>
        <w:jc w:val="both"/>
        <w:rPr>
          <w:color w:val="00B050"/>
          <w:szCs w:val="24"/>
        </w:rPr>
      </w:pPr>
      <w:r>
        <w:rPr>
          <w:rFonts w:eastAsia="Times New Roman" w:cs="Times New Roman"/>
          <w:szCs w:val="24"/>
        </w:rPr>
        <w:t>Šakių krašto, kaip Zanavykijos, įvaizdis pagyvenusių ir profesionaliai kultūrą vertinančiųvietinių žmonių atmintyje</w:t>
      </w:r>
      <w:r w:rsidR="008D5E3A">
        <w:rPr>
          <w:rFonts w:eastAsia="Times New Roman" w:cs="Times New Roman"/>
          <w:szCs w:val="24"/>
        </w:rPr>
        <w:t>išlikęs giliau</w:t>
      </w:r>
      <w:r>
        <w:rPr>
          <w:rFonts w:eastAsia="Times New Roman" w:cs="Times New Roman"/>
          <w:szCs w:val="24"/>
        </w:rPr>
        <w:t>.</w:t>
      </w:r>
      <w:r w:rsidRPr="00F01CB1">
        <w:rPr>
          <w:rFonts w:eastAsia="Times New Roman" w:cs="Times New Roman"/>
          <w:szCs w:val="24"/>
        </w:rPr>
        <w:t xml:space="preserve"> Zanavykų etninė grupė </w:t>
      </w:r>
      <w:r>
        <w:rPr>
          <w:rFonts w:eastAsia="Times New Roman" w:cs="Times New Roman"/>
          <w:szCs w:val="24"/>
        </w:rPr>
        <w:t xml:space="preserve">pradeda </w:t>
      </w:r>
      <w:r w:rsidRPr="00F01CB1">
        <w:rPr>
          <w:rFonts w:eastAsia="Times New Roman" w:cs="Times New Roman"/>
          <w:szCs w:val="24"/>
        </w:rPr>
        <w:t>atras</w:t>
      </w:r>
      <w:r>
        <w:rPr>
          <w:rFonts w:eastAsia="Times New Roman" w:cs="Times New Roman"/>
          <w:szCs w:val="24"/>
        </w:rPr>
        <w:t>ti</w:t>
      </w:r>
      <w:r w:rsidRPr="00F01CB1">
        <w:rPr>
          <w:rFonts w:eastAsia="Times New Roman" w:cs="Times New Roman"/>
          <w:szCs w:val="24"/>
        </w:rPr>
        <w:t xml:space="preserve"> kontaktą/ryšį </w:t>
      </w:r>
      <w:r>
        <w:rPr>
          <w:rFonts w:eastAsia="Times New Roman" w:cs="Times New Roman"/>
          <w:szCs w:val="24"/>
        </w:rPr>
        <w:t xml:space="preserve">su kultūros vertybėmis ir jas transformuoja į vietovėse plėtojamas ekonomines veiklas, naudoja priemones, kurios padeda stiprinti </w:t>
      </w:r>
      <w:r>
        <w:t xml:space="preserve">etninį savitumą, vystyti vietos amatus bei kultūros paveldą. </w:t>
      </w:r>
      <w:r w:rsidRPr="00205FDB">
        <w:rPr>
          <w:rFonts w:cs="Times New Roman"/>
          <w:szCs w:val="24"/>
        </w:rPr>
        <w:t>VVG teritorijoje funkcionuoja p</w:t>
      </w:r>
      <w:r w:rsidRPr="00205FDB">
        <w:rPr>
          <w:rFonts w:cs="Times New Roman"/>
        </w:rPr>
        <w:t>latus kaimo bendruomeninių ir kitų NVO tinklas, galintis sukurti darbo vietas ir teikti viešąsias paslaugas.</w:t>
      </w:r>
      <w:r w:rsidRPr="00205FDB">
        <w:rPr>
          <w:rFonts w:eastAsia="Times New Roman" w:cs="Times New Roman"/>
          <w:szCs w:val="24"/>
        </w:rPr>
        <w:t xml:space="preserve">Rajone </w:t>
      </w:r>
      <w:r w:rsidR="00A20720">
        <w:rPr>
          <w:rFonts w:eastAsia="Times New Roman" w:cs="Times New Roman"/>
          <w:szCs w:val="24"/>
        </w:rPr>
        <w:t xml:space="preserve">plačiai, įtraukinat daug kaimo gyventojų, tame tarpe vaikų ir jaunimo, plėtojama kultūrinė veikla, veikia daug meno kolektyvų, </w:t>
      </w:r>
      <w:r w:rsidRPr="00205FDB">
        <w:rPr>
          <w:rFonts w:eastAsia="Times New Roman" w:cs="Times New Roman"/>
          <w:szCs w:val="24"/>
        </w:rPr>
        <w:t>p</w:t>
      </w:r>
      <w:r w:rsidRPr="00205FDB">
        <w:rPr>
          <w:szCs w:val="24"/>
        </w:rPr>
        <w:t xml:space="preserve">lėtojamas tautinis ir kulinarinis paveldas, gyventojai </w:t>
      </w:r>
      <w:r w:rsidRPr="003C5950">
        <w:rPr>
          <w:szCs w:val="24"/>
        </w:rPr>
        <w:t>užsiima  tradiciniais ir netradiciniais amatais</w:t>
      </w:r>
      <w:r>
        <w:rPr>
          <w:szCs w:val="24"/>
        </w:rPr>
        <w:t xml:space="preserve">, kurių produktai, paslaugos vis labiau atitinka šiuolaikinius vartotojų poreikius. </w:t>
      </w:r>
      <w:r w:rsidRPr="003C5950">
        <w:rPr>
          <w:rFonts w:eastAsia="Times New Roman" w:cs="Times New Roman"/>
          <w:szCs w:val="24"/>
        </w:rPr>
        <w:t>Bendruomeninės organizacijos</w:t>
      </w:r>
      <w:r>
        <w:rPr>
          <w:rFonts w:eastAsia="Times New Roman" w:cs="Times New Roman"/>
          <w:szCs w:val="24"/>
        </w:rPr>
        <w:t>, muziejai, amatininkai  organizuodami</w:t>
      </w:r>
      <w:r w:rsidRPr="003C5950">
        <w:rPr>
          <w:rFonts w:eastAsia="Times New Roman" w:cs="Times New Roman"/>
          <w:szCs w:val="24"/>
        </w:rPr>
        <w:t xml:space="preserve"> edukacines programas puoselėja Zanavykų krašto tradicijas</w:t>
      </w:r>
      <w:r>
        <w:rPr>
          <w:rFonts w:eastAsia="Times New Roman" w:cs="Times New Roman"/>
          <w:szCs w:val="24"/>
        </w:rPr>
        <w:t>, žingsnis po žingsnio teikia daugiau paslaugų ir pradeda gauti didesnes pajamas</w:t>
      </w:r>
      <w:r w:rsidR="00A20720">
        <w:rPr>
          <w:rFonts w:eastAsia="Times New Roman" w:cs="Times New Roman"/>
          <w:szCs w:val="24"/>
        </w:rPr>
        <w:t>. Seniūnijų bendruomenės aktyviai diskutavo ir apsibrėžė savo seniūnijos vystymo kultūrinį pagrindą - moto</w:t>
      </w:r>
      <w:r>
        <w:rPr>
          <w:rFonts w:eastAsia="Times New Roman" w:cs="Times New Roman"/>
          <w:szCs w:val="24"/>
        </w:rPr>
        <w:t xml:space="preserve">. </w:t>
      </w:r>
    </w:p>
    <w:p w:rsidR="006367B0" w:rsidRDefault="006367B0" w:rsidP="00842A0E">
      <w:pPr>
        <w:spacing w:after="0" w:line="240" w:lineRule="auto"/>
        <w:jc w:val="center"/>
      </w:pPr>
    </w:p>
    <w:tbl>
      <w:tblPr>
        <w:tblStyle w:val="TableGrid"/>
        <w:tblW w:w="0" w:type="auto"/>
        <w:shd w:val="clear" w:color="auto" w:fill="FDE9D9" w:themeFill="accent6" w:themeFillTint="33"/>
        <w:tblLook w:val="04A0"/>
      </w:tblPr>
      <w:tblGrid>
        <w:gridCol w:w="817"/>
        <w:gridCol w:w="9037"/>
      </w:tblGrid>
      <w:tr w:rsidR="00611D48" w:rsidTr="00CD189A">
        <w:tc>
          <w:tcPr>
            <w:tcW w:w="817" w:type="dxa"/>
            <w:shd w:val="clear" w:color="auto" w:fill="FDE9D9" w:themeFill="accent6" w:themeFillTint="33"/>
          </w:tcPr>
          <w:p w:rsidR="00611D48" w:rsidRDefault="00272EE6" w:rsidP="00842A0E">
            <w:pPr>
              <w:jc w:val="center"/>
            </w:pPr>
            <w:r>
              <w:t>2.6</w:t>
            </w:r>
            <w:r w:rsidR="00611D48">
              <w:t>.</w:t>
            </w:r>
          </w:p>
        </w:tc>
        <w:tc>
          <w:tcPr>
            <w:tcW w:w="9037" w:type="dxa"/>
            <w:shd w:val="clear" w:color="auto" w:fill="FDE9D9" w:themeFill="accent6" w:themeFillTint="33"/>
          </w:tcPr>
          <w:p w:rsidR="00611D48" w:rsidRDefault="00611D48" w:rsidP="00657416">
            <w:pPr>
              <w:jc w:val="both"/>
            </w:pPr>
            <w:r>
              <w:t>VVG terit</w:t>
            </w:r>
            <w:r w:rsidR="00CD189A">
              <w:t>orijos gamtos išteklių analizė</w:t>
            </w:r>
          </w:p>
        </w:tc>
      </w:tr>
    </w:tbl>
    <w:p w:rsidR="00A06A2C" w:rsidRDefault="00A06A2C" w:rsidP="00892EDF">
      <w:pPr>
        <w:spacing w:after="0" w:line="240" w:lineRule="auto"/>
        <w:jc w:val="both"/>
        <w:rPr>
          <w:i/>
          <w:sz w:val="20"/>
          <w:szCs w:val="20"/>
        </w:rPr>
      </w:pPr>
    </w:p>
    <w:p w:rsidR="00A06A2C" w:rsidRPr="007760AF" w:rsidRDefault="009330CB" w:rsidP="00020631">
      <w:pPr>
        <w:tabs>
          <w:tab w:val="left" w:pos="2835"/>
          <w:tab w:val="left" w:pos="5245"/>
        </w:tabs>
        <w:spacing w:after="0" w:line="240" w:lineRule="auto"/>
        <w:jc w:val="both"/>
        <w:rPr>
          <w:rFonts w:cs="Times New Roman"/>
          <w:szCs w:val="24"/>
        </w:rPr>
      </w:pPr>
      <w:r>
        <w:rPr>
          <w:bCs/>
        </w:rPr>
        <w:t xml:space="preserve">Šakių krašto VVG veikos teritorijos </w:t>
      </w:r>
      <w:r w:rsidR="00413615">
        <w:rPr>
          <w:bCs/>
        </w:rPr>
        <w:t xml:space="preserve">gamtos </w:t>
      </w:r>
      <w:r>
        <w:rPr>
          <w:bCs/>
        </w:rPr>
        <w:t xml:space="preserve">išteklių analizė atlikta vadovaujantis gyventojų poreikių tyrimo, seniūnijų ir kitų vietos institucijų pateiktais, seniūnijų socialinių darbuotojų ir jaunimo </w:t>
      </w:r>
      <w:r w:rsidR="00413615">
        <w:rPr>
          <w:bCs/>
        </w:rPr>
        <w:t>interviu</w:t>
      </w:r>
      <w:r>
        <w:rPr>
          <w:bCs/>
        </w:rPr>
        <w:t xml:space="preserve"> bei statistiniais duomenimis. </w:t>
      </w:r>
      <w:r w:rsidR="00CC6D1E" w:rsidRPr="00C34AB3">
        <w:rPr>
          <w:rFonts w:cs="Times New Roman"/>
          <w:szCs w:val="24"/>
        </w:rPr>
        <w:t xml:space="preserve">Šakių r. kaimo vietovių </w:t>
      </w:r>
      <w:r w:rsidR="00CC6D1E" w:rsidRPr="00930CB4">
        <w:rPr>
          <w:rFonts w:cs="Times New Roman"/>
          <w:szCs w:val="24"/>
        </w:rPr>
        <w:t xml:space="preserve">gamtos ir žmogaus sukurtų </w:t>
      </w:r>
      <w:r w:rsidR="00CC6D1E" w:rsidRPr="007760AF">
        <w:rPr>
          <w:rFonts w:cs="Times New Roman"/>
          <w:szCs w:val="24"/>
        </w:rPr>
        <w:t xml:space="preserve">išteklių būklė, kaimo gyventojų  </w:t>
      </w:r>
      <w:r w:rsidR="00A06A2C" w:rsidRPr="007760AF">
        <w:rPr>
          <w:rFonts w:cs="Times New Roman"/>
          <w:szCs w:val="24"/>
        </w:rPr>
        <w:t>požiūriu</w:t>
      </w:r>
      <w:r w:rsidR="00CC6D1E" w:rsidRPr="007760AF">
        <w:rPr>
          <w:rFonts w:cs="Times New Roman"/>
          <w:szCs w:val="24"/>
        </w:rPr>
        <w:t>,</w:t>
      </w:r>
      <w:r w:rsidR="00A06A2C" w:rsidRPr="007760AF">
        <w:rPr>
          <w:rFonts w:cs="Times New Roman"/>
          <w:szCs w:val="24"/>
        </w:rPr>
        <w:t xml:space="preserve"> per </w:t>
      </w:r>
      <w:r w:rsidR="00CC6D1E" w:rsidRPr="007760AF">
        <w:rPr>
          <w:rFonts w:cs="Times New Roman"/>
          <w:szCs w:val="24"/>
        </w:rPr>
        <w:t xml:space="preserve">2007-2013 m. </w:t>
      </w:r>
      <w:r w:rsidR="00A06A2C" w:rsidRPr="007760AF">
        <w:rPr>
          <w:rFonts w:cs="Times New Roman"/>
          <w:szCs w:val="24"/>
        </w:rPr>
        <w:t>laikotarpį seniūnijose pagerėjo</w:t>
      </w:r>
      <w:r w:rsidR="00C3349F" w:rsidRPr="007760AF">
        <w:rPr>
          <w:rFonts w:cs="Times New Roman"/>
          <w:szCs w:val="24"/>
        </w:rPr>
        <w:t>:</w:t>
      </w:r>
      <w:r w:rsidR="00A06A2C" w:rsidRPr="007760AF">
        <w:rPr>
          <w:rFonts w:cs="Times New Roman"/>
          <w:szCs w:val="24"/>
        </w:rPr>
        <w:t xml:space="preserve"> žemės ūkio naudmenos, vandens telkinių būklė, gamtos ištekių įvairovė, miškų ir želdinių būklė</w:t>
      </w:r>
      <w:r w:rsidR="00413615" w:rsidRPr="007760AF">
        <w:rPr>
          <w:rFonts w:cs="Times New Roman"/>
          <w:szCs w:val="24"/>
        </w:rPr>
        <w:t xml:space="preserve"> (R164)</w:t>
      </w:r>
      <w:r w:rsidR="00A06A2C" w:rsidRPr="007760AF">
        <w:rPr>
          <w:rFonts w:cs="Times New Roman"/>
          <w:szCs w:val="24"/>
        </w:rPr>
        <w:t>. Nors pagerėjo kaim</w:t>
      </w:r>
      <w:r w:rsidR="00413615" w:rsidRPr="007760AF">
        <w:rPr>
          <w:rFonts w:cs="Times New Roman"/>
          <w:szCs w:val="24"/>
        </w:rPr>
        <w:t>ų,</w:t>
      </w:r>
      <w:r w:rsidR="00A06A2C" w:rsidRPr="007760AF">
        <w:rPr>
          <w:rFonts w:cs="Times New Roman"/>
          <w:szCs w:val="24"/>
        </w:rPr>
        <w:t xml:space="preserve"> miestelių sanitarinė ir parkų būklė, tačiau išlieka negatyvaus vertinimo zonoje. Blogai vertinama kelių, gatvių ir šaligatvių bei gyvenviečių estetinė būklė ir vaizdas</w:t>
      </w:r>
      <w:r w:rsidR="00413615" w:rsidRPr="007760AF">
        <w:rPr>
          <w:rFonts w:cs="Times New Roman"/>
          <w:szCs w:val="24"/>
        </w:rPr>
        <w:t xml:space="preserve"> (R165)</w:t>
      </w:r>
      <w:r w:rsidR="00CC6D1E" w:rsidRPr="007760AF">
        <w:rPr>
          <w:rFonts w:cs="Times New Roman"/>
          <w:szCs w:val="24"/>
        </w:rPr>
        <w:t xml:space="preserve"> (5 priedas 2 lentelė)</w:t>
      </w:r>
      <w:r w:rsidR="004B0B99">
        <w:rPr>
          <w:rStyle w:val="FootnoteReference"/>
          <w:rFonts w:cs="Times New Roman"/>
          <w:szCs w:val="24"/>
        </w:rPr>
        <w:footnoteReference w:id="68"/>
      </w:r>
      <w:r w:rsidR="00A06A2C" w:rsidRPr="007760AF">
        <w:rPr>
          <w:rFonts w:cs="Times New Roman"/>
          <w:szCs w:val="24"/>
        </w:rPr>
        <w:t xml:space="preserve">.   </w:t>
      </w:r>
    </w:p>
    <w:p w:rsidR="007B7563" w:rsidRPr="007760AF" w:rsidRDefault="00547942" w:rsidP="00930CB4">
      <w:pPr>
        <w:tabs>
          <w:tab w:val="left" w:pos="2835"/>
          <w:tab w:val="left" w:pos="5245"/>
        </w:tabs>
        <w:spacing w:after="0" w:line="240" w:lineRule="auto"/>
        <w:jc w:val="both"/>
      </w:pPr>
      <w:r w:rsidRPr="007760AF">
        <w:rPr>
          <w:rFonts w:cs="Times New Roman"/>
          <w:szCs w:val="24"/>
        </w:rPr>
        <w:t>Bendras rajono žemės plotas yra 145337 ha, iš jų 98796 ha (arba 68%) sudaro žemės ūkio naudmenos (</w:t>
      </w:r>
      <w:r w:rsidR="003076E1" w:rsidRPr="007760AF">
        <w:rPr>
          <w:rFonts w:cs="Times New Roman"/>
          <w:szCs w:val="24"/>
        </w:rPr>
        <w:t>3.</w:t>
      </w:r>
      <w:r w:rsidRPr="007760AF">
        <w:rPr>
          <w:rFonts w:cs="Times New Roman"/>
          <w:szCs w:val="24"/>
        </w:rPr>
        <w:t xml:space="preserve">2.6 priedas </w:t>
      </w:r>
      <w:r w:rsidR="00020631" w:rsidRPr="007760AF">
        <w:rPr>
          <w:rFonts w:cs="Times New Roman"/>
          <w:szCs w:val="24"/>
        </w:rPr>
        <w:t>1</w:t>
      </w:r>
      <w:r w:rsidRPr="007760AF">
        <w:rPr>
          <w:rFonts w:cs="Times New Roman"/>
          <w:szCs w:val="24"/>
        </w:rPr>
        <w:t xml:space="preserve"> lentelė). Rajone didelis žemės įsavinimo laipsnis. Visa dirbama žemės dalis yra melioruota</w:t>
      </w:r>
      <w:r w:rsidR="00930CB4" w:rsidRPr="007760AF">
        <w:rPr>
          <w:rFonts w:cs="Times New Roman"/>
          <w:szCs w:val="24"/>
        </w:rPr>
        <w:t xml:space="preserve"> (R166)</w:t>
      </w:r>
      <w:r w:rsidRPr="007760AF">
        <w:rPr>
          <w:rFonts w:cs="Times New Roman"/>
          <w:szCs w:val="24"/>
        </w:rPr>
        <w:t xml:space="preserve"> (</w:t>
      </w:r>
      <w:r w:rsidR="003076E1" w:rsidRPr="007760AF">
        <w:rPr>
          <w:rFonts w:cs="Times New Roman"/>
          <w:szCs w:val="24"/>
        </w:rPr>
        <w:t>3.</w:t>
      </w:r>
      <w:r w:rsidRPr="007760AF">
        <w:rPr>
          <w:rFonts w:cs="Times New Roman"/>
          <w:szCs w:val="24"/>
        </w:rPr>
        <w:t xml:space="preserve">2.6 priedas 2 lentelė). </w:t>
      </w:r>
      <w:r w:rsidRPr="007760AF">
        <w:rPr>
          <w:rFonts w:eastAsia="MS Mincho" w:cs="Times New Roman"/>
          <w:szCs w:val="24"/>
          <w:lang w:eastAsia="ja-JP"/>
        </w:rPr>
        <w:t>Šakių raj. priklauso intensyviai žemės ūkio veiklos zonai</w:t>
      </w:r>
      <w:r w:rsidR="00930CB4" w:rsidRPr="007760AF">
        <w:rPr>
          <w:rFonts w:eastAsia="MS Mincho" w:cs="Times New Roman"/>
          <w:szCs w:val="24"/>
          <w:lang w:eastAsia="ja-JP"/>
        </w:rPr>
        <w:t xml:space="preserve"> (R167), </w:t>
      </w:r>
      <w:r w:rsidR="007B7563" w:rsidRPr="007760AF">
        <w:t xml:space="preserve">užima 32,5 proc. </w:t>
      </w:r>
      <w:r w:rsidR="00407495" w:rsidRPr="007760AF">
        <w:t xml:space="preserve">Marijampolės </w:t>
      </w:r>
      <w:r w:rsidR="007B7563" w:rsidRPr="007760AF">
        <w:t>apsk</w:t>
      </w:r>
      <w:r w:rsidR="00407495" w:rsidRPr="007760AF">
        <w:t>.</w:t>
      </w:r>
      <w:r w:rsidR="007B7563" w:rsidRPr="007760AF">
        <w:t xml:space="preserve"> ploto ir 2,2 proc. visos Lietuvos teritorijos. Net 72,8 proc. teritorijos – derlingos žemės, 21,6 proc. – miškai, 1,3 proc. – vandenys, 0,09 proc. – konse</w:t>
      </w:r>
      <w:r w:rsidR="00407495" w:rsidRPr="007760AF">
        <w:t>r</w:t>
      </w:r>
      <w:r w:rsidR="007B7563" w:rsidRPr="007760AF">
        <w:t>va</w:t>
      </w:r>
      <w:r w:rsidR="00407495" w:rsidRPr="007760AF">
        <w:t>c</w:t>
      </w:r>
      <w:r w:rsidR="007B7563" w:rsidRPr="007760AF">
        <w:t xml:space="preserve">inės paskirties žemė, o likusieji 8,1 proc. – miestai ir gyvenvietės bei kitos </w:t>
      </w:r>
      <w:r w:rsidR="007B7563" w:rsidRPr="007760AF">
        <w:lastRenderedPageBreak/>
        <w:t>paskirties plotai</w:t>
      </w:r>
      <w:r w:rsidR="00930CB4" w:rsidRPr="007760AF">
        <w:t>(R168)</w:t>
      </w:r>
      <w:r w:rsidR="00020631" w:rsidRPr="007760AF">
        <w:t>(</w:t>
      </w:r>
      <w:r w:rsidR="003076E1" w:rsidRPr="007760AF">
        <w:t>3.</w:t>
      </w:r>
      <w:r w:rsidR="00020631" w:rsidRPr="007760AF">
        <w:t>2.6 priedas 1 lentelė)</w:t>
      </w:r>
      <w:r w:rsidR="00D23641" w:rsidRPr="007760AF">
        <w:t xml:space="preserve">. </w:t>
      </w:r>
      <w:r w:rsidR="00EC77B6" w:rsidRPr="007760AF">
        <w:t>Respublikinius įvertinimus pelno gražiai tvarkomos sodybos</w:t>
      </w:r>
      <w:r w:rsidR="00E40294" w:rsidRPr="007760AF">
        <w:t xml:space="preserve">, tačiausodybų, verslo ir viešųjų objektų tvarkymas </w:t>
      </w:r>
      <w:r w:rsidR="00EC77B6" w:rsidRPr="007760AF">
        <w:t>nesukuria vientiso Zanavykų krašto estetinio vaizdo, trūksta vieningo kolektyvinio supratimo apie Zanavykų krašto</w:t>
      </w:r>
      <w:r w:rsidR="00E40294" w:rsidRPr="007760AF">
        <w:t xml:space="preserve"> kraštovaizdį, au</w:t>
      </w:r>
      <w:r w:rsidR="00F948AB" w:rsidRPr="007760AF">
        <w:t>k</w:t>
      </w:r>
      <w:r w:rsidR="00E40294" w:rsidRPr="007760AF">
        <w:t>štos kokybės gyvenamąją aplinką</w:t>
      </w:r>
      <w:r w:rsidR="00EC77B6" w:rsidRPr="007760AF">
        <w:rPr>
          <w:rStyle w:val="FootnoteReference"/>
        </w:rPr>
        <w:footnoteReference w:id="69"/>
      </w:r>
      <w:r w:rsidR="00EC77B6" w:rsidRPr="007760AF">
        <w:t xml:space="preserve"> (R169).</w:t>
      </w:r>
    </w:p>
    <w:p w:rsidR="00407495" w:rsidRPr="007760AF" w:rsidRDefault="007B7563" w:rsidP="00020631">
      <w:pPr>
        <w:spacing w:after="0" w:line="240" w:lineRule="auto"/>
        <w:jc w:val="both"/>
        <w:rPr>
          <w:rFonts w:cs="Times New Roman"/>
          <w:szCs w:val="24"/>
        </w:rPr>
      </w:pPr>
      <w:r w:rsidRPr="007760AF">
        <w:rPr>
          <w:rFonts w:cs="Times New Roman"/>
          <w:szCs w:val="24"/>
        </w:rPr>
        <w:t xml:space="preserve">Bendras rajono miškingumas yra palyginti mažas – 22,85 </w:t>
      </w:r>
      <w:r w:rsidR="00C33794" w:rsidRPr="007760AF">
        <w:t>proc.</w:t>
      </w:r>
      <w:r w:rsidRPr="007760AF">
        <w:rPr>
          <w:rFonts w:cs="Times New Roman"/>
          <w:szCs w:val="24"/>
        </w:rPr>
        <w:t xml:space="preserve"> ir netolygus, miškai užima 33 218 ha. </w:t>
      </w:r>
      <w:r w:rsidR="00407495" w:rsidRPr="007760AF">
        <w:rPr>
          <w:rFonts w:cs="Times New Roman"/>
          <w:szCs w:val="24"/>
        </w:rPr>
        <w:t xml:space="preserve">Vyrauja spygliuočių medynai, jie sudaro 58 </w:t>
      </w:r>
      <w:r w:rsidR="00C33794" w:rsidRPr="007760AF">
        <w:t>proc.</w:t>
      </w:r>
      <w:r w:rsidR="00407495" w:rsidRPr="007760AF">
        <w:rPr>
          <w:rFonts w:cs="Times New Roman"/>
          <w:szCs w:val="24"/>
        </w:rPr>
        <w:t xml:space="preserve">, kuriuose per 35 </w:t>
      </w:r>
      <w:r w:rsidR="00C33794" w:rsidRPr="007760AF">
        <w:t>proc.</w:t>
      </w:r>
      <w:r w:rsidR="00407495" w:rsidRPr="007760AF">
        <w:rPr>
          <w:rFonts w:cs="Times New Roman"/>
          <w:szCs w:val="24"/>
        </w:rPr>
        <w:t xml:space="preserve"> yra pušynai. Minkštaisiais lapuočiais apaugę 39 </w:t>
      </w:r>
      <w:r w:rsidR="00C33794" w:rsidRPr="007760AF">
        <w:t>proc.</w:t>
      </w:r>
      <w:r w:rsidR="00407495" w:rsidRPr="007760AF">
        <w:rPr>
          <w:rFonts w:cs="Times New Roman"/>
          <w:szCs w:val="24"/>
        </w:rPr>
        <w:t xml:space="preserve">, čia vyrauja beržynai, per 20 </w:t>
      </w:r>
      <w:r w:rsidR="00C33794" w:rsidRPr="007760AF">
        <w:t>proc.</w:t>
      </w:r>
      <w:r w:rsidR="00407495" w:rsidRPr="007760AF">
        <w:rPr>
          <w:rFonts w:cs="Times New Roman"/>
          <w:szCs w:val="24"/>
        </w:rPr>
        <w:t xml:space="preserve"> ir juodalksnynai 15 </w:t>
      </w:r>
      <w:r w:rsidR="00C33794" w:rsidRPr="007760AF">
        <w:t>proc.</w:t>
      </w:r>
      <w:r w:rsidR="00407495" w:rsidRPr="007760AF">
        <w:rPr>
          <w:rFonts w:cs="Times New Roman"/>
          <w:szCs w:val="24"/>
        </w:rPr>
        <w:t xml:space="preserve"> Kietųjų lapuočių yra tik 3 </w:t>
      </w:r>
      <w:r w:rsidR="00C33794" w:rsidRPr="007760AF">
        <w:t>proc.</w:t>
      </w:r>
      <w:r w:rsidR="00407495" w:rsidRPr="007760AF">
        <w:rPr>
          <w:rFonts w:cs="Times New Roman"/>
          <w:szCs w:val="24"/>
        </w:rPr>
        <w:t xml:space="preserve"> medynų plotų</w:t>
      </w:r>
      <w:r w:rsidR="00C33794" w:rsidRPr="007760AF">
        <w:rPr>
          <w:rFonts w:cs="Times New Roman"/>
          <w:szCs w:val="24"/>
        </w:rPr>
        <w:t xml:space="preserve"> (R1</w:t>
      </w:r>
      <w:r w:rsidR="00EC77B6" w:rsidRPr="007760AF">
        <w:rPr>
          <w:rFonts w:cs="Times New Roman"/>
          <w:szCs w:val="24"/>
        </w:rPr>
        <w:t>70</w:t>
      </w:r>
      <w:r w:rsidR="00C33794" w:rsidRPr="007760AF">
        <w:rPr>
          <w:rFonts w:cs="Times New Roman"/>
          <w:szCs w:val="24"/>
        </w:rPr>
        <w:t>)</w:t>
      </w:r>
      <w:r w:rsidR="00407495" w:rsidRPr="007760AF">
        <w:rPr>
          <w:rFonts w:cs="Times New Roman"/>
          <w:szCs w:val="24"/>
        </w:rPr>
        <w:t xml:space="preserve">. </w:t>
      </w:r>
    </w:p>
    <w:p w:rsidR="00EC77B6" w:rsidRPr="007760AF" w:rsidRDefault="007B7563" w:rsidP="00FB09D8">
      <w:pPr>
        <w:spacing w:after="0" w:line="240" w:lineRule="auto"/>
        <w:jc w:val="both"/>
        <w:rPr>
          <w:rFonts w:cs="Times New Roman"/>
          <w:szCs w:val="24"/>
        </w:rPr>
      </w:pPr>
      <w:r w:rsidRPr="007760AF">
        <w:rPr>
          <w:rFonts w:cs="Times New Roman"/>
          <w:szCs w:val="24"/>
        </w:rPr>
        <w:t>Žemės ūkio naudmenų vidutinis našumo balas – 45,3</w:t>
      </w:r>
      <w:r w:rsidR="000C5CB6" w:rsidRPr="007760AF">
        <w:rPr>
          <w:rStyle w:val="FootnoteReference"/>
          <w:rFonts w:cs="Times New Roman"/>
          <w:szCs w:val="24"/>
        </w:rPr>
        <w:footnoteReference w:id="70"/>
      </w:r>
      <w:r w:rsidRPr="007760AF">
        <w:rPr>
          <w:rFonts w:cs="Times New Roman"/>
          <w:szCs w:val="24"/>
        </w:rPr>
        <w:t>. Didžiausias – Išdagų kaime – 54,8, Girėnų kaime – 50,9, mažiausias Lekėčių miestelyje – 32,2 balo. Bendras ūkinis apskrities dirvožemių potencialas yra aukštas – žemės ūkio naudmenų dirvožemių našumo balas aukštesnis už šalies vidurkį</w:t>
      </w:r>
      <w:r w:rsidR="00C33794" w:rsidRPr="007760AF">
        <w:rPr>
          <w:rFonts w:cs="Times New Roman"/>
          <w:szCs w:val="24"/>
        </w:rPr>
        <w:t xml:space="preserve"> (R17</w:t>
      </w:r>
      <w:r w:rsidR="00EC77B6" w:rsidRPr="007760AF">
        <w:rPr>
          <w:rFonts w:cs="Times New Roman"/>
          <w:szCs w:val="24"/>
        </w:rPr>
        <w:t>1</w:t>
      </w:r>
      <w:r w:rsidR="00C33794" w:rsidRPr="007760AF">
        <w:rPr>
          <w:rFonts w:cs="Times New Roman"/>
          <w:szCs w:val="24"/>
        </w:rPr>
        <w:t>)</w:t>
      </w:r>
      <w:r w:rsidRPr="007760AF">
        <w:rPr>
          <w:rFonts w:cs="Times New Roman"/>
          <w:szCs w:val="24"/>
        </w:rPr>
        <w:t>. Žemė ūkio naudmenos naudojamos vis intensyviau, mažėja nenaudojamų ir apleistų plotų kiekiai rajone</w:t>
      </w:r>
      <w:r w:rsidR="00706130" w:rsidRPr="007760AF">
        <w:rPr>
          <w:rFonts w:cs="Times New Roman"/>
          <w:szCs w:val="24"/>
        </w:rPr>
        <w:t xml:space="preserve"> (</w:t>
      </w:r>
      <w:r w:rsidR="008A183C" w:rsidRPr="007760AF">
        <w:rPr>
          <w:rFonts w:eastAsia="Times New Roman"/>
          <w:shd w:val="clear" w:color="auto" w:fill="FFFFFF"/>
          <w:lang w:eastAsia="lt-LT"/>
        </w:rPr>
        <w:t xml:space="preserve">3.2.6 priedas </w:t>
      </w:r>
      <w:r w:rsidR="00706130" w:rsidRPr="007760AF">
        <w:rPr>
          <w:rFonts w:cs="Times New Roman"/>
          <w:szCs w:val="24"/>
        </w:rPr>
        <w:t>1 pav.)</w:t>
      </w:r>
      <w:r w:rsidR="00EC77B6" w:rsidRPr="007760AF">
        <w:rPr>
          <w:rFonts w:cs="Times New Roman"/>
          <w:szCs w:val="24"/>
        </w:rPr>
        <w:t xml:space="preserve"> (R172)</w:t>
      </w:r>
      <w:r w:rsidR="000C5CB6" w:rsidRPr="007760AF">
        <w:rPr>
          <w:rFonts w:cs="Times New Roman"/>
          <w:szCs w:val="24"/>
        </w:rPr>
        <w:t>.</w:t>
      </w:r>
      <w:r w:rsidR="00BC148A" w:rsidRPr="007760AF">
        <w:t>Yra miestelių centrų (Griškabūdžio, Sudargo sen.), kuriuose namų valdų lūšnynų ,,grožis‘‘ yra atvirkščiai proporcingas istorinio paveldo objektų ir gamtos grožiui</w:t>
      </w:r>
      <w:r w:rsidR="00BC148A" w:rsidRPr="007760AF">
        <w:rPr>
          <w:rStyle w:val="FootnoteReference"/>
        </w:rPr>
        <w:footnoteReference w:id="71"/>
      </w:r>
      <w:r w:rsidR="00EC77B6" w:rsidRPr="007760AF">
        <w:t xml:space="preserve"> (R173)</w:t>
      </w:r>
      <w:r w:rsidR="00BC148A" w:rsidRPr="007760AF">
        <w:rPr>
          <w:rFonts w:cs="Times New Roman"/>
          <w:szCs w:val="24"/>
        </w:rPr>
        <w:t xml:space="preserve">. </w:t>
      </w:r>
    </w:p>
    <w:p w:rsidR="00020631" w:rsidRPr="007760AF" w:rsidRDefault="00020631" w:rsidP="00FB09D8">
      <w:pPr>
        <w:spacing w:after="0" w:line="240" w:lineRule="auto"/>
        <w:jc w:val="both"/>
        <w:rPr>
          <w:rFonts w:eastAsia="Times New Roman" w:cs="Times New Roman"/>
          <w:szCs w:val="24"/>
        </w:rPr>
      </w:pPr>
      <w:r w:rsidRPr="007760AF">
        <w:rPr>
          <w:rFonts w:cs="Times New Roman"/>
          <w:szCs w:val="24"/>
        </w:rPr>
        <w:t>Tausojanti aplinką daržovių ir vaisių auginimo sistemalabai lėtai vystosi, šiek tiek didėja ūkių skaičius, tačiau ekologinių ūkių skaičius bei sertifikuotas plotas kasmet mažėja</w:t>
      </w:r>
      <w:r w:rsidR="008A183C">
        <w:rPr>
          <w:rStyle w:val="FootnoteReference"/>
          <w:rFonts w:cs="Times New Roman"/>
          <w:szCs w:val="24"/>
        </w:rPr>
        <w:footnoteReference w:id="72"/>
      </w:r>
      <w:r w:rsidR="00C33794" w:rsidRPr="007760AF">
        <w:rPr>
          <w:rFonts w:cs="Times New Roman"/>
          <w:szCs w:val="24"/>
        </w:rPr>
        <w:t xml:space="preserve"> (R17</w:t>
      </w:r>
      <w:r w:rsidR="00EC77B6" w:rsidRPr="007760AF">
        <w:rPr>
          <w:rFonts w:cs="Times New Roman"/>
          <w:szCs w:val="24"/>
        </w:rPr>
        <w:t>4</w:t>
      </w:r>
      <w:r w:rsidR="00C33794" w:rsidRPr="007760AF">
        <w:rPr>
          <w:rFonts w:cs="Times New Roman"/>
          <w:szCs w:val="24"/>
        </w:rPr>
        <w:t>)</w:t>
      </w:r>
      <w:r w:rsidRPr="007760AF">
        <w:rPr>
          <w:rFonts w:cs="Times New Roman"/>
          <w:szCs w:val="24"/>
        </w:rPr>
        <w:t>(</w:t>
      </w:r>
      <w:r w:rsidR="008A183C" w:rsidRPr="007760AF">
        <w:rPr>
          <w:rFonts w:eastAsia="Times New Roman"/>
          <w:shd w:val="clear" w:color="auto" w:fill="FFFFFF"/>
          <w:lang w:eastAsia="lt-LT"/>
        </w:rPr>
        <w:t xml:space="preserve">3.2.6 priedas </w:t>
      </w:r>
      <w:r w:rsidR="008A183C">
        <w:rPr>
          <w:rFonts w:cs="Times New Roman"/>
          <w:szCs w:val="24"/>
        </w:rPr>
        <w:t>3</w:t>
      </w:r>
      <w:r w:rsidRPr="007760AF">
        <w:rPr>
          <w:rFonts w:cs="Times New Roman"/>
          <w:szCs w:val="24"/>
        </w:rPr>
        <w:t xml:space="preserve"> lentelė)</w:t>
      </w:r>
      <w:r w:rsidRPr="007760AF">
        <w:rPr>
          <w:rFonts w:cs="Times New Roman"/>
          <w:b/>
          <w:szCs w:val="24"/>
        </w:rPr>
        <w:t>.</w:t>
      </w:r>
    </w:p>
    <w:p w:rsidR="007F2924" w:rsidRPr="007760AF" w:rsidRDefault="007B7563" w:rsidP="00FB09D8">
      <w:pPr>
        <w:spacing w:after="0" w:line="240" w:lineRule="auto"/>
        <w:jc w:val="both"/>
      </w:pPr>
      <w:r w:rsidRPr="007760AF">
        <w:t xml:space="preserve">Gamtinių rekreacinių išteklių potencialas </w:t>
      </w:r>
      <w:r w:rsidR="00F55626" w:rsidRPr="007760AF">
        <w:t xml:space="preserve">VVG </w:t>
      </w:r>
      <w:r w:rsidRPr="007760AF">
        <w:t>teritorijoje yra palyginti žemas. Paviršinio vandens ištekliai regione yra nedideli: mažai vandeningos upės, nedidelį plotą užimantys ežerai ir tvenkiniai</w:t>
      </w:r>
      <w:r w:rsidR="00706130" w:rsidRPr="007760AF">
        <w:rPr>
          <w:rFonts w:eastAsia="Times New Roman"/>
          <w:shd w:val="clear" w:color="auto" w:fill="FFFFFF"/>
          <w:lang w:eastAsia="lt-LT"/>
        </w:rPr>
        <w:t>(</w:t>
      </w:r>
      <w:r w:rsidR="003076E1" w:rsidRPr="007760AF">
        <w:rPr>
          <w:rFonts w:eastAsia="Times New Roman"/>
          <w:shd w:val="clear" w:color="auto" w:fill="FFFFFF"/>
          <w:lang w:eastAsia="lt-LT"/>
        </w:rPr>
        <w:t>3.</w:t>
      </w:r>
      <w:r w:rsidR="00706130" w:rsidRPr="007760AF">
        <w:rPr>
          <w:rFonts w:eastAsia="Times New Roman"/>
          <w:shd w:val="clear" w:color="auto" w:fill="FFFFFF"/>
          <w:lang w:eastAsia="lt-LT"/>
        </w:rPr>
        <w:t>2.6 priedas 8 lentelė)</w:t>
      </w:r>
      <w:r w:rsidRPr="007760AF">
        <w:t>. Šių vandenų panaudojimas žemės ūkiui, poilsiui ir energijos gamybai yra nedidelis. Nors aktyvesniam šių išteklių naudojimui sąlygos yra nepalankios, visgi regiono vandens išteklių naudojimas turizmo ir poilsio reikmėms gali būti plėtojamas</w:t>
      </w:r>
      <w:r w:rsidR="00C33794" w:rsidRPr="007760AF">
        <w:t xml:space="preserve"> (R17</w:t>
      </w:r>
      <w:r w:rsidR="00EC77B6" w:rsidRPr="007760AF">
        <w:t>5</w:t>
      </w:r>
      <w:r w:rsidR="00C33794" w:rsidRPr="007760AF">
        <w:t>)</w:t>
      </w:r>
      <w:r w:rsidR="00F55626" w:rsidRPr="007760AF">
        <w:rPr>
          <w:rStyle w:val="FootnoteReference"/>
        </w:rPr>
        <w:footnoteReference w:id="73"/>
      </w:r>
      <w:r w:rsidRPr="007760AF">
        <w:t xml:space="preserve">. </w:t>
      </w:r>
      <w:r w:rsidR="007F2924" w:rsidRPr="007760AF">
        <w:t xml:space="preserve">Dauguma rajono upių (74 proc.) priklauso Šešupės baseinui. Iš viso Šakių rajone yra 94 upės. Jų tarpe didžiausia –Nemunas, po to eina Šešupė, Širvinta, Nova, Siesartis, Jotija ir kt. Nemuno ilgis rajono teritorijoje sudaro 57,5 km, Šešupės 51,4 km, Nenupės – 14,3 km, Višakio – 13,7 km, Liekės – 11,2 km, Širvintos – tik 1,2 km.Visos kitos upės teka tik Šakių rajone. Smulkių upelių rajone 71. Jų ilgis svyruoja nuo 1,6 iki 12,5 km, dažniausiai neviršija 10 km. Šakių rajonas nėra ežeringas kraštas:  Ramoniškių -1 ha, Bižinys – 1,6 ha, Praplėšimas – 2,7 ha,  kiti bevardžiai, plotas mažesnis nei 1 ha. </w:t>
      </w:r>
      <w:r w:rsidR="00FB09D8" w:rsidRPr="007760AF">
        <w:t>(R17</w:t>
      </w:r>
      <w:r w:rsidR="00EC77B6" w:rsidRPr="007760AF">
        <w:t>6</w:t>
      </w:r>
      <w:r w:rsidR="00FB09D8" w:rsidRPr="007760AF">
        <w:t>).</w:t>
      </w:r>
    </w:p>
    <w:p w:rsidR="007F2924" w:rsidRPr="007760AF" w:rsidRDefault="007F2924" w:rsidP="00FB09D8">
      <w:pPr>
        <w:spacing w:after="0" w:line="240" w:lineRule="auto"/>
        <w:jc w:val="both"/>
      </w:pPr>
      <w:r w:rsidRPr="007760AF">
        <w:t>Rajone sutinkama visa eilė vandens paukščių, kurie yra plačiai paplitę visoje Lietuvoje – tai rudagalvis kiras, upinis kirlikas, didžioji antis, gulbė nebylė, upinė žuvėdra, ausuotasis kragas, nendrinė vištelė, krantinis tilvikas, baltoji kielė,  ir kt. Retesni paukščiai- mažoji žuvėdra, brastinis tilvikas, perkūno oželis, pempė. Gervės, juodasis gandras, žuvininkas, tulžys</w:t>
      </w:r>
      <w:r w:rsidR="0000174C" w:rsidRPr="007760AF">
        <w:t xml:space="preserve"> (R17</w:t>
      </w:r>
      <w:r w:rsidR="00EC77B6" w:rsidRPr="007760AF">
        <w:t>7</w:t>
      </w:r>
      <w:r w:rsidR="0000174C" w:rsidRPr="007760AF">
        <w:t>)</w:t>
      </w:r>
      <w:r w:rsidRPr="007760AF">
        <w:t>. Rajone iš pusiau vandens žinduolių paminėtini: ūdra, bebras, kanadinė audinė, ondatra. Žuvys: kuojos, karšiai, plakiai, lynai, raudės, lydekos, starkiai, šapalas, ešerys, aukšlė, karpis</w:t>
      </w:r>
      <w:r w:rsidR="0000174C" w:rsidRPr="007760AF">
        <w:t xml:space="preserve"> (R17</w:t>
      </w:r>
      <w:r w:rsidR="00EC77B6" w:rsidRPr="007760AF">
        <w:t>8</w:t>
      </w:r>
      <w:r w:rsidR="0000174C" w:rsidRPr="007760AF">
        <w:t>)</w:t>
      </w:r>
      <w:r w:rsidRPr="007760AF">
        <w:t>.</w:t>
      </w:r>
      <w:r w:rsidRPr="007760AF">
        <w:rPr>
          <w:rStyle w:val="FootnoteReference"/>
        </w:rPr>
        <w:footnoteReference w:id="74"/>
      </w:r>
    </w:p>
    <w:p w:rsidR="007D2991" w:rsidRDefault="007B7563" w:rsidP="00FB09D8">
      <w:pPr>
        <w:spacing w:after="0" w:line="240" w:lineRule="auto"/>
        <w:jc w:val="both"/>
        <w:rPr>
          <w:rFonts w:eastAsia="Times New Roman" w:cs="Times New Roman"/>
          <w:szCs w:val="24"/>
          <w:shd w:val="clear" w:color="auto" w:fill="FFFFFF"/>
          <w:lang w:eastAsia="lt-LT"/>
        </w:rPr>
      </w:pPr>
      <w:r w:rsidRPr="007760AF">
        <w:rPr>
          <w:rFonts w:cs="Times New Roman"/>
          <w:szCs w:val="24"/>
        </w:rPr>
        <w:t xml:space="preserve">Šakių </w:t>
      </w:r>
      <w:r w:rsidR="003766EC" w:rsidRPr="007760AF">
        <w:rPr>
          <w:rFonts w:cs="Times New Roman"/>
          <w:szCs w:val="24"/>
        </w:rPr>
        <w:t xml:space="preserve"> g</w:t>
      </w:r>
      <w:r w:rsidRPr="007760AF">
        <w:rPr>
          <w:rFonts w:cs="Times New Roman"/>
          <w:szCs w:val="24"/>
        </w:rPr>
        <w:t>amtos grožį</w:t>
      </w:r>
      <w:r w:rsidR="003766EC" w:rsidRPr="007760AF">
        <w:rPr>
          <w:rFonts w:cs="Times New Roman"/>
          <w:szCs w:val="24"/>
        </w:rPr>
        <w:t xml:space="preserve"> ir ekologiją</w:t>
      </w:r>
      <w:r w:rsidRPr="007760AF">
        <w:rPr>
          <w:rFonts w:cs="Times New Roman"/>
          <w:szCs w:val="24"/>
        </w:rPr>
        <w:t xml:space="preserve"> saugo </w:t>
      </w:r>
      <w:r w:rsidR="00F55626" w:rsidRPr="007760AF">
        <w:rPr>
          <w:rFonts w:cs="Times New Roman"/>
          <w:szCs w:val="24"/>
        </w:rPr>
        <w:t>7</w:t>
      </w:r>
      <w:r w:rsidRPr="007760AF">
        <w:rPr>
          <w:rFonts w:cs="Times New Roman"/>
          <w:szCs w:val="24"/>
        </w:rPr>
        <w:t xml:space="preserve"> valstybiniai </w:t>
      </w:r>
      <w:r w:rsidR="00407495" w:rsidRPr="007760AF">
        <w:rPr>
          <w:rFonts w:cs="Times New Roman"/>
          <w:szCs w:val="24"/>
        </w:rPr>
        <w:t>draustiniai</w:t>
      </w:r>
      <w:r w:rsidR="00D12CB0" w:rsidRPr="007760AF">
        <w:rPr>
          <w:rFonts w:cs="Times New Roman"/>
          <w:szCs w:val="24"/>
        </w:rPr>
        <w:t>, kurių bendras pl</w:t>
      </w:r>
      <w:r w:rsidR="007D2991" w:rsidRPr="007760AF">
        <w:rPr>
          <w:rFonts w:cs="Times New Roman"/>
          <w:szCs w:val="24"/>
        </w:rPr>
        <w:t>o</w:t>
      </w:r>
      <w:r w:rsidR="00D12CB0" w:rsidRPr="007760AF">
        <w:rPr>
          <w:rFonts w:cs="Times New Roman"/>
          <w:szCs w:val="24"/>
        </w:rPr>
        <w:t xml:space="preserve">tas </w:t>
      </w:r>
      <w:r w:rsidR="007D2991" w:rsidRPr="007760AF">
        <w:rPr>
          <w:rFonts w:cs="Times New Roman"/>
          <w:szCs w:val="24"/>
        </w:rPr>
        <w:t xml:space="preserve"> - 1077 ha.</w:t>
      </w:r>
      <w:r w:rsidR="00706130" w:rsidRPr="007760AF">
        <w:rPr>
          <w:rFonts w:eastAsia="Times New Roman" w:cs="Times New Roman"/>
          <w:szCs w:val="24"/>
          <w:shd w:val="clear" w:color="auto" w:fill="FFFFFF"/>
          <w:lang w:eastAsia="lt-LT"/>
        </w:rPr>
        <w:t xml:space="preserve"> (</w:t>
      </w:r>
      <w:r w:rsidR="003076E1" w:rsidRPr="007760AF">
        <w:rPr>
          <w:rFonts w:eastAsia="Times New Roman" w:cs="Times New Roman"/>
          <w:szCs w:val="24"/>
          <w:shd w:val="clear" w:color="auto" w:fill="FFFFFF"/>
          <w:lang w:eastAsia="lt-LT"/>
        </w:rPr>
        <w:t>3.</w:t>
      </w:r>
      <w:r w:rsidR="00706130" w:rsidRPr="007760AF">
        <w:rPr>
          <w:rFonts w:eastAsia="Times New Roman" w:cs="Times New Roman"/>
          <w:szCs w:val="24"/>
          <w:shd w:val="clear" w:color="auto" w:fill="FFFFFF"/>
          <w:lang w:eastAsia="lt-LT"/>
        </w:rPr>
        <w:t>2.6 priedas 4  lentelė)</w:t>
      </w:r>
      <w:r w:rsidR="00407495" w:rsidRPr="007760AF">
        <w:rPr>
          <w:rFonts w:cs="Times New Roman"/>
          <w:szCs w:val="24"/>
        </w:rPr>
        <w:t xml:space="preserve">, </w:t>
      </w:r>
      <w:r w:rsidR="007D2991" w:rsidRPr="007760AF">
        <w:rPr>
          <w:rFonts w:cs="Times New Roman"/>
          <w:szCs w:val="24"/>
        </w:rPr>
        <w:t xml:space="preserve">3 </w:t>
      </w:r>
      <w:r w:rsidR="007D2991" w:rsidRPr="007760AF">
        <w:rPr>
          <w:rFonts w:eastAsia="Times New Roman" w:cs="Times New Roman"/>
          <w:szCs w:val="24"/>
          <w:shd w:val="clear" w:color="auto" w:fill="FFFFFF"/>
          <w:lang w:eastAsia="lt-LT"/>
        </w:rPr>
        <w:t>geomorfologini</w:t>
      </w:r>
      <w:r w:rsidR="00C33794" w:rsidRPr="007760AF">
        <w:rPr>
          <w:rFonts w:eastAsia="Times New Roman" w:cs="Times New Roman"/>
          <w:szCs w:val="24"/>
          <w:shd w:val="clear" w:color="auto" w:fill="FFFFFF"/>
          <w:lang w:eastAsia="lt-LT"/>
        </w:rPr>
        <w:t>ai</w:t>
      </w:r>
      <w:r w:rsidR="007D2991" w:rsidRPr="007760AF">
        <w:rPr>
          <w:rFonts w:eastAsia="Times New Roman" w:cs="Times New Roman"/>
          <w:szCs w:val="24"/>
          <w:shd w:val="clear" w:color="auto" w:fill="FFFFFF"/>
          <w:lang w:eastAsia="lt-LT"/>
        </w:rPr>
        <w:t xml:space="preserve"> draustiniai, 2 kraštovaizdžio draustiniai</w:t>
      </w:r>
      <w:r w:rsidR="000002D1" w:rsidRPr="007760AF">
        <w:rPr>
          <w:rFonts w:eastAsia="Times New Roman" w:cs="Times New Roman"/>
          <w:szCs w:val="24"/>
          <w:shd w:val="clear" w:color="auto" w:fill="FFFFFF"/>
          <w:lang w:eastAsia="lt-LT"/>
        </w:rPr>
        <w:t>, hidrografinis ir botaninis – zoologinis draustiniai, gamtinis rezervatas</w:t>
      </w:r>
      <w:r w:rsidR="003766EC" w:rsidRPr="007760AF">
        <w:rPr>
          <w:rFonts w:eastAsia="Times New Roman" w:cs="Times New Roman"/>
          <w:szCs w:val="24"/>
          <w:shd w:val="clear" w:color="auto" w:fill="FFFFFF"/>
          <w:lang w:eastAsia="lt-LT"/>
        </w:rPr>
        <w:t xml:space="preserve"> (R17</w:t>
      </w:r>
      <w:r w:rsidR="00EC77B6" w:rsidRPr="007760AF">
        <w:rPr>
          <w:rFonts w:eastAsia="Times New Roman" w:cs="Times New Roman"/>
          <w:szCs w:val="24"/>
          <w:shd w:val="clear" w:color="auto" w:fill="FFFFFF"/>
          <w:lang w:eastAsia="lt-LT"/>
        </w:rPr>
        <w:t>9</w:t>
      </w:r>
      <w:r w:rsidR="003766EC" w:rsidRPr="007760AF">
        <w:rPr>
          <w:rFonts w:eastAsia="Times New Roman" w:cs="Times New Roman"/>
          <w:szCs w:val="24"/>
          <w:shd w:val="clear" w:color="auto" w:fill="FFFFFF"/>
          <w:lang w:eastAsia="lt-LT"/>
        </w:rPr>
        <w:t>)</w:t>
      </w:r>
      <w:r w:rsidR="000002D1" w:rsidRPr="007760AF">
        <w:rPr>
          <w:rFonts w:eastAsia="Times New Roman" w:cs="Times New Roman"/>
          <w:szCs w:val="24"/>
          <w:shd w:val="clear" w:color="auto" w:fill="FFFFFF"/>
          <w:lang w:eastAsia="lt-LT"/>
        </w:rPr>
        <w:t xml:space="preserve"> (</w:t>
      </w:r>
      <w:r w:rsidR="003076E1" w:rsidRPr="007760AF">
        <w:rPr>
          <w:rFonts w:eastAsia="Times New Roman" w:cs="Times New Roman"/>
          <w:szCs w:val="24"/>
          <w:shd w:val="clear" w:color="auto" w:fill="FFFFFF"/>
          <w:lang w:eastAsia="lt-LT"/>
        </w:rPr>
        <w:t>3.</w:t>
      </w:r>
      <w:r w:rsidR="000002D1" w:rsidRPr="007760AF">
        <w:rPr>
          <w:rFonts w:eastAsia="Times New Roman" w:cs="Times New Roman"/>
          <w:szCs w:val="24"/>
          <w:shd w:val="clear" w:color="auto" w:fill="FFFFFF"/>
          <w:lang w:eastAsia="lt-LT"/>
        </w:rPr>
        <w:t xml:space="preserve">2.6 priedas </w:t>
      </w:r>
      <w:r w:rsidR="00706130" w:rsidRPr="007760AF">
        <w:rPr>
          <w:rFonts w:eastAsia="Times New Roman" w:cs="Times New Roman"/>
          <w:szCs w:val="24"/>
          <w:shd w:val="clear" w:color="auto" w:fill="FFFFFF"/>
          <w:lang w:eastAsia="lt-LT"/>
        </w:rPr>
        <w:t xml:space="preserve">6 </w:t>
      </w:r>
      <w:r w:rsidR="000002D1" w:rsidRPr="007760AF">
        <w:rPr>
          <w:rFonts w:eastAsia="Times New Roman" w:cs="Times New Roman"/>
          <w:szCs w:val="24"/>
          <w:shd w:val="clear" w:color="auto" w:fill="FFFFFF"/>
          <w:lang w:eastAsia="lt-LT"/>
        </w:rPr>
        <w:t>lentelė).</w:t>
      </w:r>
    </w:p>
    <w:tbl>
      <w:tblPr>
        <w:tblW w:w="9654" w:type="dxa"/>
        <w:tblInd w:w="93" w:type="dxa"/>
        <w:tblLook w:val="04A0"/>
      </w:tblPr>
      <w:tblGrid>
        <w:gridCol w:w="9654"/>
      </w:tblGrid>
      <w:tr w:rsidR="00CC6D1E" w:rsidRPr="007760AF" w:rsidTr="007760AF">
        <w:trPr>
          <w:trHeight w:val="315"/>
        </w:trPr>
        <w:tc>
          <w:tcPr>
            <w:tcW w:w="9654" w:type="dxa"/>
            <w:tcBorders>
              <w:top w:val="nil"/>
              <w:left w:val="nil"/>
              <w:bottom w:val="nil"/>
              <w:right w:val="nil"/>
            </w:tcBorders>
            <w:shd w:val="clear" w:color="auto" w:fill="auto"/>
            <w:noWrap/>
            <w:vAlign w:val="bottom"/>
            <w:hideMark/>
          </w:tcPr>
          <w:p w:rsidR="00F175C7" w:rsidRPr="007760AF" w:rsidRDefault="00407495" w:rsidP="007760AF">
            <w:pPr>
              <w:spacing w:after="0" w:line="240" w:lineRule="auto"/>
              <w:ind w:left="-93"/>
              <w:jc w:val="both"/>
              <w:rPr>
                <w:rFonts w:eastAsia="Times New Roman" w:cs="Times New Roman"/>
                <w:szCs w:val="24"/>
                <w:shd w:val="clear" w:color="auto" w:fill="FFFFFF"/>
                <w:lang w:eastAsia="lt-LT"/>
              </w:rPr>
            </w:pPr>
            <w:r w:rsidRPr="007760AF">
              <w:rPr>
                <w:rFonts w:cs="Times New Roman"/>
                <w:szCs w:val="24"/>
              </w:rPr>
              <w:t>Panemunių regioninio park</w:t>
            </w:r>
            <w:r w:rsidR="00DB061F" w:rsidRPr="007760AF">
              <w:rPr>
                <w:rFonts w:cs="Times New Roman"/>
                <w:szCs w:val="24"/>
              </w:rPr>
              <w:t>o, jo</w:t>
            </w:r>
            <w:r w:rsidR="007D2991" w:rsidRPr="007760AF">
              <w:rPr>
                <w:rFonts w:cs="Times New Roman"/>
                <w:szCs w:val="24"/>
              </w:rPr>
              <w:t xml:space="preserve"> administracijos pagrindinė funkcija bendradarbiaujant su vietos bendruomenėmis išsaugoti gamtos išteklius</w:t>
            </w:r>
            <w:r w:rsidR="00DB061F" w:rsidRPr="007760AF">
              <w:t>, unikalų Nemuno žemupio kraštovaizdį, mažųjų upelių žemupius, vertingų ir retų augalų bendrijas, gamtinę ekosistemą bei istorijos ir kultūros paveldo vertybes</w:t>
            </w:r>
            <w:r w:rsidR="00602D28" w:rsidRPr="007760AF">
              <w:t xml:space="preserve"> (R1</w:t>
            </w:r>
            <w:r w:rsidR="00EC77B6" w:rsidRPr="007760AF">
              <w:t>80</w:t>
            </w:r>
            <w:r w:rsidR="00602D28" w:rsidRPr="007760AF">
              <w:t>)</w:t>
            </w:r>
            <w:r w:rsidR="00DB061F" w:rsidRPr="007760AF">
              <w:t xml:space="preserve">. </w:t>
            </w:r>
            <w:r w:rsidR="00CC6D1E" w:rsidRPr="007760AF">
              <w:rPr>
                <w:rFonts w:cs="Times New Roman"/>
                <w:szCs w:val="24"/>
              </w:rPr>
              <w:t>„Natura 2000“ saugomomis teritorijomis pirmiausia skelbiamos labiausiai nykstančios arba natūralios gamtos išsaugojimui svarbiausios teritorijos</w:t>
            </w:r>
            <w:r w:rsidR="007D2991" w:rsidRPr="007760AF">
              <w:rPr>
                <w:rFonts w:cs="Times New Roman"/>
                <w:szCs w:val="24"/>
              </w:rPr>
              <w:t>. Šakių rajone p</w:t>
            </w:r>
            <w:r w:rsidR="007D2991" w:rsidRPr="007760AF">
              <w:rPr>
                <w:rFonts w:eastAsia="Times New Roman" w:cs="Times New Roman"/>
                <w:szCs w:val="24"/>
                <w:lang w:eastAsia="lt-LT"/>
              </w:rPr>
              <w:t xml:space="preserve">aukščių </w:t>
            </w:r>
            <w:r w:rsidR="007D2991" w:rsidRPr="007760AF">
              <w:rPr>
                <w:rFonts w:eastAsia="Times New Roman" w:cs="Times New Roman"/>
                <w:szCs w:val="24"/>
                <w:lang w:eastAsia="lt-LT"/>
              </w:rPr>
              <w:lastRenderedPageBreak/>
              <w:t>apsaugai svarbios 3 teritorijos</w:t>
            </w:r>
            <w:r w:rsidR="003766EC" w:rsidRPr="007760AF">
              <w:rPr>
                <w:rFonts w:eastAsia="Times New Roman" w:cs="Times New Roman"/>
                <w:szCs w:val="24"/>
                <w:lang w:eastAsia="lt-LT"/>
              </w:rPr>
              <w:t>,</w:t>
            </w:r>
            <w:r w:rsidR="007D2991" w:rsidRPr="007760AF">
              <w:rPr>
                <w:rFonts w:eastAsia="Times New Roman" w:cs="Times New Roman"/>
                <w:szCs w:val="24"/>
                <w:lang w:eastAsia="lt-LT"/>
              </w:rPr>
              <w:t xml:space="preserve"> buveinių apsaugai svarbios taip pat 3 teritorijos</w:t>
            </w:r>
            <w:r w:rsidR="003766EC" w:rsidRPr="007760AF">
              <w:rPr>
                <w:rFonts w:eastAsia="Times New Roman" w:cs="Times New Roman"/>
                <w:szCs w:val="24"/>
                <w:lang w:eastAsia="lt-LT"/>
              </w:rPr>
              <w:t xml:space="preserve"> (R1</w:t>
            </w:r>
            <w:r w:rsidR="00602D28" w:rsidRPr="007760AF">
              <w:rPr>
                <w:rFonts w:eastAsia="Times New Roman" w:cs="Times New Roman"/>
                <w:szCs w:val="24"/>
                <w:lang w:eastAsia="lt-LT"/>
              </w:rPr>
              <w:t>8</w:t>
            </w:r>
            <w:r w:rsidR="00EC77B6" w:rsidRPr="007760AF">
              <w:rPr>
                <w:rFonts w:eastAsia="Times New Roman" w:cs="Times New Roman"/>
                <w:szCs w:val="24"/>
                <w:lang w:eastAsia="lt-LT"/>
              </w:rPr>
              <w:t>1</w:t>
            </w:r>
            <w:r w:rsidR="003766EC" w:rsidRPr="007760AF">
              <w:rPr>
                <w:rFonts w:eastAsia="Times New Roman" w:cs="Times New Roman"/>
                <w:szCs w:val="24"/>
                <w:lang w:eastAsia="lt-LT"/>
              </w:rPr>
              <w:t>)</w:t>
            </w:r>
            <w:r w:rsidR="000002D1" w:rsidRPr="007760AF">
              <w:rPr>
                <w:rFonts w:eastAsia="Times New Roman" w:cs="Times New Roman"/>
                <w:szCs w:val="24"/>
                <w:shd w:val="clear" w:color="auto" w:fill="FFFFFF"/>
                <w:lang w:eastAsia="lt-LT"/>
              </w:rPr>
              <w:t>(</w:t>
            </w:r>
            <w:r w:rsidR="003076E1" w:rsidRPr="007760AF">
              <w:rPr>
                <w:rFonts w:eastAsia="Times New Roman" w:cs="Times New Roman"/>
                <w:szCs w:val="24"/>
                <w:shd w:val="clear" w:color="auto" w:fill="FFFFFF"/>
                <w:lang w:eastAsia="lt-LT"/>
              </w:rPr>
              <w:t>3.</w:t>
            </w:r>
            <w:r w:rsidR="000002D1" w:rsidRPr="007760AF">
              <w:rPr>
                <w:rFonts w:eastAsia="Times New Roman" w:cs="Times New Roman"/>
                <w:szCs w:val="24"/>
                <w:shd w:val="clear" w:color="auto" w:fill="FFFFFF"/>
                <w:lang w:eastAsia="lt-LT"/>
              </w:rPr>
              <w:t xml:space="preserve">2.6 priedas </w:t>
            </w:r>
            <w:r w:rsidR="00706130" w:rsidRPr="007760AF">
              <w:rPr>
                <w:rFonts w:eastAsia="Times New Roman" w:cs="Times New Roman"/>
                <w:szCs w:val="24"/>
                <w:shd w:val="clear" w:color="auto" w:fill="FFFFFF"/>
                <w:lang w:eastAsia="lt-LT"/>
              </w:rPr>
              <w:t xml:space="preserve">5 </w:t>
            </w:r>
            <w:r w:rsidR="000002D1" w:rsidRPr="007760AF">
              <w:rPr>
                <w:rFonts w:eastAsia="Times New Roman" w:cs="Times New Roman"/>
                <w:szCs w:val="24"/>
                <w:shd w:val="clear" w:color="auto" w:fill="FFFFFF"/>
                <w:lang w:eastAsia="lt-LT"/>
              </w:rPr>
              <w:t xml:space="preserve">lentelė). </w:t>
            </w:r>
            <w:r w:rsidR="000002D1" w:rsidRPr="007760AF">
              <w:rPr>
                <w:rFonts w:eastAsia="Times New Roman" w:cs="Times New Roman"/>
                <w:szCs w:val="24"/>
                <w:lang w:eastAsia="lt-LT"/>
              </w:rPr>
              <w:t xml:space="preserve">Gelgaudiškių, Kriūkų, Voniškių ir Plokščių seniūnijose auga saugomi ąžuolai, skroblai, uosiai </w:t>
            </w:r>
            <w:r w:rsidR="000002D1" w:rsidRPr="007760AF">
              <w:rPr>
                <w:rFonts w:eastAsia="Times New Roman" w:cs="Times New Roman"/>
                <w:szCs w:val="24"/>
                <w:shd w:val="clear" w:color="auto" w:fill="FFFFFF"/>
                <w:lang w:eastAsia="lt-LT"/>
              </w:rPr>
              <w:t>(</w:t>
            </w:r>
            <w:r w:rsidR="003076E1" w:rsidRPr="007760AF">
              <w:rPr>
                <w:rFonts w:eastAsia="Times New Roman" w:cs="Times New Roman"/>
                <w:szCs w:val="24"/>
                <w:shd w:val="clear" w:color="auto" w:fill="FFFFFF"/>
                <w:lang w:eastAsia="lt-LT"/>
              </w:rPr>
              <w:t>3.</w:t>
            </w:r>
            <w:r w:rsidR="000002D1" w:rsidRPr="007760AF">
              <w:rPr>
                <w:rFonts w:eastAsia="Times New Roman" w:cs="Times New Roman"/>
                <w:szCs w:val="24"/>
                <w:shd w:val="clear" w:color="auto" w:fill="FFFFFF"/>
                <w:lang w:eastAsia="lt-LT"/>
              </w:rPr>
              <w:t xml:space="preserve">2.6 priedas </w:t>
            </w:r>
            <w:r w:rsidR="00706130" w:rsidRPr="007760AF">
              <w:rPr>
                <w:rFonts w:eastAsia="Times New Roman" w:cs="Times New Roman"/>
                <w:szCs w:val="24"/>
                <w:shd w:val="clear" w:color="auto" w:fill="FFFFFF"/>
                <w:lang w:eastAsia="lt-LT"/>
              </w:rPr>
              <w:t xml:space="preserve">7 </w:t>
            </w:r>
            <w:r w:rsidR="000002D1" w:rsidRPr="007760AF">
              <w:rPr>
                <w:rFonts w:eastAsia="Times New Roman" w:cs="Times New Roman"/>
                <w:szCs w:val="24"/>
                <w:shd w:val="clear" w:color="auto" w:fill="FFFFFF"/>
                <w:lang w:eastAsia="lt-LT"/>
              </w:rPr>
              <w:t>lentelė).</w:t>
            </w:r>
          </w:p>
          <w:p w:rsidR="00020631" w:rsidRPr="007760AF" w:rsidRDefault="00F175C7" w:rsidP="007760AF">
            <w:pPr>
              <w:spacing w:after="0" w:line="240" w:lineRule="auto"/>
              <w:ind w:left="-93"/>
              <w:jc w:val="both"/>
              <w:rPr>
                <w:rFonts w:cs="Times New Roman"/>
                <w:szCs w:val="24"/>
              </w:rPr>
            </w:pPr>
            <w:r w:rsidRPr="007760AF">
              <w:rPr>
                <w:rFonts w:cs="Times New Roman"/>
                <w:szCs w:val="24"/>
              </w:rPr>
              <w:t>Novaraisčio draustinis  yra patrauklus v</w:t>
            </w:r>
            <w:r w:rsidR="007F2924" w:rsidRPr="007760AF">
              <w:rPr>
                <w:rFonts w:cs="Times New Roman"/>
                <w:szCs w:val="24"/>
              </w:rPr>
              <w:t>andens paukščiams, taip pat ir tokioms retoms rūšims, kaip juodakakliai kragai, gulbės giesmininkės, ypač migruojančioms žąsims bei gervėms</w:t>
            </w:r>
            <w:r w:rsidR="00CC6D1E" w:rsidRPr="007760AF">
              <w:rPr>
                <w:rFonts w:cs="Times New Roman"/>
                <w:szCs w:val="24"/>
              </w:rPr>
              <w:t>. Be minėtų Raudonosios knygos paukščių, draustinyje aptiktos net 33 paukščių rūšys, įtrauktos į Europos Sąjungos saugomų gyvūnų sąrašus</w:t>
            </w:r>
            <w:r w:rsidR="003766EC" w:rsidRPr="007760AF">
              <w:rPr>
                <w:rFonts w:cs="Times New Roman"/>
                <w:szCs w:val="24"/>
              </w:rPr>
              <w:t xml:space="preserve"> (R1</w:t>
            </w:r>
            <w:r w:rsidR="00EC77B6" w:rsidRPr="007760AF">
              <w:rPr>
                <w:rFonts w:cs="Times New Roman"/>
                <w:szCs w:val="24"/>
              </w:rPr>
              <w:t>82</w:t>
            </w:r>
            <w:r w:rsidR="003766EC" w:rsidRPr="007760AF">
              <w:rPr>
                <w:rFonts w:cs="Times New Roman"/>
                <w:szCs w:val="24"/>
              </w:rPr>
              <w:t>)</w:t>
            </w:r>
            <w:r w:rsidR="00CC6D1E" w:rsidRPr="007760AF">
              <w:rPr>
                <w:rFonts w:cs="Times New Roman"/>
                <w:szCs w:val="24"/>
              </w:rPr>
              <w:t>. Šių rūšių apsauga tampa vienu iš prioritetinių šalies uždavinių</w:t>
            </w:r>
            <w:r w:rsidR="000002D1" w:rsidRPr="007760AF">
              <w:rPr>
                <w:rFonts w:cs="Times New Roman"/>
                <w:szCs w:val="24"/>
              </w:rPr>
              <w:t>, prie kurių įgyvendinimo prisideda Šakių r. vietos bendruomenės</w:t>
            </w:r>
            <w:r w:rsidR="00CC6D1E" w:rsidRPr="007760AF">
              <w:rPr>
                <w:rFonts w:cs="Times New Roman"/>
                <w:szCs w:val="24"/>
              </w:rPr>
              <w:t>.</w:t>
            </w:r>
          </w:p>
          <w:p w:rsidR="00F669DE" w:rsidRPr="007760AF" w:rsidRDefault="000002D1" w:rsidP="007760AF">
            <w:pPr>
              <w:spacing w:after="0" w:line="240" w:lineRule="auto"/>
              <w:ind w:left="-93"/>
              <w:jc w:val="both"/>
              <w:rPr>
                <w:rFonts w:cs="Times New Roman"/>
                <w:szCs w:val="24"/>
              </w:rPr>
            </w:pPr>
            <w:r w:rsidRPr="007760AF">
              <w:rPr>
                <w:rFonts w:cs="Times New Roman"/>
                <w:szCs w:val="24"/>
              </w:rPr>
              <w:t xml:space="preserve">Svarbų vaidmenį atlieka </w:t>
            </w:r>
            <w:r w:rsidR="00CC6D1E" w:rsidRPr="007760AF">
              <w:rPr>
                <w:rFonts w:cs="Times New Roman"/>
                <w:szCs w:val="24"/>
              </w:rPr>
              <w:t>Lekėčių gamtos ir miškininkystės informacinis centras, įsikūręs Lekėčių girininkijo</w:t>
            </w:r>
            <w:r w:rsidRPr="007760AF">
              <w:rPr>
                <w:rFonts w:cs="Times New Roman"/>
                <w:szCs w:val="24"/>
              </w:rPr>
              <w:t>j</w:t>
            </w:r>
            <w:r w:rsidR="00CC6D1E" w:rsidRPr="007760AF">
              <w:rPr>
                <w:rFonts w:cs="Times New Roman"/>
                <w:szCs w:val="24"/>
              </w:rPr>
              <w:t>e. Centre pristatoma apie 600 įvairių gamtos ir miš</w:t>
            </w:r>
            <w:r w:rsidRPr="007760AF">
              <w:rPr>
                <w:rFonts w:cs="Times New Roman"/>
                <w:szCs w:val="24"/>
              </w:rPr>
              <w:t xml:space="preserve">kininkystės istorijos eksponatų, </w:t>
            </w:r>
            <w:r w:rsidR="00CC6D1E" w:rsidRPr="007760AF">
              <w:rPr>
                <w:rFonts w:cs="Times New Roman"/>
                <w:szCs w:val="24"/>
              </w:rPr>
              <w:t>salėje demonstruojami filmai apie Novaraisčio ornitologinį draustinį "Naujam gyvenimui prikeltas", bei apie VĮ Šakių miškų urėdijos darbus ir juos dirbančius žmones - "Nukirsto medžio kaina"</w:t>
            </w:r>
            <w:r w:rsidR="00602D28" w:rsidRPr="007760AF">
              <w:rPr>
                <w:rFonts w:cs="Times New Roman"/>
                <w:szCs w:val="24"/>
              </w:rPr>
              <w:t xml:space="preserve"> (R18</w:t>
            </w:r>
            <w:r w:rsidR="00EC77B6" w:rsidRPr="007760AF">
              <w:rPr>
                <w:rFonts w:cs="Times New Roman"/>
                <w:szCs w:val="24"/>
              </w:rPr>
              <w:t>3</w:t>
            </w:r>
            <w:r w:rsidR="00602D28" w:rsidRPr="007760AF">
              <w:rPr>
                <w:rFonts w:cs="Times New Roman"/>
                <w:szCs w:val="24"/>
              </w:rPr>
              <w:t>)</w:t>
            </w:r>
            <w:r w:rsidR="00CC6D1E" w:rsidRPr="007760AF">
              <w:rPr>
                <w:rFonts w:cs="Times New Roman"/>
                <w:szCs w:val="24"/>
              </w:rPr>
              <w:t>.</w:t>
            </w:r>
          </w:p>
          <w:p w:rsidR="00CC6D1E" w:rsidRPr="007760AF" w:rsidRDefault="00602D28" w:rsidP="007760AF">
            <w:pPr>
              <w:spacing w:after="0" w:line="240" w:lineRule="auto"/>
              <w:ind w:left="-93"/>
              <w:jc w:val="both"/>
              <w:rPr>
                <w:rFonts w:cs="Times New Roman"/>
                <w:szCs w:val="24"/>
              </w:rPr>
            </w:pPr>
            <w:r w:rsidRPr="007760AF">
              <w:rPr>
                <w:rFonts w:cs="Times New Roman"/>
                <w:szCs w:val="24"/>
              </w:rPr>
              <w:t xml:space="preserve">Siekiant apsaugoti žmonių sveikatą ir aplinką, sumažinti maudyklų taršą ir prisidėti prie maudyklų vandens kokybės gerinimo Šakių rajono savivaldybės Visuomenės sveikatos biuras gauna informaciją apie trijų maudyklų vandens kokybę. Tiriama Nemuno upė ties Gelgaudiškiu, Lukšių bei Valiulių tvenkiniai. </w:t>
            </w:r>
            <w:r w:rsidR="00CC6D1E" w:rsidRPr="007760AF">
              <w:rPr>
                <w:rFonts w:eastAsia="Times New Roman" w:cs="Times New Roman"/>
                <w:szCs w:val="24"/>
                <w:lang w:eastAsia="lt-LT"/>
              </w:rPr>
              <w:t>2012 m.</w:t>
            </w:r>
            <w:r w:rsidR="000002D1" w:rsidRPr="007760AF">
              <w:rPr>
                <w:rFonts w:eastAsia="Times New Roman" w:cs="Times New Roman"/>
                <w:szCs w:val="24"/>
                <w:lang w:eastAsia="lt-LT"/>
              </w:rPr>
              <w:t xml:space="preserve"> - 2015 m. </w:t>
            </w:r>
            <w:r w:rsidR="00CC6D1E" w:rsidRPr="007760AF">
              <w:rPr>
                <w:rFonts w:eastAsia="Times New Roman" w:cs="Times New Roman"/>
                <w:szCs w:val="24"/>
                <w:lang w:eastAsia="lt-LT"/>
              </w:rPr>
              <w:t>Šakių rajono maudyklų vandens mikrobiologiniai bei fizikiniai - cheminiai ir biologiniai parametrai neviršijo leistinų ribų nei vieno karto</w:t>
            </w:r>
            <w:r w:rsidRPr="007760AF">
              <w:rPr>
                <w:rFonts w:eastAsia="Times New Roman" w:cs="Times New Roman"/>
                <w:szCs w:val="24"/>
                <w:lang w:eastAsia="lt-LT"/>
              </w:rPr>
              <w:t xml:space="preserve"> (R18</w:t>
            </w:r>
            <w:r w:rsidR="00EC77B6" w:rsidRPr="007760AF">
              <w:rPr>
                <w:rFonts w:eastAsia="Times New Roman" w:cs="Times New Roman"/>
                <w:szCs w:val="24"/>
                <w:lang w:eastAsia="lt-LT"/>
              </w:rPr>
              <w:t>4</w:t>
            </w:r>
            <w:r w:rsidRPr="007760AF">
              <w:rPr>
                <w:rFonts w:eastAsia="Times New Roman" w:cs="Times New Roman"/>
                <w:szCs w:val="24"/>
                <w:lang w:eastAsia="lt-LT"/>
              </w:rPr>
              <w:t>)</w:t>
            </w:r>
            <w:r w:rsidR="00C34AB3" w:rsidRPr="007760AF">
              <w:rPr>
                <w:rFonts w:eastAsia="Times New Roman" w:cs="Times New Roman"/>
                <w:szCs w:val="24"/>
                <w:shd w:val="clear" w:color="auto" w:fill="FFFFFF"/>
                <w:lang w:eastAsia="lt-LT"/>
              </w:rPr>
              <w:t>(</w:t>
            </w:r>
            <w:r w:rsidR="003076E1" w:rsidRPr="007760AF">
              <w:rPr>
                <w:rFonts w:eastAsia="Times New Roman" w:cs="Times New Roman"/>
                <w:szCs w:val="24"/>
                <w:shd w:val="clear" w:color="auto" w:fill="FFFFFF"/>
                <w:lang w:eastAsia="lt-LT"/>
              </w:rPr>
              <w:t>3.</w:t>
            </w:r>
            <w:r w:rsidR="00C34AB3" w:rsidRPr="007760AF">
              <w:rPr>
                <w:rFonts w:eastAsia="Times New Roman" w:cs="Times New Roman"/>
                <w:szCs w:val="24"/>
                <w:shd w:val="clear" w:color="auto" w:fill="FFFFFF"/>
                <w:lang w:eastAsia="lt-LT"/>
              </w:rPr>
              <w:t xml:space="preserve">2.6 priedas </w:t>
            </w:r>
            <w:r w:rsidR="00706130" w:rsidRPr="007760AF">
              <w:rPr>
                <w:rFonts w:eastAsia="Times New Roman" w:cs="Times New Roman"/>
                <w:szCs w:val="24"/>
                <w:shd w:val="clear" w:color="auto" w:fill="FFFFFF"/>
                <w:lang w:eastAsia="lt-LT"/>
              </w:rPr>
              <w:t xml:space="preserve">9 </w:t>
            </w:r>
            <w:r w:rsidR="00C34AB3" w:rsidRPr="007760AF">
              <w:rPr>
                <w:rFonts w:eastAsia="Times New Roman" w:cs="Times New Roman"/>
                <w:szCs w:val="24"/>
                <w:shd w:val="clear" w:color="auto" w:fill="FFFFFF"/>
                <w:lang w:eastAsia="lt-LT"/>
              </w:rPr>
              <w:t>lentelė).</w:t>
            </w:r>
          </w:p>
        </w:tc>
      </w:tr>
    </w:tbl>
    <w:p w:rsidR="00CC6D1E" w:rsidRPr="007760AF" w:rsidRDefault="00CC6D1E" w:rsidP="00FB09D8">
      <w:pPr>
        <w:spacing w:after="0" w:line="240" w:lineRule="auto"/>
        <w:jc w:val="both"/>
        <w:rPr>
          <w:rFonts w:cs="Times New Roman"/>
          <w:spacing w:val="2"/>
          <w:szCs w:val="24"/>
          <w:lang w:val="sv-SE"/>
        </w:rPr>
      </w:pPr>
      <w:r w:rsidRPr="007760AF">
        <w:rPr>
          <w:rFonts w:cs="Times New Roman"/>
          <w:szCs w:val="24"/>
        </w:rPr>
        <w:lastRenderedPageBreak/>
        <w:t xml:space="preserve">2010 metais Marijampolės VSC ištyrimui buvo patiekti </w:t>
      </w:r>
      <w:r w:rsidR="00C34AB3" w:rsidRPr="007760AF">
        <w:rPr>
          <w:rFonts w:cs="Times New Roman"/>
          <w:szCs w:val="24"/>
        </w:rPr>
        <w:t>16</w:t>
      </w:r>
      <w:r w:rsidRPr="007760AF">
        <w:rPr>
          <w:rFonts w:cs="Times New Roman"/>
          <w:szCs w:val="24"/>
        </w:rPr>
        <w:t xml:space="preserve"> šachtinių šulinių vandens mėginiai. Atlikus cheminius vandens tyrimus nustatyta, kad </w:t>
      </w:r>
      <w:r w:rsidRPr="007760AF">
        <w:rPr>
          <w:rFonts w:cs="Times New Roman"/>
          <w:bCs/>
          <w:szCs w:val="24"/>
        </w:rPr>
        <w:t>Šakių raj</w:t>
      </w:r>
      <w:r w:rsidR="00C34AB3" w:rsidRPr="007760AF">
        <w:rPr>
          <w:rFonts w:cs="Times New Roman"/>
          <w:bCs/>
          <w:szCs w:val="24"/>
        </w:rPr>
        <w:t>.</w:t>
      </w:r>
      <w:r w:rsidRPr="007760AF">
        <w:rPr>
          <w:rFonts w:cs="Times New Roman"/>
          <w:bCs/>
          <w:szCs w:val="24"/>
        </w:rPr>
        <w:t xml:space="preserve"> sav</w:t>
      </w:r>
      <w:r w:rsidR="00C34AB3" w:rsidRPr="007760AF">
        <w:rPr>
          <w:rFonts w:cs="Times New Roman"/>
          <w:b/>
          <w:bCs/>
          <w:szCs w:val="24"/>
        </w:rPr>
        <w:t>.</w:t>
      </w:r>
      <w:r w:rsidR="00C34AB3" w:rsidRPr="007760AF">
        <w:rPr>
          <w:rFonts w:cs="Times New Roman"/>
          <w:szCs w:val="24"/>
        </w:rPr>
        <w:t xml:space="preserve">iš </w:t>
      </w:r>
      <w:r w:rsidRPr="007760AF">
        <w:rPr>
          <w:rFonts w:cs="Times New Roman"/>
          <w:szCs w:val="24"/>
        </w:rPr>
        <w:t>tirt</w:t>
      </w:r>
      <w:r w:rsidR="00C34AB3" w:rsidRPr="007760AF">
        <w:rPr>
          <w:rFonts w:cs="Times New Roman"/>
          <w:szCs w:val="24"/>
        </w:rPr>
        <w:t>ų</w:t>
      </w:r>
      <w:r w:rsidRPr="007760AF">
        <w:rPr>
          <w:rFonts w:cs="Times New Roman"/>
          <w:szCs w:val="24"/>
        </w:rPr>
        <w:t xml:space="preserve"> 16-os šulinių vandens mėginių, 3-juose nitratai viršijo leistiną normą, 3-juose buvo daugiau nei leidžiama amonio junginių, net 7-iuose – didesnė nei leidžiama norma mikrobiologinė tarša.</w:t>
      </w:r>
      <w:r w:rsidRPr="007760AF">
        <w:rPr>
          <w:rFonts w:cs="Times New Roman"/>
          <w:spacing w:val="2"/>
          <w:szCs w:val="24"/>
          <w:lang w:val="sv-SE"/>
        </w:rPr>
        <w:t>Pastaruosius ketverius metus Valstybinė maisto ir veterinarijos tarnyba atlieka planinius šachtinių šulinių geriamojo vandens tikrinimus 2013 m. mikrobinė tarša nustatyta  daugiau kaip 50 proc. tirtų šulinių vandenyje</w:t>
      </w:r>
      <w:r w:rsidR="00C34AB3" w:rsidRPr="007760AF">
        <w:rPr>
          <w:rStyle w:val="FootnoteReference"/>
          <w:rFonts w:cs="Times New Roman"/>
          <w:spacing w:val="2"/>
          <w:szCs w:val="24"/>
          <w:lang w:val="sv-SE"/>
        </w:rPr>
        <w:footnoteReference w:id="75"/>
      </w:r>
      <w:r w:rsidR="00602D28" w:rsidRPr="007760AF">
        <w:rPr>
          <w:rFonts w:cs="Times New Roman"/>
          <w:spacing w:val="2"/>
          <w:szCs w:val="24"/>
          <w:lang w:val="sv-SE"/>
        </w:rPr>
        <w:t xml:space="preserve"> (R18</w:t>
      </w:r>
      <w:r w:rsidR="00890027" w:rsidRPr="007760AF">
        <w:rPr>
          <w:rFonts w:cs="Times New Roman"/>
          <w:spacing w:val="2"/>
          <w:szCs w:val="24"/>
          <w:lang w:val="sv-SE"/>
        </w:rPr>
        <w:t>5</w:t>
      </w:r>
      <w:r w:rsidR="00602D28" w:rsidRPr="007760AF">
        <w:rPr>
          <w:rFonts w:cs="Times New Roman"/>
          <w:spacing w:val="2"/>
          <w:szCs w:val="24"/>
          <w:lang w:val="sv-SE"/>
        </w:rPr>
        <w:t>)</w:t>
      </w:r>
      <w:r w:rsidRPr="007760AF">
        <w:rPr>
          <w:rFonts w:cs="Times New Roman"/>
          <w:spacing w:val="2"/>
          <w:szCs w:val="24"/>
          <w:lang w:val="sv-SE"/>
        </w:rPr>
        <w:t>.</w:t>
      </w:r>
    </w:p>
    <w:p w:rsidR="003D477F" w:rsidRPr="007760AF" w:rsidRDefault="003D477F" w:rsidP="00FB09D8">
      <w:pPr>
        <w:spacing w:after="0" w:line="240" w:lineRule="auto"/>
        <w:jc w:val="both"/>
        <w:rPr>
          <w:rFonts w:cs="Times New Roman"/>
          <w:szCs w:val="24"/>
        </w:rPr>
      </w:pPr>
      <w:r w:rsidRPr="007760AF">
        <w:rPr>
          <w:rFonts w:cs="Times New Roman"/>
          <w:szCs w:val="24"/>
        </w:rPr>
        <w:t xml:space="preserve">Geriamojo vandens tiekimo ir nuotekų šalinimo paslaugas teikia UAB ,,Šakių vandenys“, kurie 2011 m.  aptarnavo 311 abonentų, 19965 gyventojus, 2014 m. - 300 abonentų,21918 gyventojų, t.y 9,8 proc. daugiau </w:t>
      </w:r>
      <w:r w:rsidR="007B4F47" w:rsidRPr="007760AF">
        <w:rPr>
          <w:rFonts w:cs="Times New Roman"/>
          <w:szCs w:val="24"/>
        </w:rPr>
        <w:t>nei 2011 m.</w:t>
      </w:r>
      <w:r w:rsidRPr="007760AF">
        <w:rPr>
          <w:rFonts w:cs="Times New Roman"/>
          <w:szCs w:val="24"/>
        </w:rPr>
        <w:t xml:space="preserve">, </w:t>
      </w:r>
      <w:r w:rsidR="007B4F47" w:rsidRPr="007760AF">
        <w:rPr>
          <w:rFonts w:cs="Times New Roman"/>
          <w:szCs w:val="24"/>
        </w:rPr>
        <w:t xml:space="preserve">abonentų 3,5 proc. mažiau </w:t>
      </w:r>
      <w:r w:rsidRPr="007760AF">
        <w:rPr>
          <w:rFonts w:cs="Times New Roman"/>
          <w:szCs w:val="24"/>
        </w:rPr>
        <w:t>nei 2011 m. Kiti 22 vandens tiekėjai rajone 2011 m. aptarnavo apie 45 gyventojus, 2014 m. - 18 vandens tiekėjų aptarnavo 3600 gyventojus</w:t>
      </w:r>
      <w:r w:rsidR="007B4F47" w:rsidRPr="007760AF">
        <w:rPr>
          <w:rFonts w:cs="Times New Roman"/>
          <w:szCs w:val="24"/>
        </w:rPr>
        <w:t xml:space="preserve"> (R18</w:t>
      </w:r>
      <w:r w:rsidR="00890027" w:rsidRPr="007760AF">
        <w:rPr>
          <w:rFonts w:cs="Times New Roman"/>
          <w:szCs w:val="24"/>
        </w:rPr>
        <w:t>6</w:t>
      </w:r>
      <w:r w:rsidR="007B4F47" w:rsidRPr="007760AF">
        <w:rPr>
          <w:rFonts w:cs="Times New Roman"/>
          <w:szCs w:val="24"/>
        </w:rPr>
        <w:t>)</w:t>
      </w:r>
      <w:r w:rsidRPr="007760AF">
        <w:rPr>
          <w:rFonts w:cs="Times New Roman"/>
          <w:szCs w:val="24"/>
        </w:rPr>
        <w:t>. Nuotekų valymo paslaugas Gelgaudiškio mieste teikia UAB ,,Antano Rinkevičiaus valymo įrenginiai“. Centralizuotai tiekiama šiluma  (UAB ,,Šakių šilumos tinklai“ )– Gelgaudiškio miestui. 2011 m. šilumos gamybai sunaudojo 65,47 proc. atsinaujinančių išteklių (mediena, šiaudai) nuo viso šilumos gamybai suvartojamo kuro, 2014 m. -  93,23 proc., t.y. 27,76 proc. daugiau panaudojo atsinaujinančių išteklių</w:t>
      </w:r>
      <w:r w:rsidR="00E0007C" w:rsidRPr="007760AF">
        <w:rPr>
          <w:rStyle w:val="FootnoteReference"/>
          <w:rFonts w:cs="Times New Roman"/>
          <w:szCs w:val="24"/>
        </w:rPr>
        <w:footnoteReference w:id="76"/>
      </w:r>
      <w:r w:rsidR="00272C18" w:rsidRPr="007760AF">
        <w:rPr>
          <w:rFonts w:cs="Times New Roman"/>
          <w:szCs w:val="24"/>
        </w:rPr>
        <w:t xml:space="preserve"> (R18</w:t>
      </w:r>
      <w:r w:rsidR="00890027" w:rsidRPr="007760AF">
        <w:rPr>
          <w:rFonts w:cs="Times New Roman"/>
          <w:szCs w:val="24"/>
        </w:rPr>
        <w:t>7</w:t>
      </w:r>
      <w:r w:rsidR="00272C18" w:rsidRPr="007760AF">
        <w:rPr>
          <w:rFonts w:cs="Times New Roman"/>
          <w:szCs w:val="24"/>
        </w:rPr>
        <w:t>)</w:t>
      </w:r>
      <w:r w:rsidRPr="007760AF">
        <w:rPr>
          <w:rFonts w:cs="Times New Roman"/>
          <w:szCs w:val="24"/>
        </w:rPr>
        <w:t xml:space="preserve">.   </w:t>
      </w:r>
    </w:p>
    <w:p w:rsidR="000C5CB6" w:rsidRPr="007760AF" w:rsidRDefault="00C34AB3" w:rsidP="00FB09D8">
      <w:pPr>
        <w:spacing w:after="0" w:line="240" w:lineRule="auto"/>
        <w:jc w:val="both"/>
        <w:rPr>
          <w:rFonts w:cs="Times New Roman"/>
          <w:szCs w:val="24"/>
        </w:rPr>
      </w:pPr>
      <w:r w:rsidRPr="007760AF">
        <w:rPr>
          <w:rFonts w:cs="Times New Roman"/>
          <w:szCs w:val="24"/>
        </w:rPr>
        <w:t xml:space="preserve">Atsinaujinančios energijos </w:t>
      </w:r>
      <w:r w:rsidR="00706130" w:rsidRPr="007760AF">
        <w:rPr>
          <w:rFonts w:cs="Times New Roman"/>
          <w:szCs w:val="24"/>
        </w:rPr>
        <w:t xml:space="preserve">išteklių </w:t>
      </w:r>
      <w:r w:rsidRPr="007760AF">
        <w:rPr>
          <w:rFonts w:cs="Times New Roman"/>
          <w:szCs w:val="24"/>
        </w:rPr>
        <w:t xml:space="preserve">gamybai naudojama saulė, vėjas, šiaudai, mėšlas ir kiti šaltinai. </w:t>
      </w:r>
      <w:r w:rsidR="000C5CB6" w:rsidRPr="007760AF">
        <w:rPr>
          <w:rFonts w:cs="Times New Roman"/>
          <w:szCs w:val="24"/>
        </w:rPr>
        <w:t>Šakių rajono kuro sąnaudų struktūroje biokurą deginančių įrenginių galia yra nuo 30 proc. iki 40 proc. sistemos poreikio (2009 m.)</w:t>
      </w:r>
      <w:r w:rsidR="000C5CB6" w:rsidRPr="007760AF">
        <w:rPr>
          <w:rStyle w:val="FootnoteReference"/>
          <w:rFonts w:cs="Times New Roman"/>
          <w:szCs w:val="24"/>
        </w:rPr>
        <w:footnoteReference w:id="77"/>
      </w:r>
      <w:r w:rsidR="000C5CB6" w:rsidRPr="007760AF">
        <w:rPr>
          <w:rFonts w:cs="Times New Roman"/>
          <w:szCs w:val="24"/>
        </w:rPr>
        <w:t>Sumontuotos ir paleistos 4 vėjo jėgainės</w:t>
      </w:r>
      <w:r w:rsidR="000C5CB6" w:rsidRPr="007760AF">
        <w:rPr>
          <w:rStyle w:val="Strong"/>
          <w:rFonts w:cs="Times New Roman"/>
          <w:b w:val="0"/>
          <w:szCs w:val="24"/>
        </w:rPr>
        <w:t>(225 kW) Šakių rajone</w:t>
      </w:r>
      <w:r w:rsidR="000C5CB6" w:rsidRPr="007760AF">
        <w:rPr>
          <w:rStyle w:val="FootnoteReference"/>
          <w:rFonts w:cs="Times New Roman"/>
          <w:b/>
          <w:bCs/>
          <w:szCs w:val="24"/>
        </w:rPr>
        <w:footnoteReference w:id="78"/>
      </w:r>
      <w:r w:rsidR="000C5CB6" w:rsidRPr="007760AF">
        <w:rPr>
          <w:rFonts w:cs="Times New Roman"/>
          <w:szCs w:val="24"/>
        </w:rPr>
        <w:t>, Šakių apyl., Lukšių sen., Sudargo sen, UAB „Žvirgždaičių energija“ numato statyti 32 vėjo elektrines ( 75 MW, 2014 m.)</w:t>
      </w:r>
      <w:r w:rsidR="000C5CB6" w:rsidRPr="007760AF">
        <w:rPr>
          <w:rStyle w:val="FootnoteReference"/>
          <w:rFonts w:cs="Times New Roman"/>
          <w:szCs w:val="24"/>
        </w:rPr>
        <w:footnoteReference w:id="79"/>
      </w:r>
      <w:r w:rsidR="000C5CB6" w:rsidRPr="007760AF">
        <w:rPr>
          <w:rFonts w:cs="Times New Roman"/>
          <w:szCs w:val="24"/>
        </w:rPr>
        <w:t xml:space="preserve"> Kudirkos Naumiesčio, Žvirgždaičių ir Sintautų  seniūnijose. Veikia 2 biodujų jėgainės Lekėčių sen., 42 saulės jėgainės Šakių rajone</w:t>
      </w:r>
      <w:r w:rsidR="00AA4181" w:rsidRPr="007760AF">
        <w:rPr>
          <w:rFonts w:eastAsia="Times New Roman" w:cs="Times New Roman"/>
          <w:szCs w:val="24"/>
          <w:shd w:val="clear" w:color="auto" w:fill="FFFFFF"/>
          <w:lang w:eastAsia="lt-LT"/>
        </w:rPr>
        <w:t>(R188)</w:t>
      </w:r>
      <w:r w:rsidRPr="007760AF">
        <w:rPr>
          <w:rFonts w:eastAsia="Times New Roman" w:cs="Times New Roman"/>
          <w:szCs w:val="24"/>
          <w:shd w:val="clear" w:color="auto" w:fill="FFFFFF"/>
          <w:lang w:eastAsia="lt-LT"/>
        </w:rPr>
        <w:t>(</w:t>
      </w:r>
      <w:r w:rsidR="003076E1" w:rsidRPr="007760AF">
        <w:rPr>
          <w:rFonts w:eastAsia="Times New Roman" w:cs="Times New Roman"/>
          <w:szCs w:val="24"/>
          <w:shd w:val="clear" w:color="auto" w:fill="FFFFFF"/>
          <w:lang w:eastAsia="lt-LT"/>
        </w:rPr>
        <w:t>3.</w:t>
      </w:r>
      <w:r w:rsidRPr="007760AF">
        <w:rPr>
          <w:rFonts w:eastAsia="Times New Roman" w:cs="Times New Roman"/>
          <w:szCs w:val="24"/>
          <w:shd w:val="clear" w:color="auto" w:fill="FFFFFF"/>
          <w:lang w:eastAsia="lt-LT"/>
        </w:rPr>
        <w:t xml:space="preserve">2.6 priedas </w:t>
      </w:r>
      <w:r w:rsidR="00706130" w:rsidRPr="007760AF">
        <w:rPr>
          <w:rFonts w:eastAsia="Times New Roman" w:cs="Times New Roman"/>
          <w:szCs w:val="24"/>
          <w:shd w:val="clear" w:color="auto" w:fill="FFFFFF"/>
          <w:lang w:eastAsia="lt-LT"/>
        </w:rPr>
        <w:t xml:space="preserve">12 </w:t>
      </w:r>
      <w:r w:rsidR="00272C18" w:rsidRPr="007760AF">
        <w:rPr>
          <w:rFonts w:eastAsia="Times New Roman" w:cs="Times New Roman"/>
          <w:szCs w:val="24"/>
          <w:shd w:val="clear" w:color="auto" w:fill="FFFFFF"/>
          <w:lang w:eastAsia="lt-LT"/>
        </w:rPr>
        <w:t>lentelė)</w:t>
      </w:r>
      <w:r w:rsidR="00AA4181" w:rsidRPr="007760AF">
        <w:rPr>
          <w:rFonts w:eastAsia="Times New Roman" w:cs="Times New Roman"/>
          <w:szCs w:val="24"/>
          <w:shd w:val="clear" w:color="auto" w:fill="FFFFFF"/>
          <w:lang w:eastAsia="lt-LT"/>
        </w:rPr>
        <w:t>.</w:t>
      </w:r>
    </w:p>
    <w:p w:rsidR="000C5CB6" w:rsidRPr="00C34AB3" w:rsidRDefault="000C5CB6" w:rsidP="00272C18">
      <w:pPr>
        <w:spacing w:after="0" w:line="240" w:lineRule="auto"/>
        <w:jc w:val="both"/>
        <w:rPr>
          <w:rFonts w:eastAsia="Times New Roman" w:cs="Times New Roman"/>
          <w:szCs w:val="24"/>
        </w:rPr>
      </w:pPr>
      <w:r w:rsidRPr="007760AF">
        <w:rPr>
          <w:rFonts w:cs="Times New Roman"/>
          <w:szCs w:val="24"/>
        </w:rPr>
        <w:t>Egzistuoja nepanaudotas potencialas medienos, šiaudų, komunalinių atliekų biokuro gamybai</w:t>
      </w:r>
      <w:r w:rsidR="00706130" w:rsidRPr="007760AF">
        <w:rPr>
          <w:rFonts w:cs="Times New Roman"/>
          <w:szCs w:val="24"/>
        </w:rPr>
        <w:t>,</w:t>
      </w:r>
      <w:r w:rsidR="00272C18" w:rsidRPr="007760AF">
        <w:rPr>
          <w:rFonts w:cs="Times New Roman"/>
          <w:szCs w:val="24"/>
        </w:rPr>
        <w:t xml:space="preserve"> nes</w:t>
      </w:r>
      <w:r w:rsidR="00706130" w:rsidRPr="007760AF">
        <w:rPr>
          <w:rFonts w:cs="Times New Roman"/>
          <w:szCs w:val="24"/>
        </w:rPr>
        <w:t xml:space="preserve"> poreikis kasmet auga</w:t>
      </w:r>
      <w:r w:rsidR="00922A73" w:rsidRPr="007760AF">
        <w:rPr>
          <w:rFonts w:cs="Times New Roman"/>
          <w:szCs w:val="24"/>
        </w:rPr>
        <w:t xml:space="preserve"> (R18</w:t>
      </w:r>
      <w:r w:rsidR="00890027" w:rsidRPr="007760AF">
        <w:rPr>
          <w:rFonts w:cs="Times New Roman"/>
          <w:szCs w:val="24"/>
        </w:rPr>
        <w:t>9</w:t>
      </w:r>
      <w:r w:rsidR="00922A73" w:rsidRPr="007760AF">
        <w:rPr>
          <w:rFonts w:cs="Times New Roman"/>
          <w:szCs w:val="24"/>
        </w:rPr>
        <w:t>)</w:t>
      </w:r>
      <w:r w:rsidR="00C34AB3" w:rsidRPr="007760AF">
        <w:rPr>
          <w:rFonts w:eastAsia="Times New Roman" w:cs="Times New Roman"/>
          <w:szCs w:val="24"/>
          <w:shd w:val="clear" w:color="auto" w:fill="FFFFFF"/>
          <w:lang w:eastAsia="lt-LT"/>
        </w:rPr>
        <w:t>(</w:t>
      </w:r>
      <w:r w:rsidR="003076E1" w:rsidRPr="007760AF">
        <w:rPr>
          <w:rFonts w:eastAsia="Times New Roman" w:cs="Times New Roman"/>
          <w:szCs w:val="24"/>
          <w:shd w:val="clear" w:color="auto" w:fill="FFFFFF"/>
          <w:lang w:eastAsia="lt-LT"/>
        </w:rPr>
        <w:t>3.</w:t>
      </w:r>
      <w:r w:rsidR="00C34AB3" w:rsidRPr="007760AF">
        <w:rPr>
          <w:rFonts w:eastAsia="Times New Roman" w:cs="Times New Roman"/>
          <w:szCs w:val="24"/>
          <w:shd w:val="clear" w:color="auto" w:fill="FFFFFF"/>
          <w:lang w:eastAsia="lt-LT"/>
        </w:rPr>
        <w:t>2.6 priedas</w:t>
      </w:r>
      <w:r w:rsidR="00706130" w:rsidRPr="007760AF">
        <w:rPr>
          <w:rFonts w:eastAsia="Times New Roman" w:cs="Times New Roman"/>
          <w:szCs w:val="24"/>
          <w:shd w:val="clear" w:color="auto" w:fill="FFFFFF"/>
          <w:lang w:eastAsia="lt-LT"/>
        </w:rPr>
        <w:t xml:space="preserve"> 10 </w:t>
      </w:r>
      <w:r w:rsidR="00C34AB3" w:rsidRPr="007760AF">
        <w:rPr>
          <w:rFonts w:eastAsia="Times New Roman" w:cs="Times New Roman"/>
          <w:szCs w:val="24"/>
          <w:shd w:val="clear" w:color="auto" w:fill="FFFFFF"/>
          <w:lang w:eastAsia="lt-LT"/>
        </w:rPr>
        <w:t>lentelė).</w:t>
      </w:r>
      <w:r w:rsidRPr="007760AF">
        <w:rPr>
          <w:rFonts w:cs="Times New Roman"/>
          <w:szCs w:val="24"/>
        </w:rPr>
        <w:t xml:space="preserve"> Šiaudais kūrenama bendrovės „Šakių šilumos tinklai“ Gelgaudiškio katilinė per metus pagamina daugiau 4000 MWh šilumos, o tam prireikia maždaug 1800 t šiaudų. Šakių rajone gauti katilinei žaliavos gana sudėtinga. Kiekvienais </w:t>
      </w:r>
      <w:r w:rsidRPr="007760AF">
        <w:rPr>
          <w:rFonts w:cs="Times New Roman"/>
          <w:szCs w:val="24"/>
        </w:rPr>
        <w:lastRenderedPageBreak/>
        <w:t>metais atsiranda vos 2-3 ūkininkai, kurie ketina parduoti šiaudus</w:t>
      </w:r>
      <w:r w:rsidR="00272C18" w:rsidRPr="007760AF">
        <w:rPr>
          <w:rFonts w:cs="Times New Roman"/>
          <w:szCs w:val="24"/>
        </w:rPr>
        <w:t xml:space="preserve"> (R</w:t>
      </w:r>
      <w:r w:rsidR="00922A73" w:rsidRPr="007760AF">
        <w:rPr>
          <w:rFonts w:cs="Times New Roman"/>
          <w:szCs w:val="24"/>
        </w:rPr>
        <w:t>1</w:t>
      </w:r>
      <w:r w:rsidR="00890027" w:rsidRPr="007760AF">
        <w:rPr>
          <w:rFonts w:cs="Times New Roman"/>
          <w:szCs w:val="24"/>
        </w:rPr>
        <w:t>90</w:t>
      </w:r>
      <w:r w:rsidR="00272C18" w:rsidRPr="007760AF">
        <w:rPr>
          <w:rFonts w:cs="Times New Roman"/>
          <w:szCs w:val="24"/>
        </w:rPr>
        <w:t>)</w:t>
      </w:r>
      <w:r w:rsidRPr="007760AF">
        <w:rPr>
          <w:rFonts w:cs="Times New Roman"/>
          <w:szCs w:val="24"/>
        </w:rPr>
        <w:t>. Vyrauja nuomonė, kad tai gera trąša, kurios neverta parduoti. Vidutiniai ūkininkai dar ryžtasi, o didieji tuo visai nenori užsiimti, nes jiems šiaudų presavimas ir atvežimas į vietą tik trukdo javapjūtės darbus. Ateityje šiaudų įsigyti gali būti dar sudėtingiau, nes Šakių krašte pagausėjo šiaudų granulių gamintojų, taip pat šiaudus perka grybų augintojai</w:t>
      </w:r>
      <w:r w:rsidRPr="007760AF">
        <w:rPr>
          <w:rStyle w:val="FootnoteReference"/>
          <w:rFonts w:cs="Times New Roman"/>
          <w:szCs w:val="24"/>
        </w:rPr>
        <w:footnoteReference w:id="80"/>
      </w:r>
      <w:r w:rsidR="00272C18" w:rsidRPr="007760AF">
        <w:rPr>
          <w:rFonts w:cs="Times New Roman"/>
          <w:szCs w:val="24"/>
        </w:rPr>
        <w:t xml:space="preserve"> (R1</w:t>
      </w:r>
      <w:r w:rsidR="00890027" w:rsidRPr="007760AF">
        <w:rPr>
          <w:rFonts w:cs="Times New Roman"/>
          <w:szCs w:val="24"/>
        </w:rPr>
        <w:t>91</w:t>
      </w:r>
      <w:r w:rsidR="00272C18" w:rsidRPr="007760AF">
        <w:rPr>
          <w:rFonts w:cs="Times New Roman"/>
          <w:szCs w:val="24"/>
        </w:rPr>
        <w:t>)</w:t>
      </w:r>
      <w:r w:rsidRPr="007760AF">
        <w:rPr>
          <w:rFonts w:cs="Times New Roman"/>
          <w:szCs w:val="24"/>
        </w:rPr>
        <w:t>. Grybų auginimo įmonės šiaudų tiekėjams siūlo alternatyvą –palaidus ir presuotus šiaudus keisti į naudotą grybų substratą, kuris naudojamas kaip organinė trąšalaukamstręšti</w:t>
      </w:r>
      <w:r w:rsidR="00272C18" w:rsidRPr="007760AF">
        <w:rPr>
          <w:rFonts w:cs="Times New Roman"/>
          <w:szCs w:val="24"/>
        </w:rPr>
        <w:t>(R1</w:t>
      </w:r>
      <w:r w:rsidR="00890027" w:rsidRPr="007760AF">
        <w:rPr>
          <w:rFonts w:cs="Times New Roman"/>
          <w:szCs w:val="24"/>
        </w:rPr>
        <w:t>92</w:t>
      </w:r>
      <w:r w:rsidR="00272C18" w:rsidRPr="007760AF">
        <w:rPr>
          <w:rFonts w:cs="Times New Roman"/>
          <w:szCs w:val="24"/>
        </w:rPr>
        <w:t>).</w:t>
      </w:r>
      <w:r w:rsidRPr="007760AF">
        <w:rPr>
          <w:rStyle w:val="Strong"/>
          <w:rFonts w:cs="Times New Roman"/>
          <w:b w:val="0"/>
          <w:szCs w:val="24"/>
        </w:rPr>
        <w:t>Kudirkos Naumiesčio įmonė</w:t>
      </w:r>
      <w:r w:rsidRPr="007760AF">
        <w:rPr>
          <w:rFonts w:cs="Times New Roman"/>
          <w:szCs w:val="24"/>
        </w:rPr>
        <w:t>„Šiauduko energija“ dalyvavo (2013 m.) šešių Lietuvos įmonių bendrame šiaudų granulių gamybos projekte (įmonių „Taurida“ (Marijampolės r.), „Statechnic“ (Kauno r.), „Balticpellet“ (Jonavos r.), „Gamtos ištekliai“ (Radviliškio r.) bei „Ekologiški projektai“ (Tauragės r.))</w:t>
      </w:r>
      <w:r w:rsidR="00812D4B" w:rsidRPr="007760AF">
        <w:rPr>
          <w:rFonts w:cs="Times New Roman"/>
          <w:szCs w:val="24"/>
        </w:rPr>
        <w:t xml:space="preserve"> (R19</w:t>
      </w:r>
      <w:r w:rsidR="00890027" w:rsidRPr="007760AF">
        <w:rPr>
          <w:rFonts w:cs="Times New Roman"/>
          <w:szCs w:val="24"/>
        </w:rPr>
        <w:t>3</w:t>
      </w:r>
      <w:r w:rsidR="00812D4B" w:rsidRPr="007760AF">
        <w:rPr>
          <w:rFonts w:cs="Times New Roman"/>
          <w:szCs w:val="24"/>
        </w:rPr>
        <w:t>)</w:t>
      </w:r>
      <w:r w:rsidRPr="007760AF">
        <w:rPr>
          <w:rFonts w:cs="Times New Roman"/>
          <w:szCs w:val="24"/>
        </w:rPr>
        <w:t>. Šiaudus perdirbančios gamybos įmonės žaliavą superka iš tų ūkininkų, kurie nutolę nuo gamyklų ne didesniu kaip 50 km atstumu. Dėl didelių logistikos sąnaudų, šiaudus</w:t>
      </w:r>
      <w:r w:rsidRPr="00C34AB3">
        <w:rPr>
          <w:rFonts w:cs="Times New Roman"/>
          <w:szCs w:val="24"/>
        </w:rPr>
        <w:t xml:space="preserve"> kol kas tiekia vidurio Lietuva. Čia gilios augalininkystės tradicijos ir didžiausias šiaudų potencialas.</w:t>
      </w:r>
    </w:p>
    <w:p w:rsidR="000C5CB6" w:rsidRPr="007760AF" w:rsidRDefault="000C5CB6" w:rsidP="00FB09D8">
      <w:pPr>
        <w:spacing w:after="0" w:line="240" w:lineRule="auto"/>
        <w:jc w:val="both"/>
        <w:rPr>
          <w:rFonts w:cs="Times New Roman"/>
          <w:szCs w:val="24"/>
        </w:rPr>
      </w:pPr>
      <w:r w:rsidRPr="00C34AB3">
        <w:rPr>
          <w:rFonts w:cs="Times New Roman"/>
          <w:szCs w:val="24"/>
        </w:rPr>
        <w:t xml:space="preserve">Šakių </w:t>
      </w:r>
      <w:r w:rsidRPr="007760AF">
        <w:rPr>
          <w:rFonts w:cs="Times New Roman"/>
          <w:szCs w:val="24"/>
        </w:rPr>
        <w:t>rajone veikia 1 j</w:t>
      </w:r>
      <w:r w:rsidRPr="007760AF">
        <w:rPr>
          <w:rFonts w:eastAsia="Times New Roman" w:cs="Times New Roman"/>
          <w:szCs w:val="24"/>
        </w:rPr>
        <w:t>ėgainė, kuri anaerobiniu būdu perdirba biodegraduojančias organinės kilmės atliekas ir gamina šiluminę ir elektros energiją (</w:t>
      </w:r>
      <w:r w:rsidR="003076E1" w:rsidRPr="007760AF">
        <w:rPr>
          <w:rFonts w:eastAsia="Times New Roman" w:cs="Times New Roman"/>
          <w:szCs w:val="24"/>
        </w:rPr>
        <w:t>3.</w:t>
      </w:r>
      <w:r w:rsidRPr="007760AF">
        <w:rPr>
          <w:rFonts w:eastAsia="Times New Roman" w:cs="Times New Roman"/>
          <w:szCs w:val="24"/>
        </w:rPr>
        <w:t xml:space="preserve">2.6 priedas 9 lentelė). </w:t>
      </w:r>
      <w:r w:rsidRPr="007760AF">
        <w:rPr>
          <w:rFonts w:eastAsia="Times New Roman" w:cs="Times New Roman"/>
          <w:bCs/>
          <w:szCs w:val="24"/>
        </w:rPr>
        <w:t>Sirvyduose pradėta statyti trečioji biodujų jėgainė, kurioje bus  perdirbdama šalia esančiame komplekse susidarantis skystasis mėšlas, bus neutralizuoti kiaulininkystės kvapai ir pagaminta šilumos ir elektros, kuria visus metus galima aprūpinti 300 namų ūkių</w:t>
      </w:r>
      <w:r w:rsidR="00BC148A" w:rsidRPr="007760AF">
        <w:rPr>
          <w:rFonts w:eastAsia="Times New Roman" w:cs="Times New Roman"/>
          <w:bCs/>
          <w:szCs w:val="24"/>
        </w:rPr>
        <w:t xml:space="preserve"> (R19</w:t>
      </w:r>
      <w:r w:rsidR="00890027" w:rsidRPr="007760AF">
        <w:rPr>
          <w:rFonts w:eastAsia="Times New Roman" w:cs="Times New Roman"/>
          <w:bCs/>
          <w:szCs w:val="24"/>
        </w:rPr>
        <w:t>4</w:t>
      </w:r>
      <w:r w:rsidR="00BC148A" w:rsidRPr="007760AF">
        <w:rPr>
          <w:rFonts w:eastAsia="Times New Roman" w:cs="Times New Roman"/>
          <w:bCs/>
          <w:szCs w:val="24"/>
        </w:rPr>
        <w:t>)</w:t>
      </w:r>
      <w:r w:rsidRPr="007760AF">
        <w:rPr>
          <w:rFonts w:eastAsia="Times New Roman" w:cs="Times New Roman"/>
          <w:bCs/>
          <w:szCs w:val="24"/>
        </w:rPr>
        <w:t>.</w:t>
      </w:r>
      <w:r w:rsidRPr="007760AF">
        <w:rPr>
          <w:rFonts w:eastAsia="Times New Roman" w:cs="Times New Roman"/>
          <w:szCs w:val="24"/>
        </w:rPr>
        <w:t>Lekėčių jėgainė iškils prie vieno didžiausių kiaulių ūkių Lietuvoje – „Idavang“ „Lekėčių” komplekso, kuriame auginami 32 tūkst. kiaulių. Jėgainė pajėgi perdirbti visą čia susidarantį mėšlą, taip pat kitas biodegraduojančias atliekas. Jėgainės galia sieks 637 kW. Per metus ji pajėgi pagaminti 5 mln. kWh elektros, kuri bus perduodama į elektros tinklus vartotojams. Tuo tarpu jėgainėje išgaunama šilumos energija bus naudojama vietoje – kiaulininkystės kompleksui apšildyti.Biokuro tiesiogiai vartojamo pramonės, statybos ir žemės ūkio sektoriuose poreikiai kiekvienais metais didėja ir iki 20</w:t>
      </w:r>
      <w:r w:rsidR="00890027" w:rsidRPr="007760AF">
        <w:rPr>
          <w:rFonts w:eastAsia="Times New Roman" w:cs="Times New Roman"/>
          <w:szCs w:val="24"/>
        </w:rPr>
        <w:t>2</w:t>
      </w:r>
      <w:r w:rsidRPr="007760AF">
        <w:rPr>
          <w:rFonts w:eastAsia="Times New Roman" w:cs="Times New Roman"/>
          <w:szCs w:val="24"/>
        </w:rPr>
        <w:t>5 m. lyginant su 2015 m. padidės 67,4 proc.</w:t>
      </w:r>
      <w:r w:rsidR="00C34AB3" w:rsidRPr="007760AF">
        <w:rPr>
          <w:rFonts w:eastAsia="Times New Roman" w:cs="Times New Roman"/>
          <w:szCs w:val="24"/>
          <w:shd w:val="clear" w:color="auto" w:fill="FFFFFF"/>
          <w:lang w:eastAsia="lt-LT"/>
        </w:rPr>
        <w:t>(</w:t>
      </w:r>
      <w:r w:rsidR="003076E1" w:rsidRPr="007760AF">
        <w:rPr>
          <w:rFonts w:eastAsia="Times New Roman" w:cs="Times New Roman"/>
          <w:szCs w:val="24"/>
          <w:shd w:val="clear" w:color="auto" w:fill="FFFFFF"/>
          <w:lang w:eastAsia="lt-LT"/>
        </w:rPr>
        <w:t>3.</w:t>
      </w:r>
      <w:r w:rsidR="00C34AB3" w:rsidRPr="007760AF">
        <w:rPr>
          <w:rFonts w:eastAsia="Times New Roman" w:cs="Times New Roman"/>
          <w:szCs w:val="24"/>
          <w:shd w:val="clear" w:color="auto" w:fill="FFFFFF"/>
          <w:lang w:eastAsia="lt-LT"/>
        </w:rPr>
        <w:t xml:space="preserve">2.6 priedas </w:t>
      </w:r>
      <w:r w:rsidR="00706130" w:rsidRPr="007760AF">
        <w:rPr>
          <w:rFonts w:eastAsia="Times New Roman" w:cs="Times New Roman"/>
          <w:szCs w:val="24"/>
          <w:shd w:val="clear" w:color="auto" w:fill="FFFFFF"/>
          <w:lang w:eastAsia="lt-LT"/>
        </w:rPr>
        <w:t xml:space="preserve">11 </w:t>
      </w:r>
      <w:r w:rsidR="00C34AB3" w:rsidRPr="007760AF">
        <w:rPr>
          <w:rFonts w:eastAsia="Times New Roman" w:cs="Times New Roman"/>
          <w:szCs w:val="24"/>
          <w:shd w:val="clear" w:color="auto" w:fill="FFFFFF"/>
          <w:lang w:eastAsia="lt-LT"/>
        </w:rPr>
        <w:t>lentelė).</w:t>
      </w:r>
    </w:p>
    <w:p w:rsidR="00A06A2C" w:rsidRPr="007760AF" w:rsidRDefault="00A06A2C" w:rsidP="00892EDF">
      <w:pPr>
        <w:spacing w:after="0" w:line="240" w:lineRule="auto"/>
        <w:jc w:val="both"/>
        <w:rPr>
          <w:i/>
          <w:sz w:val="20"/>
          <w:szCs w:val="20"/>
        </w:rPr>
      </w:pPr>
    </w:p>
    <w:p w:rsidR="00F948AB" w:rsidRPr="007760AF" w:rsidRDefault="00F948AB" w:rsidP="00892EDF">
      <w:pPr>
        <w:spacing w:after="0" w:line="240" w:lineRule="auto"/>
        <w:jc w:val="both"/>
        <w:rPr>
          <w:i/>
          <w:szCs w:val="24"/>
        </w:rPr>
      </w:pPr>
      <w:r w:rsidRPr="007760AF">
        <w:rPr>
          <w:i/>
          <w:szCs w:val="24"/>
        </w:rPr>
        <w:t>Apibendrinimas</w:t>
      </w:r>
    </w:p>
    <w:p w:rsidR="00BC148A" w:rsidRPr="007760AF" w:rsidRDefault="00F948AB" w:rsidP="00892EDF">
      <w:pPr>
        <w:spacing w:after="0" w:line="240" w:lineRule="auto"/>
        <w:jc w:val="both"/>
        <w:rPr>
          <w:rFonts w:cs="Times New Roman"/>
          <w:szCs w:val="24"/>
        </w:rPr>
      </w:pPr>
      <w:r w:rsidRPr="007760AF">
        <w:rPr>
          <w:szCs w:val="24"/>
        </w:rPr>
        <w:t>Siekiant VVG teritorijos vystymosi darnumo labai svarbūs gamtos ištekliai ir jų valdymas. K</w:t>
      </w:r>
      <w:r w:rsidRPr="007760AF">
        <w:rPr>
          <w:rFonts w:cs="Times New Roman"/>
          <w:szCs w:val="24"/>
        </w:rPr>
        <w:t xml:space="preserve">aimo gyventojų  požiūriu seniūnijose pagerėjo: žemės ūkio naudmenos, vandens telkinių būklė, gamtos ištekių įvairovė, miškų ir želdinių būklė, kaimų, miestelių sanitarinė ir parkų būklė, tačiau vis dar poreikių neatitinka. Gyventojai nesijaučia saugiai gatvėse. Rajonas </w:t>
      </w:r>
      <w:r w:rsidRPr="007760AF">
        <w:rPr>
          <w:rFonts w:eastAsia="MS Mincho" w:cs="Times New Roman"/>
          <w:szCs w:val="24"/>
          <w:lang w:eastAsia="ja-JP"/>
        </w:rPr>
        <w:t>priklauso intensyviai žemės ūkio veiklos zonai,</w:t>
      </w:r>
      <w:r w:rsidRPr="007760AF">
        <w:rPr>
          <w:rFonts w:cs="Times New Roman"/>
          <w:szCs w:val="24"/>
        </w:rPr>
        <w:t xml:space="preserve"> derlingos žemės, </w:t>
      </w:r>
      <w:r w:rsidR="009929BC" w:rsidRPr="007760AF">
        <w:rPr>
          <w:rFonts w:cs="Times New Roman"/>
          <w:szCs w:val="24"/>
        </w:rPr>
        <w:t xml:space="preserve">nedidelis ir mažėjantis ekologinių ūkių skaičius, </w:t>
      </w:r>
      <w:r w:rsidRPr="007760AF">
        <w:rPr>
          <w:rFonts w:cs="Times New Roman"/>
          <w:szCs w:val="24"/>
        </w:rPr>
        <w:t xml:space="preserve">didelis žemės įsavinimo laipsnis. </w:t>
      </w:r>
      <w:r w:rsidR="007B11BA" w:rsidRPr="007760AF">
        <w:rPr>
          <w:rFonts w:cs="Times New Roman"/>
          <w:szCs w:val="24"/>
        </w:rPr>
        <w:t xml:space="preserve">Nenaudojamų žemės plotų mažėja, tačiau dar yra apleistų pastatų ir žemių. </w:t>
      </w:r>
      <w:r w:rsidRPr="007760AF">
        <w:rPr>
          <w:rFonts w:cs="Times New Roman"/>
          <w:szCs w:val="24"/>
        </w:rPr>
        <w:t>Gausi bioįvairovė, neužteršti vandens telkiniai</w:t>
      </w:r>
      <w:r w:rsidR="009929BC" w:rsidRPr="007760AF">
        <w:rPr>
          <w:rFonts w:cs="Times New Roman"/>
          <w:szCs w:val="24"/>
        </w:rPr>
        <w:t xml:space="preserve"> ir šuliniai</w:t>
      </w:r>
      <w:r w:rsidRPr="007760AF">
        <w:rPr>
          <w:rFonts w:cs="Times New Roman"/>
          <w:szCs w:val="24"/>
        </w:rPr>
        <w:t>, daug saugomų</w:t>
      </w:r>
      <w:r w:rsidR="009929BC" w:rsidRPr="007760AF">
        <w:rPr>
          <w:rFonts w:cs="Times New Roman"/>
          <w:szCs w:val="24"/>
        </w:rPr>
        <w:t xml:space="preserve">, yra Natūra2000teritorijų ir </w:t>
      </w:r>
      <w:r w:rsidRPr="007760AF">
        <w:rPr>
          <w:rFonts w:cs="Times New Roman"/>
          <w:szCs w:val="24"/>
        </w:rPr>
        <w:t>gamtos objektų</w:t>
      </w:r>
      <w:r w:rsidR="009929BC" w:rsidRPr="007760AF">
        <w:rPr>
          <w:rFonts w:cs="Times New Roman"/>
          <w:szCs w:val="24"/>
        </w:rPr>
        <w:t xml:space="preserve">. </w:t>
      </w:r>
      <w:r w:rsidR="009929BC" w:rsidRPr="007760AF">
        <w:t>Žemas gamtinių rekreacinių išteklių potencialas labiausiai sietinas su rekreacijai tinkamų miškų ir vandens telkinių trūkumu, nedidele kraštovaizdžio įvairove,</w:t>
      </w:r>
      <w:r w:rsidR="009929BC" w:rsidRPr="007760AF">
        <w:rPr>
          <w:rFonts w:cs="Times New Roman"/>
          <w:szCs w:val="24"/>
        </w:rPr>
        <w:t xml:space="preserve"> t</w:t>
      </w:r>
      <w:r w:rsidR="009929BC" w:rsidRPr="007760AF">
        <w:t>rūksta vieningo kolektyvinio supratimo apie Zanavykų krašto kraštovaizdį, aukštos kokybės gyvenamąją aplinką. Rajone plėtojama atsinaujinančių išteklių gamyba ir naudojimas.</w:t>
      </w:r>
      <w:r w:rsidR="009929BC" w:rsidRPr="007760AF">
        <w:rPr>
          <w:rFonts w:cs="Times New Roman"/>
          <w:szCs w:val="24"/>
        </w:rPr>
        <w:t xml:space="preserve"> Egzistuoja nepanaudotas potencialas medienos, šiaudų, komunalinių atliekų biokuro gamybai ir bioekonomikos sektoriaus vystymui. </w:t>
      </w:r>
    </w:p>
    <w:p w:rsidR="00CB06A7" w:rsidRPr="007760AF" w:rsidRDefault="00CB06A7" w:rsidP="00892EDF">
      <w:pPr>
        <w:spacing w:after="0" w:line="240" w:lineRule="auto"/>
        <w:jc w:val="both"/>
        <w:rPr>
          <w:i/>
          <w:szCs w:val="24"/>
        </w:rPr>
      </w:pPr>
    </w:p>
    <w:p w:rsidR="00CD189A" w:rsidRPr="007760AF" w:rsidRDefault="00CD189A" w:rsidP="00842A0E">
      <w:pPr>
        <w:spacing w:after="0" w:line="240" w:lineRule="auto"/>
        <w:jc w:val="center"/>
      </w:pPr>
    </w:p>
    <w:tbl>
      <w:tblPr>
        <w:tblStyle w:val="TableGrid"/>
        <w:tblW w:w="0" w:type="auto"/>
        <w:tblLook w:val="04A0"/>
      </w:tblPr>
      <w:tblGrid>
        <w:gridCol w:w="927"/>
        <w:gridCol w:w="6191"/>
        <w:gridCol w:w="2458"/>
      </w:tblGrid>
      <w:tr w:rsidR="00CB06A7" w:rsidRPr="001562CD" w:rsidTr="00CE41BA">
        <w:tc>
          <w:tcPr>
            <w:tcW w:w="9576" w:type="dxa"/>
            <w:gridSpan w:val="3"/>
            <w:tcBorders>
              <w:bottom w:val="single" w:sz="4" w:space="0" w:color="auto"/>
            </w:tcBorders>
            <w:shd w:val="clear" w:color="auto" w:fill="FBD4B4" w:themeFill="accent6" w:themeFillTint="66"/>
          </w:tcPr>
          <w:p w:rsidR="00CB06A7" w:rsidRPr="004A193E" w:rsidRDefault="004A193E" w:rsidP="00037844">
            <w:pPr>
              <w:ind w:left="993"/>
              <w:jc w:val="center"/>
              <w:rPr>
                <w:b/>
              </w:rPr>
            </w:pPr>
            <w:r>
              <w:rPr>
                <w:b/>
              </w:rPr>
              <w:t xml:space="preserve">3. </w:t>
            </w:r>
            <w:r w:rsidR="00CB06A7" w:rsidRPr="004A193E">
              <w:rPr>
                <w:b/>
              </w:rPr>
              <w:t xml:space="preserve">VVG teritorijos SSGG </w:t>
            </w:r>
          </w:p>
        </w:tc>
      </w:tr>
      <w:tr w:rsidR="00CB06A7" w:rsidRPr="008D2021" w:rsidTr="00CE41BA">
        <w:tc>
          <w:tcPr>
            <w:tcW w:w="927" w:type="dxa"/>
            <w:shd w:val="clear" w:color="auto" w:fill="FDE9D9" w:themeFill="accent6" w:themeFillTint="33"/>
          </w:tcPr>
          <w:p w:rsidR="00CB06A7" w:rsidRDefault="00CB06A7" w:rsidP="00CE41BA">
            <w:pPr>
              <w:jc w:val="both"/>
            </w:pPr>
            <w:r>
              <w:t>3.1.</w:t>
            </w:r>
          </w:p>
        </w:tc>
        <w:tc>
          <w:tcPr>
            <w:tcW w:w="6191" w:type="dxa"/>
            <w:shd w:val="clear" w:color="auto" w:fill="FDE9D9" w:themeFill="accent6" w:themeFillTint="33"/>
          </w:tcPr>
          <w:p w:rsidR="00CB06A7" w:rsidRDefault="00CB06A7" w:rsidP="00CE41BA">
            <w:pPr>
              <w:jc w:val="center"/>
              <w:rPr>
                <w:b/>
              </w:rPr>
            </w:pPr>
            <w:r w:rsidRPr="00E23D50">
              <w:rPr>
                <w:b/>
              </w:rPr>
              <w:t>Stiprybės</w:t>
            </w:r>
          </w:p>
          <w:p w:rsidR="00CB06A7" w:rsidRDefault="00CB06A7" w:rsidP="00CE41BA">
            <w:pPr>
              <w:jc w:val="both"/>
            </w:pPr>
          </w:p>
        </w:tc>
        <w:tc>
          <w:tcPr>
            <w:tcW w:w="2458" w:type="dxa"/>
            <w:shd w:val="clear" w:color="auto" w:fill="FDE9D9" w:themeFill="accent6" w:themeFillTint="33"/>
          </w:tcPr>
          <w:p w:rsidR="00CB06A7" w:rsidRPr="008D2021" w:rsidRDefault="00CB06A7" w:rsidP="00CE41BA">
            <w:pPr>
              <w:jc w:val="center"/>
              <w:rPr>
                <w:b/>
              </w:rPr>
            </w:pPr>
            <w:r w:rsidRPr="008D2021">
              <w:rPr>
                <w:b/>
              </w:rPr>
              <w:t>Stiprybę pagrindžiančio rodiklio Nr.</w:t>
            </w:r>
          </w:p>
        </w:tc>
      </w:tr>
      <w:tr w:rsidR="00CB06A7" w:rsidTr="00CE41BA">
        <w:tc>
          <w:tcPr>
            <w:tcW w:w="927" w:type="dxa"/>
          </w:tcPr>
          <w:p w:rsidR="00CB06A7" w:rsidRDefault="00CB06A7" w:rsidP="00CE41BA">
            <w:pPr>
              <w:jc w:val="both"/>
            </w:pPr>
            <w:r>
              <w:t>3.1.1.</w:t>
            </w:r>
          </w:p>
        </w:tc>
        <w:tc>
          <w:tcPr>
            <w:tcW w:w="6191" w:type="dxa"/>
          </w:tcPr>
          <w:p w:rsidR="00CB06A7" w:rsidRDefault="00E6351B" w:rsidP="00E6351B">
            <w:pPr>
              <w:jc w:val="both"/>
            </w:pPr>
            <w:r>
              <w:t xml:space="preserve">Pagal administracinį teritorinį paskirstymą ir gyventojų tautinę sudėtį </w:t>
            </w:r>
            <w:r w:rsidR="00CB06A7">
              <w:t>VVG teritorija yra vientisa</w:t>
            </w:r>
            <w:r w:rsidR="000D45ED">
              <w:t>,</w:t>
            </w:r>
            <w:r>
              <w:t>įeina į nacionalinės reikšmės Nemuno žemupio turizmo regioną</w:t>
            </w:r>
          </w:p>
        </w:tc>
        <w:tc>
          <w:tcPr>
            <w:tcW w:w="2458" w:type="dxa"/>
          </w:tcPr>
          <w:p w:rsidR="00CB06A7" w:rsidRDefault="00CB06A7" w:rsidP="00E6351B">
            <w:pPr>
              <w:jc w:val="both"/>
            </w:pPr>
            <w:r>
              <w:t xml:space="preserve">R3, </w:t>
            </w:r>
            <w:r w:rsidR="000954C7">
              <w:t xml:space="preserve">R4, </w:t>
            </w:r>
            <w:r>
              <w:t xml:space="preserve">R5, R6, R7, </w:t>
            </w:r>
            <w:r w:rsidR="000954C7">
              <w:t>R27, R31</w:t>
            </w:r>
            <w:r w:rsidR="00E6351B">
              <w:t>, R64</w:t>
            </w:r>
          </w:p>
        </w:tc>
      </w:tr>
      <w:tr w:rsidR="00CB06A7" w:rsidTr="00CE41BA">
        <w:tc>
          <w:tcPr>
            <w:tcW w:w="927" w:type="dxa"/>
          </w:tcPr>
          <w:p w:rsidR="00CB06A7" w:rsidRDefault="00CB06A7" w:rsidP="00CE41BA">
            <w:pPr>
              <w:jc w:val="both"/>
            </w:pPr>
            <w:r>
              <w:t>3.1.2.</w:t>
            </w:r>
          </w:p>
        </w:tc>
        <w:tc>
          <w:tcPr>
            <w:tcW w:w="6191" w:type="dxa"/>
          </w:tcPr>
          <w:p w:rsidR="00CB06A7" w:rsidRDefault="00E6351B" w:rsidP="000D45ED">
            <w:pPr>
              <w:jc w:val="both"/>
            </w:pPr>
            <w:r>
              <w:rPr>
                <w:rFonts w:cs="Times New Roman"/>
                <w:color w:val="000000"/>
                <w:szCs w:val="24"/>
              </w:rPr>
              <w:t>D</w:t>
            </w:r>
            <w:r w:rsidR="00CB06A7" w:rsidRPr="00C34AB3">
              <w:rPr>
                <w:rFonts w:cs="Times New Roman"/>
                <w:color w:val="000000"/>
                <w:szCs w:val="24"/>
              </w:rPr>
              <w:t xml:space="preserve">idelis </w:t>
            </w:r>
            <w:r>
              <w:rPr>
                <w:rFonts w:cs="Times New Roman"/>
                <w:color w:val="000000"/>
                <w:szCs w:val="24"/>
              </w:rPr>
              <w:t>d</w:t>
            </w:r>
            <w:r w:rsidRPr="0072540D">
              <w:t>erling</w:t>
            </w:r>
            <w:r>
              <w:t>ų</w:t>
            </w:r>
            <w:r w:rsidRPr="0072540D">
              <w:t xml:space="preserve"> žem</w:t>
            </w:r>
            <w:r w:rsidR="00B1550F">
              <w:t>i</w:t>
            </w:r>
            <w:r w:rsidR="00CA7096">
              <w:rPr>
                <w:rFonts w:cs="Times New Roman"/>
                <w:color w:val="000000"/>
                <w:szCs w:val="24"/>
              </w:rPr>
              <w:t xml:space="preserve">ų </w:t>
            </w:r>
            <w:r w:rsidR="00CB06A7" w:rsidRPr="00C34AB3">
              <w:rPr>
                <w:rFonts w:cs="Times New Roman"/>
                <w:color w:val="000000"/>
                <w:szCs w:val="24"/>
              </w:rPr>
              <w:t>įsavinimo laipsnis</w:t>
            </w:r>
            <w:r w:rsidR="00CB06A7">
              <w:rPr>
                <w:rFonts w:cs="Times New Roman"/>
                <w:color w:val="000000"/>
                <w:szCs w:val="24"/>
              </w:rPr>
              <w:t xml:space="preserve"> ir</w:t>
            </w:r>
            <w:r w:rsidR="00CB06A7" w:rsidRPr="0072540D">
              <w:t xml:space="preserve"> ūkininkų </w:t>
            </w:r>
            <w:r w:rsidR="00CB06A7">
              <w:t>bei</w:t>
            </w:r>
            <w:r w:rsidR="00CB06A7" w:rsidRPr="0072540D">
              <w:t xml:space="preserve"> žemės ūkio bendrovių skaičius </w:t>
            </w:r>
          </w:p>
        </w:tc>
        <w:tc>
          <w:tcPr>
            <w:tcW w:w="2458" w:type="dxa"/>
          </w:tcPr>
          <w:p w:rsidR="00CB06A7" w:rsidRDefault="00CB06A7" w:rsidP="005C08A0">
            <w:pPr>
              <w:jc w:val="both"/>
            </w:pPr>
            <w:r>
              <w:t>R1</w:t>
            </w:r>
            <w:r w:rsidR="000D45ED">
              <w:t xml:space="preserve">, R60, </w:t>
            </w:r>
            <w:r w:rsidR="000954C7">
              <w:t xml:space="preserve">R79, R80, R81, </w:t>
            </w:r>
            <w:r w:rsidR="000D45ED">
              <w:t xml:space="preserve">R84, </w:t>
            </w:r>
            <w:r w:rsidR="000954C7">
              <w:t>R85,</w:t>
            </w:r>
            <w:r w:rsidR="002F211B">
              <w:t xml:space="preserve"> R87, </w:t>
            </w:r>
            <w:r w:rsidR="002F211B">
              <w:lastRenderedPageBreak/>
              <w:t>R90, R96, R97,</w:t>
            </w:r>
            <w:r w:rsidRPr="00295577">
              <w:rPr>
                <w:rFonts w:cs="Times New Roman"/>
                <w:szCs w:val="24"/>
              </w:rPr>
              <w:t>R166, R167,</w:t>
            </w:r>
            <w:r w:rsidR="000D45ED" w:rsidRPr="00215CFB">
              <w:rPr>
                <w:rFonts w:cs="Times New Roman"/>
                <w:szCs w:val="24"/>
              </w:rPr>
              <w:t>R168,</w:t>
            </w:r>
            <w:r w:rsidRPr="00F16E8E">
              <w:rPr>
                <w:rFonts w:cs="Times New Roman"/>
                <w:szCs w:val="24"/>
              </w:rPr>
              <w:t>R171</w:t>
            </w:r>
            <w:r w:rsidR="000D45ED">
              <w:rPr>
                <w:rFonts w:cs="Times New Roman"/>
                <w:szCs w:val="24"/>
              </w:rPr>
              <w:t>, R172</w:t>
            </w:r>
          </w:p>
        </w:tc>
      </w:tr>
      <w:tr w:rsidR="00CB06A7" w:rsidTr="00CE41BA">
        <w:tc>
          <w:tcPr>
            <w:tcW w:w="927" w:type="dxa"/>
          </w:tcPr>
          <w:p w:rsidR="00CB06A7" w:rsidRDefault="00CB06A7" w:rsidP="00CE41BA">
            <w:pPr>
              <w:jc w:val="both"/>
            </w:pPr>
            <w:r>
              <w:lastRenderedPageBreak/>
              <w:t>3.1.3.</w:t>
            </w:r>
          </w:p>
        </w:tc>
        <w:tc>
          <w:tcPr>
            <w:tcW w:w="6191" w:type="dxa"/>
          </w:tcPr>
          <w:p w:rsidR="00CB06A7" w:rsidRDefault="000D45ED" w:rsidP="000D45ED">
            <w:pPr>
              <w:jc w:val="both"/>
            </w:pPr>
            <w:r>
              <w:t xml:space="preserve">Teritorijos </w:t>
            </w:r>
            <w:r w:rsidR="002F211B">
              <w:t>identitet</w:t>
            </w:r>
            <w:r w:rsidR="00EC0971">
              <w:t>as</w:t>
            </w:r>
            <w:r w:rsidR="00ED3D97">
              <w:t xml:space="preserve"> paremt</w:t>
            </w:r>
            <w:r w:rsidR="00EC0971">
              <w:t>as</w:t>
            </w:r>
            <w:r>
              <w:t xml:space="preserve"> šeimos tradicijomis,</w:t>
            </w:r>
            <w:r w:rsidRPr="00A379C4">
              <w:t>Zanavykij</w:t>
            </w:r>
            <w:r>
              <w:t>os</w:t>
            </w:r>
            <w:r w:rsidR="00ED3D97">
              <w:rPr>
                <w:rFonts w:cs="Times New Roman"/>
                <w:szCs w:val="24"/>
              </w:rPr>
              <w:t>istoriniais ir kultūriniais ištekliais,</w:t>
            </w:r>
            <w:r w:rsidR="00ED3D97" w:rsidRPr="003C5950">
              <w:rPr>
                <w:rFonts w:cs="Times New Roman"/>
                <w:color w:val="000000"/>
                <w:szCs w:val="24"/>
              </w:rPr>
              <w:t>Lietuvos valstybingumu</w:t>
            </w:r>
            <w:r w:rsidR="00ED3D97">
              <w:rPr>
                <w:rFonts w:cs="Times New Roman"/>
                <w:color w:val="000000"/>
                <w:szCs w:val="24"/>
              </w:rPr>
              <w:t>,</w:t>
            </w:r>
            <w:r w:rsidR="00ED3D97">
              <w:t xml:space="preserve"> natūraliukraštovaizdžiu</w:t>
            </w:r>
          </w:p>
        </w:tc>
        <w:tc>
          <w:tcPr>
            <w:tcW w:w="2458" w:type="dxa"/>
          </w:tcPr>
          <w:p w:rsidR="00CB06A7" w:rsidRDefault="00CB06A7" w:rsidP="000D45ED">
            <w:pPr>
              <w:jc w:val="both"/>
            </w:pPr>
            <w:r>
              <w:t xml:space="preserve">R9, </w:t>
            </w:r>
            <w:r w:rsidR="002F211B">
              <w:t xml:space="preserve">R10, R11, R12, R13, R14, R15, R16, R17, </w:t>
            </w:r>
            <w:r>
              <w:t>R18</w:t>
            </w:r>
            <w:r w:rsidR="002F211B">
              <w:t xml:space="preserve">, R19, R38, R47, </w:t>
            </w:r>
            <w:r w:rsidR="000D45ED" w:rsidRPr="00295577">
              <w:rPr>
                <w:bCs/>
              </w:rPr>
              <w:t>R99, R105, R106</w:t>
            </w:r>
            <w:r w:rsidR="000D45ED">
              <w:rPr>
                <w:bCs/>
              </w:rPr>
              <w:t xml:space="preserve">, </w:t>
            </w:r>
            <w:r w:rsidR="00E05306">
              <w:t xml:space="preserve">R108, </w:t>
            </w:r>
            <w:r w:rsidR="000D45ED">
              <w:t xml:space="preserve">R150, R151, </w:t>
            </w:r>
            <w:r w:rsidR="00E05306">
              <w:t xml:space="preserve">R152, R157 </w:t>
            </w:r>
          </w:p>
        </w:tc>
      </w:tr>
      <w:tr w:rsidR="00CB06A7" w:rsidRPr="00295577" w:rsidTr="00CE41BA">
        <w:tc>
          <w:tcPr>
            <w:tcW w:w="927" w:type="dxa"/>
          </w:tcPr>
          <w:p w:rsidR="0014756F" w:rsidRDefault="0014756F" w:rsidP="00CE41BA">
            <w:pPr>
              <w:jc w:val="both"/>
            </w:pPr>
          </w:p>
          <w:p w:rsidR="00CB06A7" w:rsidRDefault="0014756F" w:rsidP="00CE41BA">
            <w:pPr>
              <w:jc w:val="both"/>
            </w:pPr>
            <w:r>
              <w:t>3.1.4</w:t>
            </w:r>
            <w:r w:rsidR="00CB06A7">
              <w:t>.</w:t>
            </w:r>
          </w:p>
        </w:tc>
        <w:tc>
          <w:tcPr>
            <w:tcW w:w="6191" w:type="dxa"/>
          </w:tcPr>
          <w:p w:rsidR="00CB06A7" w:rsidRDefault="000D45ED" w:rsidP="00C14803">
            <w:pPr>
              <w:jc w:val="both"/>
            </w:pPr>
            <w:r>
              <w:rPr>
                <w:noProof/>
              </w:rPr>
              <w:t xml:space="preserve">Geriausiai plėtojamas </w:t>
            </w:r>
            <w:r w:rsidR="00B14B06">
              <w:rPr>
                <w:noProof/>
              </w:rPr>
              <w:t xml:space="preserve">smulkaus ir vidutinio verslo </w:t>
            </w:r>
            <w:r w:rsidR="00CB06A7" w:rsidRPr="00BD5F9C">
              <w:rPr>
                <w:noProof/>
              </w:rPr>
              <w:t>sektori</w:t>
            </w:r>
            <w:r>
              <w:rPr>
                <w:noProof/>
              </w:rPr>
              <w:t>u</w:t>
            </w:r>
            <w:r w:rsidR="002813F6">
              <w:rPr>
                <w:noProof/>
              </w:rPr>
              <w:t>s</w:t>
            </w:r>
            <w:r>
              <w:rPr>
                <w:noProof/>
              </w:rPr>
              <w:t>,</w:t>
            </w:r>
            <w:r w:rsidR="0014756F" w:rsidRPr="003C5950">
              <w:rPr>
                <w:szCs w:val="24"/>
              </w:rPr>
              <w:t>tradiciniai ir netradiciniai amatai</w:t>
            </w:r>
            <w:r w:rsidR="00C14803">
              <w:rPr>
                <w:szCs w:val="24"/>
              </w:rPr>
              <w:t>, kultūrinis turizmas</w:t>
            </w:r>
          </w:p>
        </w:tc>
        <w:tc>
          <w:tcPr>
            <w:tcW w:w="2458" w:type="dxa"/>
          </w:tcPr>
          <w:p w:rsidR="00CB06A7" w:rsidRPr="00295577" w:rsidRDefault="000D45ED" w:rsidP="000D45ED">
            <w:pPr>
              <w:jc w:val="both"/>
            </w:pPr>
            <w:r>
              <w:t xml:space="preserve">R53, </w:t>
            </w:r>
            <w:r w:rsidR="00CB06A7" w:rsidRPr="00295577">
              <w:t>R58, R59</w:t>
            </w:r>
            <w:r w:rsidR="0014756F">
              <w:t>,</w:t>
            </w:r>
            <w:r>
              <w:t xml:space="preserve"> R65, R66, R73, R153, R154, R155, R156, </w:t>
            </w:r>
            <w:r w:rsidR="0014756F" w:rsidRPr="0038182A">
              <w:rPr>
                <w:szCs w:val="24"/>
              </w:rPr>
              <w:t>R159, R160, R161, R162</w:t>
            </w:r>
            <w:r>
              <w:rPr>
                <w:szCs w:val="24"/>
              </w:rPr>
              <w:t>,</w:t>
            </w:r>
            <w:r w:rsidR="00C14803">
              <w:t xml:space="preserve"> R163, </w:t>
            </w:r>
          </w:p>
        </w:tc>
      </w:tr>
      <w:tr w:rsidR="00CB06A7" w:rsidTr="00CE41BA">
        <w:tc>
          <w:tcPr>
            <w:tcW w:w="927" w:type="dxa"/>
            <w:tcBorders>
              <w:bottom w:val="single" w:sz="4" w:space="0" w:color="auto"/>
            </w:tcBorders>
          </w:tcPr>
          <w:p w:rsidR="00E05306" w:rsidRDefault="00E05306" w:rsidP="00CE41BA">
            <w:pPr>
              <w:jc w:val="both"/>
            </w:pPr>
          </w:p>
          <w:p w:rsidR="00E05306" w:rsidRDefault="00E05306" w:rsidP="00CE41BA">
            <w:pPr>
              <w:jc w:val="both"/>
            </w:pPr>
            <w:r>
              <w:t>3.1.5.</w:t>
            </w:r>
          </w:p>
        </w:tc>
        <w:tc>
          <w:tcPr>
            <w:tcW w:w="6191" w:type="dxa"/>
            <w:tcBorders>
              <w:bottom w:val="single" w:sz="4" w:space="0" w:color="auto"/>
            </w:tcBorders>
          </w:tcPr>
          <w:p w:rsidR="00CB06A7" w:rsidRDefault="007D4EC0" w:rsidP="007D4EC0">
            <w:pPr>
              <w:jc w:val="both"/>
            </w:pPr>
            <w:r>
              <w:t xml:space="preserve">Aktyvios bendruomeninės organizacijos, </w:t>
            </w:r>
            <w:r w:rsidR="00A8197C">
              <w:t>p</w:t>
            </w:r>
            <w:r w:rsidR="00CB06A7" w:rsidRPr="0072540D">
              <w:t>radėta daug</w:t>
            </w:r>
            <w:r w:rsidR="00CB06A7">
              <w:t xml:space="preserve"> ir įvairių </w:t>
            </w:r>
            <w:r w:rsidR="00CB06A7" w:rsidRPr="0072540D">
              <w:t>naujų bendruomeninio verslo iniciatyvų</w:t>
            </w:r>
            <w:r w:rsidR="00CB06A7">
              <w:t xml:space="preserve">, kurios formuoja vietos ištekliais pagrįstų produktų ir paslaugų pasiūlą </w:t>
            </w:r>
          </w:p>
        </w:tc>
        <w:tc>
          <w:tcPr>
            <w:tcW w:w="2458" w:type="dxa"/>
            <w:tcBorders>
              <w:bottom w:val="single" w:sz="4" w:space="0" w:color="auto"/>
            </w:tcBorders>
          </w:tcPr>
          <w:p w:rsidR="00CB06A7" w:rsidRDefault="00506EF5" w:rsidP="000D45ED">
            <w:pPr>
              <w:jc w:val="both"/>
            </w:pPr>
            <w:r w:rsidRPr="00295577">
              <w:t>R51</w:t>
            </w:r>
            <w:r>
              <w:t xml:space="preserve">, </w:t>
            </w:r>
            <w:r w:rsidR="00CB06A7">
              <w:t>R62, R63</w:t>
            </w:r>
            <w:r w:rsidR="0014756F">
              <w:t>, R64</w:t>
            </w:r>
            <w:r w:rsidR="00A8197C">
              <w:t xml:space="preserve">, </w:t>
            </w:r>
            <w:r w:rsidR="00A8197C" w:rsidRPr="00C74753">
              <w:rPr>
                <w:szCs w:val="24"/>
              </w:rPr>
              <w:t>R75</w:t>
            </w:r>
            <w:r w:rsidR="00A8197C">
              <w:rPr>
                <w:szCs w:val="24"/>
              </w:rPr>
              <w:t xml:space="preserve">, </w:t>
            </w:r>
            <w:r>
              <w:t>R109, R110, R112, R113, R114, R115, R116</w:t>
            </w:r>
            <w:r w:rsidR="00EC0971">
              <w:t>, R140</w:t>
            </w:r>
            <w:r w:rsidR="000D45ED">
              <w:t>, R144</w:t>
            </w:r>
          </w:p>
        </w:tc>
      </w:tr>
      <w:tr w:rsidR="00CB06A7" w:rsidTr="00CE41BA">
        <w:tc>
          <w:tcPr>
            <w:tcW w:w="927" w:type="dxa"/>
            <w:tcBorders>
              <w:bottom w:val="single" w:sz="4" w:space="0" w:color="auto"/>
            </w:tcBorders>
          </w:tcPr>
          <w:p w:rsidR="000E2460" w:rsidRDefault="000E2460" w:rsidP="00CE41BA">
            <w:pPr>
              <w:jc w:val="both"/>
            </w:pPr>
          </w:p>
          <w:p w:rsidR="00CB06A7" w:rsidRDefault="000E2460" w:rsidP="00A8197C">
            <w:pPr>
              <w:jc w:val="both"/>
            </w:pPr>
            <w:r>
              <w:t>3.1.</w:t>
            </w:r>
            <w:r w:rsidR="00EC0971">
              <w:t>6</w:t>
            </w:r>
            <w:r w:rsidR="00CB06A7">
              <w:t>.</w:t>
            </w:r>
          </w:p>
        </w:tc>
        <w:tc>
          <w:tcPr>
            <w:tcW w:w="6191" w:type="dxa"/>
            <w:tcBorders>
              <w:bottom w:val="single" w:sz="4" w:space="0" w:color="auto"/>
            </w:tcBorders>
          </w:tcPr>
          <w:p w:rsidR="00CB06A7" w:rsidRDefault="00CB06A7" w:rsidP="00DB2342">
            <w:pPr>
              <w:jc w:val="both"/>
            </w:pPr>
            <w:r w:rsidRPr="00B04C25">
              <w:rPr>
                <w:rFonts w:cs="Times New Roman"/>
                <w:szCs w:val="24"/>
              </w:rPr>
              <w:t xml:space="preserve">Jaunimo organizacijos </w:t>
            </w:r>
            <w:r>
              <w:rPr>
                <w:rFonts w:cs="Times New Roman"/>
                <w:szCs w:val="24"/>
              </w:rPr>
              <w:t xml:space="preserve">rengia ir įgyvendina projektus, skatina turiningai praleisti laisvalaikį, ugdo pilietiškumą </w:t>
            </w:r>
          </w:p>
        </w:tc>
        <w:tc>
          <w:tcPr>
            <w:tcW w:w="2458" w:type="dxa"/>
            <w:tcBorders>
              <w:bottom w:val="single" w:sz="4" w:space="0" w:color="auto"/>
            </w:tcBorders>
          </w:tcPr>
          <w:p w:rsidR="00CB06A7" w:rsidRDefault="002C090C" w:rsidP="00CE41BA">
            <w:pPr>
              <w:jc w:val="both"/>
            </w:pPr>
            <w:r>
              <w:t xml:space="preserve">R111, </w:t>
            </w:r>
            <w:r w:rsidR="0059607F">
              <w:t xml:space="preserve">R117, </w:t>
            </w:r>
            <w:r w:rsidR="00CB06A7">
              <w:t>R118</w:t>
            </w:r>
            <w:r w:rsidR="00DB2342">
              <w:t>, R119</w:t>
            </w:r>
          </w:p>
        </w:tc>
      </w:tr>
      <w:tr w:rsidR="00CB06A7" w:rsidTr="00CE41BA">
        <w:tc>
          <w:tcPr>
            <w:tcW w:w="927" w:type="dxa"/>
            <w:tcBorders>
              <w:bottom w:val="single" w:sz="4" w:space="0" w:color="auto"/>
            </w:tcBorders>
          </w:tcPr>
          <w:p w:rsidR="00CB06A7" w:rsidRDefault="00CB06A7" w:rsidP="00CE41BA">
            <w:pPr>
              <w:jc w:val="both"/>
            </w:pPr>
          </w:p>
          <w:p w:rsidR="00E53D41" w:rsidRDefault="00E53D41" w:rsidP="00A8197C">
            <w:pPr>
              <w:jc w:val="both"/>
            </w:pPr>
            <w:r>
              <w:t>3.1.</w:t>
            </w:r>
            <w:r w:rsidR="00EC0971">
              <w:t>7</w:t>
            </w:r>
            <w:r>
              <w:t>.</w:t>
            </w:r>
          </w:p>
        </w:tc>
        <w:tc>
          <w:tcPr>
            <w:tcW w:w="6191" w:type="dxa"/>
            <w:tcBorders>
              <w:bottom w:val="single" w:sz="4" w:space="0" w:color="auto"/>
            </w:tcBorders>
          </w:tcPr>
          <w:p w:rsidR="00CB06A7" w:rsidRDefault="00E53D41" w:rsidP="000D45ED">
            <w:pPr>
              <w:jc w:val="both"/>
            </w:pPr>
            <w:r>
              <w:rPr>
                <w:rFonts w:cs="Times New Roman"/>
                <w:szCs w:val="24"/>
              </w:rPr>
              <w:t>Š</w:t>
            </w:r>
            <w:r w:rsidR="00CB06A7" w:rsidRPr="00D35C99">
              <w:rPr>
                <w:rFonts w:cs="Times New Roman"/>
                <w:szCs w:val="24"/>
              </w:rPr>
              <w:t>vietimo, kultūros</w:t>
            </w:r>
            <w:r w:rsidR="00CB06A7">
              <w:rPr>
                <w:rFonts w:cs="Times New Roman"/>
                <w:szCs w:val="24"/>
              </w:rPr>
              <w:t xml:space="preserve">, </w:t>
            </w:r>
            <w:r w:rsidR="00CB06A7" w:rsidRPr="00D35C99">
              <w:rPr>
                <w:rFonts w:cs="Times New Roman"/>
                <w:szCs w:val="24"/>
              </w:rPr>
              <w:t>sveika</w:t>
            </w:r>
            <w:r w:rsidR="00CB06A7">
              <w:rPr>
                <w:rFonts w:cs="Times New Roman"/>
                <w:szCs w:val="24"/>
              </w:rPr>
              <w:t>tos priežiūrospaslaug</w:t>
            </w:r>
            <w:r w:rsidR="0059607F">
              <w:rPr>
                <w:rFonts w:cs="Times New Roman"/>
                <w:szCs w:val="24"/>
              </w:rPr>
              <w:t>os</w:t>
            </w:r>
            <w:r w:rsidR="00CB06A7">
              <w:rPr>
                <w:rFonts w:cs="Times New Roman"/>
                <w:szCs w:val="24"/>
              </w:rPr>
              <w:t xml:space="preserve"> geriau pritaik</w:t>
            </w:r>
            <w:r w:rsidR="0059607F">
              <w:rPr>
                <w:rFonts w:cs="Times New Roman"/>
                <w:szCs w:val="24"/>
              </w:rPr>
              <w:t>ytos</w:t>
            </w:r>
            <w:r w:rsidR="00CB06A7">
              <w:rPr>
                <w:rFonts w:cs="Times New Roman"/>
                <w:szCs w:val="24"/>
              </w:rPr>
              <w:t xml:space="preserve"> prie </w:t>
            </w:r>
            <w:r w:rsidR="0059607F">
              <w:rPr>
                <w:rFonts w:cs="Times New Roman"/>
                <w:szCs w:val="24"/>
              </w:rPr>
              <w:t xml:space="preserve">gyventojų </w:t>
            </w:r>
            <w:r w:rsidR="00CB06A7">
              <w:rPr>
                <w:rFonts w:cs="Times New Roman"/>
                <w:szCs w:val="24"/>
              </w:rPr>
              <w:t xml:space="preserve">poreikių ir </w:t>
            </w:r>
            <w:r w:rsidR="000D45ED">
              <w:rPr>
                <w:rFonts w:cs="Times New Roman"/>
                <w:szCs w:val="24"/>
              </w:rPr>
              <w:t xml:space="preserve">dinamiškos </w:t>
            </w:r>
            <w:r w:rsidR="00CB06A7">
              <w:rPr>
                <w:rFonts w:cs="Times New Roman"/>
                <w:szCs w:val="24"/>
              </w:rPr>
              <w:t>išorinės aplinkos</w:t>
            </w:r>
          </w:p>
        </w:tc>
        <w:tc>
          <w:tcPr>
            <w:tcW w:w="2458" w:type="dxa"/>
            <w:tcBorders>
              <w:bottom w:val="single" w:sz="4" w:space="0" w:color="auto"/>
            </w:tcBorders>
          </w:tcPr>
          <w:p w:rsidR="00CB06A7" w:rsidRDefault="00E53D41" w:rsidP="000D45ED">
            <w:pPr>
              <w:jc w:val="both"/>
            </w:pPr>
            <w:r>
              <w:t xml:space="preserve">R126, </w:t>
            </w:r>
            <w:r w:rsidR="00CB06A7">
              <w:t>R129</w:t>
            </w:r>
            <w:r>
              <w:t xml:space="preserve">, </w:t>
            </w:r>
            <w:r w:rsidR="007D4EC0">
              <w:t xml:space="preserve">R131, R132, </w:t>
            </w:r>
            <w:r>
              <w:t xml:space="preserve">R133, R134, R135, R136, R137, </w:t>
            </w:r>
            <w:r w:rsidRPr="00830E2E">
              <w:rPr>
                <w:rFonts w:cs="Times New Roman"/>
                <w:szCs w:val="24"/>
              </w:rPr>
              <w:t>R142</w:t>
            </w:r>
            <w:r>
              <w:rPr>
                <w:rFonts w:cs="Times New Roman"/>
                <w:szCs w:val="24"/>
              </w:rPr>
              <w:t>, R146,</w:t>
            </w:r>
            <w:r w:rsidR="007D4EC0">
              <w:t xml:space="preserve"> R148, R149 </w:t>
            </w:r>
          </w:p>
        </w:tc>
      </w:tr>
      <w:tr w:rsidR="00CB06A7" w:rsidRPr="00F16E8E" w:rsidTr="00CE41BA">
        <w:tc>
          <w:tcPr>
            <w:tcW w:w="927" w:type="dxa"/>
            <w:tcBorders>
              <w:bottom w:val="single" w:sz="4" w:space="0" w:color="auto"/>
            </w:tcBorders>
          </w:tcPr>
          <w:p w:rsidR="00CB06A7" w:rsidRDefault="00CB06A7" w:rsidP="00CE41BA">
            <w:pPr>
              <w:jc w:val="both"/>
            </w:pPr>
          </w:p>
          <w:p w:rsidR="00055519" w:rsidRDefault="00055519" w:rsidP="00EC0971">
            <w:pPr>
              <w:jc w:val="both"/>
            </w:pPr>
            <w:r>
              <w:t>3.1.</w:t>
            </w:r>
            <w:r w:rsidR="00EC0971">
              <w:t>8</w:t>
            </w:r>
            <w:r>
              <w:t>.</w:t>
            </w:r>
          </w:p>
        </w:tc>
        <w:tc>
          <w:tcPr>
            <w:tcW w:w="6191" w:type="dxa"/>
            <w:tcBorders>
              <w:bottom w:val="single" w:sz="4" w:space="0" w:color="auto"/>
            </w:tcBorders>
          </w:tcPr>
          <w:p w:rsidR="00CB06A7" w:rsidRDefault="00CB06A7" w:rsidP="000D45ED">
            <w:pPr>
              <w:jc w:val="both"/>
            </w:pPr>
            <w:r>
              <w:t xml:space="preserve">Rajone </w:t>
            </w:r>
            <w:r w:rsidR="000D45ED">
              <w:rPr>
                <w:rFonts w:cs="Times New Roman"/>
                <w:szCs w:val="24"/>
              </w:rPr>
              <w:t xml:space="preserve">tvarkomi, </w:t>
            </w:r>
            <w:r w:rsidR="001249EC">
              <w:rPr>
                <w:rFonts w:cs="Times New Roman"/>
                <w:szCs w:val="24"/>
              </w:rPr>
              <w:t xml:space="preserve">gausūs </w:t>
            </w:r>
            <w:r w:rsidR="00055519" w:rsidRPr="00C34AB3">
              <w:rPr>
                <w:rFonts w:cs="Times New Roman"/>
                <w:szCs w:val="24"/>
              </w:rPr>
              <w:t>gamtos ištek</w:t>
            </w:r>
            <w:r w:rsidR="001249EC">
              <w:rPr>
                <w:rFonts w:cs="Times New Roman"/>
                <w:szCs w:val="24"/>
              </w:rPr>
              <w:t>l</w:t>
            </w:r>
            <w:r w:rsidR="00055519" w:rsidRPr="00C34AB3">
              <w:rPr>
                <w:rFonts w:cs="Times New Roman"/>
                <w:szCs w:val="24"/>
              </w:rPr>
              <w:t>i</w:t>
            </w:r>
            <w:r w:rsidR="001249EC">
              <w:rPr>
                <w:rFonts w:cs="Times New Roman"/>
                <w:szCs w:val="24"/>
              </w:rPr>
              <w:t xml:space="preserve">ai ir </w:t>
            </w:r>
            <w:r w:rsidR="00EC0971">
              <w:rPr>
                <w:rFonts w:cs="Times New Roman"/>
                <w:szCs w:val="24"/>
              </w:rPr>
              <w:t>bio</w:t>
            </w:r>
            <w:r w:rsidR="004B3554">
              <w:rPr>
                <w:rFonts w:cs="Times New Roman"/>
                <w:szCs w:val="24"/>
              </w:rPr>
              <w:t xml:space="preserve">loginė </w:t>
            </w:r>
            <w:r w:rsidR="00EC0971">
              <w:rPr>
                <w:rFonts w:cs="Times New Roman"/>
                <w:szCs w:val="24"/>
              </w:rPr>
              <w:t xml:space="preserve">įvairovė, </w:t>
            </w:r>
            <w:r w:rsidR="00EC0971">
              <w:rPr>
                <w:rFonts w:eastAsia="Times New Roman" w:cs="Times New Roman"/>
                <w:szCs w:val="24"/>
              </w:rPr>
              <w:t xml:space="preserve">plėtojama </w:t>
            </w:r>
            <w:r w:rsidR="00EC0971">
              <w:rPr>
                <w:rFonts w:cs="Times New Roman"/>
                <w:szCs w:val="24"/>
              </w:rPr>
              <w:t>a</w:t>
            </w:r>
            <w:r w:rsidR="00EC0971" w:rsidRPr="00C34AB3">
              <w:rPr>
                <w:rFonts w:cs="Times New Roman"/>
                <w:szCs w:val="24"/>
              </w:rPr>
              <w:t>tsinaujinanči</w:t>
            </w:r>
            <w:r w:rsidR="00EC0971">
              <w:rPr>
                <w:rFonts w:cs="Times New Roman"/>
                <w:szCs w:val="24"/>
              </w:rPr>
              <w:t>ų</w:t>
            </w:r>
            <w:r w:rsidR="00EC0971" w:rsidRPr="00C34AB3">
              <w:rPr>
                <w:rFonts w:cs="Times New Roman"/>
                <w:szCs w:val="24"/>
              </w:rPr>
              <w:t xml:space="preserve"> energijos </w:t>
            </w:r>
            <w:r w:rsidR="00EC0971">
              <w:rPr>
                <w:rFonts w:cs="Times New Roman"/>
                <w:szCs w:val="24"/>
              </w:rPr>
              <w:t xml:space="preserve">išteklių </w:t>
            </w:r>
            <w:r w:rsidR="00EC0971" w:rsidRPr="00C34AB3">
              <w:rPr>
                <w:rFonts w:cs="Times New Roman"/>
                <w:szCs w:val="24"/>
              </w:rPr>
              <w:t>gamyb</w:t>
            </w:r>
            <w:r w:rsidR="00EC0971">
              <w:rPr>
                <w:rFonts w:cs="Times New Roman"/>
                <w:szCs w:val="24"/>
              </w:rPr>
              <w:t>a</w:t>
            </w:r>
          </w:p>
        </w:tc>
        <w:tc>
          <w:tcPr>
            <w:tcW w:w="2458" w:type="dxa"/>
            <w:tcBorders>
              <w:bottom w:val="single" w:sz="4" w:space="0" w:color="auto"/>
            </w:tcBorders>
          </w:tcPr>
          <w:p w:rsidR="00CB06A7" w:rsidRPr="00F16E8E" w:rsidRDefault="004B3554" w:rsidP="004B3554">
            <w:pPr>
              <w:jc w:val="both"/>
            </w:pPr>
            <w:r>
              <w:t xml:space="preserve">R2, R69, </w:t>
            </w:r>
            <w:r w:rsidR="00055519">
              <w:t>R164,</w:t>
            </w:r>
            <w:r w:rsidR="00016A21">
              <w:t xml:space="preserve"> R</w:t>
            </w:r>
            <w:r w:rsidR="00016A21" w:rsidRPr="00F16E8E">
              <w:t>17</w:t>
            </w:r>
            <w:r w:rsidR="00016A21">
              <w:t>0</w:t>
            </w:r>
            <w:r w:rsidR="00EC0971">
              <w:t>,</w:t>
            </w:r>
            <w:r w:rsidR="00A35A8E" w:rsidRPr="006C7BE1">
              <w:t>R17</w:t>
            </w:r>
            <w:r w:rsidR="00A35A8E">
              <w:t xml:space="preserve">5, </w:t>
            </w:r>
            <w:r w:rsidR="00CB06A7" w:rsidRPr="00F16E8E">
              <w:t>R177,</w:t>
            </w:r>
            <w:r>
              <w:t xml:space="preserve"> R176,</w:t>
            </w:r>
            <w:r w:rsidR="00CB06A7" w:rsidRPr="00F16E8E">
              <w:t xml:space="preserve"> R178, </w:t>
            </w:r>
            <w:r w:rsidR="00055519" w:rsidRPr="00F16E8E">
              <w:t xml:space="preserve">R179, R180, </w:t>
            </w:r>
            <w:r w:rsidRPr="00F16E8E">
              <w:t>R181</w:t>
            </w:r>
            <w:r>
              <w:t xml:space="preserve">, </w:t>
            </w:r>
            <w:r w:rsidRPr="00F16E8E">
              <w:t>R182</w:t>
            </w:r>
            <w:r>
              <w:t xml:space="preserve">, </w:t>
            </w:r>
            <w:r w:rsidR="00055519" w:rsidRPr="00F16E8E">
              <w:t>R183</w:t>
            </w:r>
            <w:r w:rsidR="00055519">
              <w:t>,</w:t>
            </w:r>
            <w:r w:rsidR="00055519" w:rsidRPr="00F16E8E">
              <w:t xml:space="preserve"> R184</w:t>
            </w:r>
            <w:r w:rsidR="00EC0971">
              <w:t xml:space="preserve">, </w:t>
            </w:r>
            <w:r w:rsidR="00EC0971" w:rsidRPr="00F16E8E">
              <w:t>R187, R188</w:t>
            </w:r>
            <w:r w:rsidR="00EC0971">
              <w:t xml:space="preserve">, </w:t>
            </w:r>
            <w:r w:rsidR="00EC0971" w:rsidRPr="006C7BE1">
              <w:t>R192</w:t>
            </w:r>
            <w:r w:rsidR="00EC0971">
              <w:t xml:space="preserve">, </w:t>
            </w:r>
            <w:r w:rsidR="00EC0971" w:rsidRPr="00F16E8E">
              <w:t>R193</w:t>
            </w:r>
            <w:r w:rsidR="00EC0971">
              <w:t xml:space="preserve">, </w:t>
            </w:r>
            <w:r w:rsidR="00EC0971" w:rsidRPr="00F16E8E">
              <w:t>R194</w:t>
            </w:r>
          </w:p>
        </w:tc>
      </w:tr>
      <w:tr w:rsidR="00CB06A7" w:rsidRPr="00E23D50" w:rsidTr="00CE41BA">
        <w:tc>
          <w:tcPr>
            <w:tcW w:w="927" w:type="dxa"/>
            <w:shd w:val="clear" w:color="auto" w:fill="FDE9D9" w:themeFill="accent6" w:themeFillTint="33"/>
          </w:tcPr>
          <w:p w:rsidR="00CB06A7" w:rsidRDefault="00CB06A7" w:rsidP="00CE41BA">
            <w:pPr>
              <w:jc w:val="both"/>
            </w:pPr>
            <w:r>
              <w:t>3.2.</w:t>
            </w:r>
          </w:p>
        </w:tc>
        <w:tc>
          <w:tcPr>
            <w:tcW w:w="6191" w:type="dxa"/>
            <w:shd w:val="clear" w:color="auto" w:fill="FDE9D9" w:themeFill="accent6" w:themeFillTint="33"/>
          </w:tcPr>
          <w:p w:rsidR="00CB06A7" w:rsidRDefault="00CB06A7" w:rsidP="00CE41BA">
            <w:pPr>
              <w:jc w:val="center"/>
              <w:rPr>
                <w:b/>
              </w:rPr>
            </w:pPr>
            <w:r w:rsidRPr="00E23D50">
              <w:rPr>
                <w:b/>
              </w:rPr>
              <w:t>Silpnybės</w:t>
            </w:r>
          </w:p>
          <w:p w:rsidR="00CB06A7" w:rsidRPr="00E23D50" w:rsidRDefault="00CB06A7" w:rsidP="00CE41BA">
            <w:pPr>
              <w:jc w:val="both"/>
              <w:rPr>
                <w:b/>
              </w:rPr>
            </w:pPr>
          </w:p>
        </w:tc>
        <w:tc>
          <w:tcPr>
            <w:tcW w:w="2458" w:type="dxa"/>
            <w:shd w:val="clear" w:color="auto" w:fill="FDE9D9" w:themeFill="accent6" w:themeFillTint="33"/>
          </w:tcPr>
          <w:p w:rsidR="00CB06A7" w:rsidRPr="00E23D50" w:rsidRDefault="00CB06A7" w:rsidP="00CE41BA">
            <w:pPr>
              <w:jc w:val="center"/>
              <w:rPr>
                <w:b/>
              </w:rPr>
            </w:pPr>
            <w:r w:rsidRPr="008D2021">
              <w:rPr>
                <w:b/>
              </w:rPr>
              <w:t>S</w:t>
            </w:r>
            <w:r>
              <w:rPr>
                <w:b/>
              </w:rPr>
              <w:t>ilpnybę</w:t>
            </w:r>
            <w:r w:rsidRPr="008D2021">
              <w:rPr>
                <w:b/>
              </w:rPr>
              <w:t xml:space="preserve"> pagrindžiančio rodiklio Nr.</w:t>
            </w:r>
          </w:p>
        </w:tc>
      </w:tr>
      <w:tr w:rsidR="00CB06A7" w:rsidRPr="009D6FA9" w:rsidTr="00CE41BA">
        <w:tc>
          <w:tcPr>
            <w:tcW w:w="927" w:type="dxa"/>
          </w:tcPr>
          <w:p w:rsidR="00CB06A7" w:rsidRDefault="00CB06A7" w:rsidP="00CE41BA">
            <w:pPr>
              <w:jc w:val="both"/>
            </w:pPr>
            <w:r>
              <w:t>3.2.1.</w:t>
            </w:r>
          </w:p>
        </w:tc>
        <w:tc>
          <w:tcPr>
            <w:tcW w:w="6191" w:type="dxa"/>
          </w:tcPr>
          <w:p w:rsidR="00CB06A7" w:rsidRPr="00E23D50" w:rsidRDefault="00CB06A7" w:rsidP="00EC0971">
            <w:pPr>
              <w:jc w:val="both"/>
              <w:rPr>
                <w:b/>
              </w:rPr>
            </w:pPr>
            <w:r w:rsidRPr="00833F2A">
              <w:t xml:space="preserve">Mažas gyventojų tankumas, </w:t>
            </w:r>
            <w:r w:rsidR="00E34A81">
              <w:t xml:space="preserve"> nepalanki demografinė situacija vietovės vystymuisi</w:t>
            </w:r>
          </w:p>
        </w:tc>
        <w:tc>
          <w:tcPr>
            <w:tcW w:w="2458" w:type="dxa"/>
          </w:tcPr>
          <w:p w:rsidR="00CB06A7" w:rsidRPr="009D6FA9" w:rsidRDefault="00CB06A7" w:rsidP="00CE41BA">
            <w:pPr>
              <w:jc w:val="both"/>
            </w:pPr>
            <w:r w:rsidRPr="009D6FA9">
              <w:t>R8</w:t>
            </w:r>
            <w:r>
              <w:t xml:space="preserve">, </w:t>
            </w:r>
            <w:r w:rsidR="0083473E">
              <w:t xml:space="preserve">R21, </w:t>
            </w:r>
            <w:r>
              <w:t xml:space="preserve">R22, R23, R24, </w:t>
            </w:r>
            <w:r w:rsidR="0083473E">
              <w:t xml:space="preserve">R26, </w:t>
            </w:r>
            <w:r w:rsidR="00E34A81">
              <w:t>R29, R30, R28,</w:t>
            </w:r>
            <w:r w:rsidR="00E7176C" w:rsidRPr="007760AF">
              <w:rPr>
                <w:rFonts w:cs="Times New Roman"/>
                <w:szCs w:val="24"/>
              </w:rPr>
              <w:t xml:space="preserve"> R86</w:t>
            </w:r>
          </w:p>
        </w:tc>
      </w:tr>
      <w:tr w:rsidR="00CB06A7" w:rsidRPr="00CC6FB6" w:rsidTr="00CE41BA">
        <w:tc>
          <w:tcPr>
            <w:tcW w:w="927" w:type="dxa"/>
          </w:tcPr>
          <w:p w:rsidR="00CB06A7" w:rsidRDefault="00CB06A7" w:rsidP="00CE41BA">
            <w:pPr>
              <w:jc w:val="both"/>
            </w:pPr>
          </w:p>
          <w:p w:rsidR="00464313" w:rsidRDefault="00464313" w:rsidP="00464313">
            <w:pPr>
              <w:jc w:val="both"/>
            </w:pPr>
            <w:r>
              <w:t>3.2.2.</w:t>
            </w:r>
          </w:p>
        </w:tc>
        <w:tc>
          <w:tcPr>
            <w:tcW w:w="6191" w:type="dxa"/>
          </w:tcPr>
          <w:p w:rsidR="00CB06A7" w:rsidRPr="00E23D50" w:rsidRDefault="00464313" w:rsidP="00EC0971">
            <w:pPr>
              <w:jc w:val="both"/>
              <w:rPr>
                <w:b/>
              </w:rPr>
            </w:pPr>
            <w:r>
              <w:rPr>
                <w:rFonts w:eastAsia="Times New Roman" w:cs="Times New Roman"/>
                <w:szCs w:val="24"/>
              </w:rPr>
              <w:t xml:space="preserve">Per mažai </w:t>
            </w:r>
            <w:r w:rsidR="00CB06A7">
              <w:rPr>
                <w:rFonts w:eastAsia="Times New Roman" w:cs="Times New Roman"/>
                <w:szCs w:val="24"/>
              </w:rPr>
              <w:t>naudo</w:t>
            </w:r>
            <w:r>
              <w:rPr>
                <w:rFonts w:eastAsia="Times New Roman" w:cs="Times New Roman"/>
                <w:szCs w:val="24"/>
              </w:rPr>
              <w:t xml:space="preserve">jama </w:t>
            </w:r>
            <w:r w:rsidR="0083473E">
              <w:rPr>
                <w:rFonts w:eastAsia="Times New Roman" w:cs="Times New Roman"/>
                <w:szCs w:val="24"/>
              </w:rPr>
              <w:t xml:space="preserve">kolektyvinių </w:t>
            </w:r>
            <w:r>
              <w:rPr>
                <w:rFonts w:eastAsia="Times New Roman" w:cs="Times New Roman"/>
                <w:szCs w:val="24"/>
              </w:rPr>
              <w:t>organizacinių</w:t>
            </w:r>
            <w:r w:rsidR="00CB06A7">
              <w:rPr>
                <w:rFonts w:eastAsia="Times New Roman" w:cs="Times New Roman"/>
                <w:szCs w:val="24"/>
              </w:rPr>
              <w:t xml:space="preserve"> priemonių, kurios padėtų stiprinti </w:t>
            </w:r>
            <w:r w:rsidR="00EC0971">
              <w:rPr>
                <w:rFonts w:eastAsia="Times New Roman" w:cs="Times New Roman"/>
                <w:szCs w:val="24"/>
              </w:rPr>
              <w:t xml:space="preserve">Zanavykijos </w:t>
            </w:r>
            <w:r w:rsidR="00CB06A7">
              <w:t>etninį savitumą, vystyti vietos amatus bei kultūros paveldą</w:t>
            </w:r>
          </w:p>
        </w:tc>
        <w:tc>
          <w:tcPr>
            <w:tcW w:w="2458" w:type="dxa"/>
          </w:tcPr>
          <w:p w:rsidR="00CB06A7" w:rsidRPr="00CC6FB6" w:rsidRDefault="00CB06A7" w:rsidP="008102C3">
            <w:pPr>
              <w:jc w:val="both"/>
            </w:pPr>
            <w:r w:rsidRPr="00CC6FB6">
              <w:t>R20</w:t>
            </w:r>
            <w:r>
              <w:t xml:space="preserve">, </w:t>
            </w:r>
            <w:r w:rsidR="0083473E">
              <w:t xml:space="preserve">R67, </w:t>
            </w:r>
            <w:r w:rsidRPr="00295577">
              <w:t>R107</w:t>
            </w:r>
            <w:r w:rsidR="00464313">
              <w:t>,</w:t>
            </w:r>
            <w:r w:rsidR="0083473E">
              <w:t xml:space="preserve"> R158,</w:t>
            </w:r>
            <w:r w:rsidR="00464313" w:rsidRPr="006C7BE1">
              <w:t>R169, R173</w:t>
            </w:r>
          </w:p>
        </w:tc>
      </w:tr>
      <w:tr w:rsidR="00CB06A7" w:rsidTr="00CE41BA">
        <w:tc>
          <w:tcPr>
            <w:tcW w:w="927" w:type="dxa"/>
          </w:tcPr>
          <w:p w:rsidR="00D171D7" w:rsidRDefault="00D171D7" w:rsidP="00CE41BA">
            <w:pPr>
              <w:jc w:val="both"/>
            </w:pPr>
          </w:p>
          <w:p w:rsidR="00D171D7" w:rsidRDefault="00D171D7" w:rsidP="00CE41BA">
            <w:pPr>
              <w:jc w:val="both"/>
            </w:pPr>
            <w:r>
              <w:t>3.2.3.</w:t>
            </w:r>
          </w:p>
        </w:tc>
        <w:tc>
          <w:tcPr>
            <w:tcW w:w="6191" w:type="dxa"/>
          </w:tcPr>
          <w:p w:rsidR="00CB06A7" w:rsidRPr="00B252DE" w:rsidRDefault="00D171D7" w:rsidP="0083473E">
            <w:pPr>
              <w:jc w:val="both"/>
              <w:rPr>
                <w:szCs w:val="24"/>
              </w:rPr>
            </w:pPr>
            <w:r>
              <w:rPr>
                <w:szCs w:val="24"/>
              </w:rPr>
              <w:t xml:space="preserve">Išauges </w:t>
            </w:r>
            <w:r w:rsidR="00CB06A7" w:rsidRPr="00B252DE">
              <w:rPr>
                <w:szCs w:val="24"/>
              </w:rPr>
              <w:t xml:space="preserve">socialinių paslaugų </w:t>
            </w:r>
            <w:r>
              <w:rPr>
                <w:szCs w:val="24"/>
              </w:rPr>
              <w:t xml:space="preserve">ir socialinių išmokų </w:t>
            </w:r>
            <w:r w:rsidR="0083473E">
              <w:rPr>
                <w:szCs w:val="24"/>
              </w:rPr>
              <w:t xml:space="preserve">VVG teritorijos gyventojams </w:t>
            </w:r>
            <w:r w:rsidR="00CB06A7" w:rsidRPr="00B252DE">
              <w:rPr>
                <w:szCs w:val="24"/>
              </w:rPr>
              <w:t xml:space="preserve">poreikis </w:t>
            </w:r>
          </w:p>
        </w:tc>
        <w:tc>
          <w:tcPr>
            <w:tcW w:w="2458" w:type="dxa"/>
          </w:tcPr>
          <w:p w:rsidR="00CB06A7" w:rsidRDefault="00D30A3E" w:rsidP="0083473E">
            <w:pPr>
              <w:jc w:val="both"/>
            </w:pPr>
            <w:r>
              <w:t xml:space="preserve">R25, </w:t>
            </w:r>
            <w:r w:rsidR="0083473E">
              <w:t xml:space="preserve">R28, </w:t>
            </w:r>
            <w:r w:rsidR="00AB3597">
              <w:t xml:space="preserve">R33, </w:t>
            </w:r>
            <w:r>
              <w:t xml:space="preserve">R36, </w:t>
            </w:r>
            <w:r w:rsidR="00AB3597">
              <w:t xml:space="preserve">R37, </w:t>
            </w:r>
            <w:r w:rsidR="0083473E">
              <w:t xml:space="preserve">R38, </w:t>
            </w:r>
            <w:r w:rsidR="00AB3597">
              <w:t xml:space="preserve">R39, </w:t>
            </w:r>
            <w:r w:rsidR="0083473E">
              <w:t xml:space="preserve">R40, R41, </w:t>
            </w:r>
            <w:r w:rsidR="00CB06A7">
              <w:t xml:space="preserve">R42, </w:t>
            </w:r>
            <w:r w:rsidR="00D171D7">
              <w:t xml:space="preserve">R43, </w:t>
            </w:r>
            <w:r w:rsidR="00CB06A7">
              <w:t xml:space="preserve">R45, </w:t>
            </w:r>
            <w:r w:rsidR="00D171D7">
              <w:t xml:space="preserve">R46, </w:t>
            </w:r>
            <w:r w:rsidR="0083473E" w:rsidRPr="007760AF">
              <w:t>R83</w:t>
            </w:r>
            <w:r w:rsidR="0083473E">
              <w:t xml:space="preserve">, </w:t>
            </w:r>
            <w:r w:rsidR="00CB06A7">
              <w:t>R138</w:t>
            </w:r>
          </w:p>
        </w:tc>
      </w:tr>
      <w:tr w:rsidR="00CB06A7" w:rsidTr="00CE41BA">
        <w:tc>
          <w:tcPr>
            <w:tcW w:w="927" w:type="dxa"/>
          </w:tcPr>
          <w:p w:rsidR="00D171D7" w:rsidRDefault="00D171D7" w:rsidP="00D171D7">
            <w:pPr>
              <w:jc w:val="both"/>
            </w:pPr>
          </w:p>
          <w:p w:rsidR="00D171D7" w:rsidRDefault="00D171D7" w:rsidP="00D171D7">
            <w:pPr>
              <w:jc w:val="both"/>
            </w:pPr>
            <w:r>
              <w:t>3.2.4.</w:t>
            </w:r>
          </w:p>
        </w:tc>
        <w:tc>
          <w:tcPr>
            <w:tcW w:w="6191" w:type="dxa"/>
          </w:tcPr>
          <w:p w:rsidR="00CB06A7" w:rsidRPr="00B252DE" w:rsidRDefault="00CB06A7" w:rsidP="008102C3">
            <w:pPr>
              <w:jc w:val="both"/>
              <w:rPr>
                <w:szCs w:val="24"/>
              </w:rPr>
            </w:pPr>
            <w:r>
              <w:rPr>
                <w:rFonts w:cs="Times New Roman"/>
                <w:szCs w:val="24"/>
              </w:rPr>
              <w:t>Žemas kaimo gyventojų išsilavinimas</w:t>
            </w:r>
            <w:r w:rsidR="002C090C">
              <w:rPr>
                <w:rFonts w:cs="Times New Roman"/>
                <w:szCs w:val="24"/>
              </w:rPr>
              <w:t xml:space="preserve"> ir</w:t>
            </w:r>
            <w:r w:rsidRPr="000E67C6">
              <w:rPr>
                <w:rFonts w:cs="Times New Roman"/>
                <w:szCs w:val="24"/>
              </w:rPr>
              <w:t>verslumas</w:t>
            </w:r>
            <w:r>
              <w:rPr>
                <w:rFonts w:cs="Times New Roman"/>
                <w:szCs w:val="24"/>
              </w:rPr>
              <w:t>, trūksta gebėjimų</w:t>
            </w:r>
            <w:r>
              <w:t xml:space="preserve">imtis </w:t>
            </w:r>
            <w:r w:rsidR="00E34A81">
              <w:t>inovatyv</w:t>
            </w:r>
            <w:r w:rsidR="00D171D7">
              <w:t>aus</w:t>
            </w:r>
            <w:r>
              <w:t>verslo bei prisitaikyti prie darbo rinkos pokyčių</w:t>
            </w:r>
          </w:p>
        </w:tc>
        <w:tc>
          <w:tcPr>
            <w:tcW w:w="2458" w:type="dxa"/>
          </w:tcPr>
          <w:p w:rsidR="00CB06A7" w:rsidRDefault="00CB06A7" w:rsidP="0083473E">
            <w:pPr>
              <w:jc w:val="both"/>
            </w:pPr>
            <w:r>
              <w:t xml:space="preserve">R32, </w:t>
            </w:r>
            <w:r w:rsidR="00AC4248">
              <w:t xml:space="preserve">R34, R35, R44, R49, </w:t>
            </w:r>
            <w:r>
              <w:t xml:space="preserve">R52, R57, </w:t>
            </w:r>
            <w:r w:rsidR="00AC4248" w:rsidRPr="0094085E">
              <w:rPr>
                <w:rFonts w:cs="Times New Roman"/>
                <w:szCs w:val="24"/>
              </w:rPr>
              <w:t>R72</w:t>
            </w:r>
            <w:r w:rsidR="00AC4248">
              <w:rPr>
                <w:rFonts w:cs="Times New Roman"/>
                <w:szCs w:val="24"/>
              </w:rPr>
              <w:t xml:space="preserve">, </w:t>
            </w:r>
            <w:r w:rsidR="00AC4248">
              <w:t xml:space="preserve">R74, </w:t>
            </w:r>
            <w:r>
              <w:t xml:space="preserve">R91, </w:t>
            </w:r>
            <w:r w:rsidR="0083473E">
              <w:t xml:space="preserve">R120, </w:t>
            </w:r>
            <w:r>
              <w:t>R139</w:t>
            </w:r>
            <w:r w:rsidR="00E34A81">
              <w:t xml:space="preserve">, </w:t>
            </w:r>
            <w:r w:rsidR="00E16DCA" w:rsidRPr="00295577">
              <w:rPr>
                <w:rFonts w:cs="Times New Roman"/>
                <w:szCs w:val="24"/>
              </w:rPr>
              <w:t>R147</w:t>
            </w:r>
          </w:p>
        </w:tc>
      </w:tr>
      <w:tr w:rsidR="00CB06A7" w:rsidTr="00CE41BA">
        <w:tc>
          <w:tcPr>
            <w:tcW w:w="927" w:type="dxa"/>
          </w:tcPr>
          <w:p w:rsidR="00E16DCA" w:rsidRDefault="00E16DCA" w:rsidP="00CE41BA">
            <w:pPr>
              <w:jc w:val="both"/>
            </w:pPr>
          </w:p>
          <w:p w:rsidR="00CB06A7" w:rsidRDefault="00E16DCA" w:rsidP="00AC4248">
            <w:pPr>
              <w:jc w:val="both"/>
            </w:pPr>
            <w:r>
              <w:t>3.2.</w:t>
            </w:r>
            <w:r w:rsidR="00AC4248">
              <w:t>5</w:t>
            </w:r>
            <w:r>
              <w:t>.</w:t>
            </w:r>
          </w:p>
        </w:tc>
        <w:tc>
          <w:tcPr>
            <w:tcW w:w="6191" w:type="dxa"/>
          </w:tcPr>
          <w:p w:rsidR="00CB06A7" w:rsidRDefault="00D30A3E" w:rsidP="00AC4248">
            <w:pPr>
              <w:jc w:val="both"/>
              <w:rPr>
                <w:szCs w:val="24"/>
              </w:rPr>
            </w:pPr>
            <w:r>
              <w:rPr>
                <w:szCs w:val="24"/>
              </w:rPr>
              <w:t>Nepakankamai išvystyta</w:t>
            </w:r>
            <w:r w:rsidR="007222E8">
              <w:rPr>
                <w:szCs w:val="24"/>
              </w:rPr>
              <w:t xml:space="preserve">socialinė </w:t>
            </w:r>
            <w:r w:rsidRPr="00FE545C">
              <w:rPr>
                <w:szCs w:val="24"/>
              </w:rPr>
              <w:t>infrastruktūra</w:t>
            </w:r>
            <w:r w:rsidR="00105F14">
              <w:rPr>
                <w:szCs w:val="24"/>
              </w:rPr>
              <w:t>,</w:t>
            </w:r>
            <w:r w:rsidR="00105F14">
              <w:rPr>
                <w:rFonts w:cs="Times New Roman"/>
                <w:szCs w:val="24"/>
              </w:rPr>
              <w:t xml:space="preserve"> b</w:t>
            </w:r>
            <w:r w:rsidR="00105F14" w:rsidRPr="00EC7C20">
              <w:rPr>
                <w:rFonts w:cs="Times New Roman"/>
                <w:szCs w:val="24"/>
              </w:rPr>
              <w:t>endruomenin</w:t>
            </w:r>
            <w:r w:rsidR="00105F14">
              <w:rPr>
                <w:rFonts w:cs="Times New Roman"/>
                <w:szCs w:val="24"/>
              </w:rPr>
              <w:t xml:space="preserve">ėssocialinės </w:t>
            </w:r>
            <w:r w:rsidR="00105F14" w:rsidRPr="00EC7C20">
              <w:rPr>
                <w:rFonts w:cs="Times New Roman"/>
                <w:szCs w:val="24"/>
              </w:rPr>
              <w:t>paslaug</w:t>
            </w:r>
            <w:r w:rsidR="00105F14">
              <w:rPr>
                <w:rFonts w:cs="Times New Roman"/>
                <w:szCs w:val="24"/>
              </w:rPr>
              <w:t>os</w:t>
            </w:r>
            <w:r w:rsidR="00AC4248">
              <w:rPr>
                <w:rFonts w:cs="Times New Roman"/>
                <w:szCs w:val="24"/>
              </w:rPr>
              <w:t xml:space="preserve">, </w:t>
            </w:r>
            <w:r w:rsidR="00AC4248">
              <w:t>ikimokyklinio ir neformalaus ugdymo, jaunimo laisvalaikio paslaugos</w:t>
            </w:r>
          </w:p>
        </w:tc>
        <w:tc>
          <w:tcPr>
            <w:tcW w:w="2458" w:type="dxa"/>
          </w:tcPr>
          <w:p w:rsidR="00CB06A7" w:rsidRDefault="00CB06A7" w:rsidP="0083473E">
            <w:pPr>
              <w:jc w:val="both"/>
            </w:pPr>
            <w:r>
              <w:t xml:space="preserve">R61, </w:t>
            </w:r>
            <w:r w:rsidR="00D30A3E">
              <w:rPr>
                <w:szCs w:val="24"/>
              </w:rPr>
              <w:t>R68, R70,</w:t>
            </w:r>
            <w:r w:rsidR="0083473E">
              <w:rPr>
                <w:szCs w:val="24"/>
              </w:rPr>
              <w:t xml:space="preserve"> R71,</w:t>
            </w:r>
            <w:r w:rsidR="00F34C8E">
              <w:t xml:space="preserve">R101, </w:t>
            </w:r>
            <w:r w:rsidR="00AB483C">
              <w:t xml:space="preserve">R102, </w:t>
            </w:r>
            <w:r w:rsidR="00F34C8E">
              <w:t>R103</w:t>
            </w:r>
            <w:r w:rsidR="001A10B0">
              <w:t xml:space="preserve">, </w:t>
            </w:r>
            <w:r w:rsidR="0083473E">
              <w:t xml:space="preserve">R104, </w:t>
            </w:r>
            <w:r w:rsidR="00AC4248">
              <w:t xml:space="preserve">R125, </w:t>
            </w:r>
            <w:r w:rsidR="00AC4248">
              <w:lastRenderedPageBreak/>
              <w:t xml:space="preserve">R127, R128, R130, R132, </w:t>
            </w:r>
            <w:r w:rsidR="00105F14" w:rsidRPr="00830E2E">
              <w:t xml:space="preserve">R140, R141, </w:t>
            </w:r>
            <w:r w:rsidR="00105F14" w:rsidRPr="00830E2E">
              <w:rPr>
                <w:rFonts w:cs="Times New Roman"/>
                <w:szCs w:val="24"/>
              </w:rPr>
              <w:t>R14</w:t>
            </w:r>
            <w:r w:rsidR="0083473E">
              <w:rPr>
                <w:rFonts w:cs="Times New Roman"/>
                <w:szCs w:val="24"/>
              </w:rPr>
              <w:t>3</w:t>
            </w:r>
            <w:r w:rsidR="00105F14" w:rsidRPr="00830E2E">
              <w:rPr>
                <w:rFonts w:cs="Times New Roman"/>
                <w:szCs w:val="24"/>
              </w:rPr>
              <w:t>, R145</w:t>
            </w:r>
            <w:r w:rsidR="00105F14">
              <w:rPr>
                <w:rFonts w:cs="Times New Roman"/>
                <w:szCs w:val="24"/>
              </w:rPr>
              <w:t xml:space="preserve">, </w:t>
            </w:r>
            <w:r w:rsidR="00105F14" w:rsidRPr="00295577">
              <w:rPr>
                <w:rFonts w:cs="Times New Roman"/>
                <w:szCs w:val="24"/>
              </w:rPr>
              <w:t>R147</w:t>
            </w:r>
            <w:r w:rsidR="00AC4248">
              <w:rPr>
                <w:rFonts w:cs="Times New Roman"/>
                <w:szCs w:val="24"/>
              </w:rPr>
              <w:t xml:space="preserve">, </w:t>
            </w:r>
            <w:r w:rsidR="00AC4248" w:rsidRPr="00295577">
              <w:rPr>
                <w:rFonts w:cs="Times New Roman"/>
                <w:szCs w:val="24"/>
              </w:rPr>
              <w:t>R165</w:t>
            </w:r>
            <w:r w:rsidR="00AC4248">
              <w:rPr>
                <w:rFonts w:cs="Times New Roman"/>
                <w:szCs w:val="24"/>
              </w:rPr>
              <w:t xml:space="preserve">, </w:t>
            </w:r>
            <w:r w:rsidR="00AC4248" w:rsidRPr="006C7BE1">
              <w:t>R185</w:t>
            </w:r>
            <w:r w:rsidR="00AC4248">
              <w:t xml:space="preserve">, </w:t>
            </w:r>
            <w:r w:rsidR="00AC4248" w:rsidRPr="006C7BE1">
              <w:t>R186</w:t>
            </w:r>
          </w:p>
        </w:tc>
      </w:tr>
      <w:tr w:rsidR="007A6088" w:rsidTr="00CE41BA">
        <w:tc>
          <w:tcPr>
            <w:tcW w:w="927" w:type="dxa"/>
          </w:tcPr>
          <w:p w:rsidR="007A6088" w:rsidRDefault="007A6088" w:rsidP="00EC481B">
            <w:pPr>
              <w:jc w:val="both"/>
            </w:pPr>
          </w:p>
          <w:p w:rsidR="007A6088" w:rsidRDefault="007A6088" w:rsidP="007A6088">
            <w:pPr>
              <w:jc w:val="both"/>
            </w:pPr>
            <w:r>
              <w:t>3.2.6</w:t>
            </w:r>
          </w:p>
        </w:tc>
        <w:tc>
          <w:tcPr>
            <w:tcW w:w="6191" w:type="dxa"/>
          </w:tcPr>
          <w:p w:rsidR="007A6088" w:rsidRDefault="007A6088" w:rsidP="00AC4248">
            <w:pPr>
              <w:jc w:val="both"/>
              <w:rPr>
                <w:szCs w:val="24"/>
              </w:rPr>
            </w:pPr>
            <w:r>
              <w:rPr>
                <w:color w:val="000000"/>
              </w:rPr>
              <w:t xml:space="preserve">Nepakankamai išplėtotas žemės ūkio produkcijos perdirbimas ir rinkodara, </w:t>
            </w:r>
            <w:r w:rsidRPr="00020631">
              <w:rPr>
                <w:rFonts w:cs="Times New Roman"/>
                <w:szCs w:val="24"/>
              </w:rPr>
              <w:t xml:space="preserve">aplinką </w:t>
            </w:r>
            <w:r>
              <w:rPr>
                <w:rFonts w:cs="Times New Roman"/>
                <w:szCs w:val="24"/>
              </w:rPr>
              <w:t>t</w:t>
            </w:r>
            <w:r w:rsidRPr="00020631">
              <w:rPr>
                <w:rFonts w:cs="Times New Roman"/>
                <w:szCs w:val="24"/>
              </w:rPr>
              <w:t>ausojanti</w:t>
            </w:r>
            <w:r>
              <w:rPr>
                <w:rFonts w:cs="Times New Roman"/>
                <w:szCs w:val="24"/>
              </w:rPr>
              <w:t>s</w:t>
            </w:r>
            <w:r w:rsidRPr="00205C11">
              <w:rPr>
                <w:rFonts w:cs="Times New Roman"/>
                <w:szCs w:val="24"/>
              </w:rPr>
              <w:t xml:space="preserve"> ūkininkavimas</w:t>
            </w:r>
          </w:p>
        </w:tc>
        <w:tc>
          <w:tcPr>
            <w:tcW w:w="2458" w:type="dxa"/>
          </w:tcPr>
          <w:p w:rsidR="007A6088" w:rsidRDefault="007A6088" w:rsidP="0083473E">
            <w:pPr>
              <w:jc w:val="both"/>
            </w:pPr>
            <w:r>
              <w:t>R50, R54, R55, R56, R61, R67,</w:t>
            </w:r>
            <w:r>
              <w:rPr>
                <w:szCs w:val="24"/>
              </w:rPr>
              <w:t xml:space="preserve"> R82, R88, </w:t>
            </w:r>
            <w:r>
              <w:t xml:space="preserve">R89, </w:t>
            </w:r>
            <w:r w:rsidRPr="007760AF">
              <w:t>R95</w:t>
            </w:r>
            <w:r>
              <w:t xml:space="preserve">, </w:t>
            </w:r>
            <w:r>
              <w:rPr>
                <w:szCs w:val="24"/>
              </w:rPr>
              <w:t xml:space="preserve">R98, </w:t>
            </w:r>
            <w:r w:rsidRPr="00593D05">
              <w:t>R92</w:t>
            </w:r>
            <w:r>
              <w:t xml:space="preserve">,R93, R94, R104, </w:t>
            </w:r>
            <w:r w:rsidRPr="00453CE5">
              <w:t>R174</w:t>
            </w:r>
            <w:r>
              <w:t xml:space="preserve">, </w:t>
            </w:r>
            <w:r w:rsidRPr="006C7BE1">
              <w:t>R189, R190, R191</w:t>
            </w:r>
          </w:p>
        </w:tc>
      </w:tr>
      <w:tr w:rsidR="007A6088" w:rsidTr="00CE41BA">
        <w:tc>
          <w:tcPr>
            <w:tcW w:w="927" w:type="dxa"/>
          </w:tcPr>
          <w:p w:rsidR="007A6088" w:rsidRDefault="007A6088" w:rsidP="00CE41BA">
            <w:pPr>
              <w:jc w:val="both"/>
            </w:pPr>
          </w:p>
          <w:p w:rsidR="007A6088" w:rsidRDefault="007A6088" w:rsidP="007A6088">
            <w:pPr>
              <w:jc w:val="both"/>
            </w:pPr>
            <w:r>
              <w:t>3.2.7.</w:t>
            </w:r>
          </w:p>
        </w:tc>
        <w:tc>
          <w:tcPr>
            <w:tcW w:w="6191" w:type="dxa"/>
          </w:tcPr>
          <w:p w:rsidR="007A6088" w:rsidRDefault="007A6088" w:rsidP="00205C11">
            <w:pPr>
              <w:jc w:val="both"/>
              <w:rPr>
                <w:rFonts w:cs="Times New Roman"/>
                <w:color w:val="000000"/>
              </w:rPr>
            </w:pPr>
            <w:r>
              <w:rPr>
                <w:bCs/>
                <w:szCs w:val="24"/>
              </w:rPr>
              <w:t xml:space="preserve">Netolygios investicijos į </w:t>
            </w:r>
            <w:r w:rsidRPr="00E81772">
              <w:rPr>
                <w:bCs/>
                <w:szCs w:val="24"/>
              </w:rPr>
              <w:t xml:space="preserve">Šakių rajono </w:t>
            </w:r>
            <w:r>
              <w:rPr>
                <w:bCs/>
                <w:szCs w:val="24"/>
              </w:rPr>
              <w:t xml:space="preserve">seniūnijas ir ekonomikos </w:t>
            </w:r>
            <w:r w:rsidRPr="00E81772">
              <w:rPr>
                <w:bCs/>
                <w:szCs w:val="24"/>
              </w:rPr>
              <w:t>sektori</w:t>
            </w:r>
            <w:r>
              <w:rPr>
                <w:bCs/>
                <w:szCs w:val="24"/>
              </w:rPr>
              <w:t xml:space="preserve">us riboja nuo rajono centro nutolusių seniūnijų vystymąsi </w:t>
            </w:r>
          </w:p>
        </w:tc>
        <w:tc>
          <w:tcPr>
            <w:tcW w:w="2458" w:type="dxa"/>
          </w:tcPr>
          <w:p w:rsidR="007A6088" w:rsidRDefault="007A6088" w:rsidP="0083473E">
            <w:pPr>
              <w:jc w:val="both"/>
              <w:rPr>
                <w:szCs w:val="24"/>
              </w:rPr>
            </w:pPr>
            <w:r>
              <w:t xml:space="preserve">R48, </w:t>
            </w:r>
            <w:r>
              <w:rPr>
                <w:szCs w:val="24"/>
              </w:rPr>
              <w:t>R76,</w:t>
            </w:r>
            <w:r w:rsidRPr="007A6088">
              <w:rPr>
                <w:rFonts w:cs="Times New Roman"/>
                <w:szCs w:val="24"/>
              </w:rPr>
              <w:t>R77,</w:t>
            </w:r>
            <w:r w:rsidRPr="00D30509">
              <w:rPr>
                <w:rFonts w:cs="Times New Roman"/>
                <w:szCs w:val="24"/>
              </w:rPr>
              <w:t>R78</w:t>
            </w:r>
            <w:r>
              <w:rPr>
                <w:rFonts w:cs="Times New Roman"/>
                <w:szCs w:val="24"/>
              </w:rPr>
              <w:t xml:space="preserve">, </w:t>
            </w:r>
            <w:r>
              <w:t xml:space="preserve">R100 </w:t>
            </w:r>
          </w:p>
        </w:tc>
      </w:tr>
      <w:tr w:rsidR="007A6088" w:rsidTr="00CE41BA">
        <w:tc>
          <w:tcPr>
            <w:tcW w:w="927" w:type="dxa"/>
          </w:tcPr>
          <w:p w:rsidR="007A6088" w:rsidRDefault="007A6088" w:rsidP="00AC4248">
            <w:pPr>
              <w:jc w:val="both"/>
            </w:pPr>
            <w:r>
              <w:t>3.2.8</w:t>
            </w:r>
          </w:p>
        </w:tc>
        <w:tc>
          <w:tcPr>
            <w:tcW w:w="6191" w:type="dxa"/>
          </w:tcPr>
          <w:p w:rsidR="007A6088" w:rsidRDefault="007A6088" w:rsidP="00F213C7">
            <w:pPr>
              <w:jc w:val="both"/>
              <w:rPr>
                <w:rFonts w:cs="Times New Roman"/>
                <w:szCs w:val="24"/>
              </w:rPr>
            </w:pPr>
            <w:r w:rsidRPr="00E43EAF">
              <w:t>Silpna jaunimo integracija į darbo rinką</w:t>
            </w:r>
            <w:r>
              <w:t xml:space="preserve"> ir bendruomeninį gyvenimą </w:t>
            </w:r>
          </w:p>
        </w:tc>
        <w:tc>
          <w:tcPr>
            <w:tcW w:w="2458" w:type="dxa"/>
          </w:tcPr>
          <w:p w:rsidR="007A6088" w:rsidRDefault="007A6088" w:rsidP="00F213C7">
            <w:pPr>
              <w:jc w:val="both"/>
            </w:pPr>
            <w:r w:rsidRPr="007760AF">
              <w:rPr>
                <w:rFonts w:cs="Times New Roman"/>
                <w:szCs w:val="24"/>
              </w:rPr>
              <w:t>R111</w:t>
            </w:r>
            <w:r>
              <w:rPr>
                <w:rFonts w:cs="Times New Roman"/>
                <w:szCs w:val="24"/>
              </w:rPr>
              <w:t xml:space="preserve">, </w:t>
            </w:r>
            <w:r w:rsidRPr="007760AF">
              <w:rPr>
                <w:rFonts w:eastAsia="Times New Roman" w:cs="Times New Roman"/>
                <w:szCs w:val="24"/>
              </w:rPr>
              <w:t>R120</w:t>
            </w:r>
            <w:r>
              <w:rPr>
                <w:rFonts w:eastAsia="Times New Roman" w:cs="Times New Roman"/>
                <w:szCs w:val="24"/>
              </w:rPr>
              <w:t xml:space="preserve">, </w:t>
            </w:r>
            <w:r>
              <w:t>R121, R122, R123, R124,</w:t>
            </w:r>
          </w:p>
        </w:tc>
      </w:tr>
      <w:tr w:rsidR="007A6088" w:rsidRPr="007F433E" w:rsidTr="00156C69">
        <w:tc>
          <w:tcPr>
            <w:tcW w:w="927" w:type="dxa"/>
            <w:shd w:val="clear" w:color="auto" w:fill="FDE9D9" w:themeFill="accent6" w:themeFillTint="33"/>
          </w:tcPr>
          <w:p w:rsidR="007A6088" w:rsidRPr="007F433E" w:rsidRDefault="007A6088" w:rsidP="00156C69">
            <w:pPr>
              <w:jc w:val="both"/>
              <w:rPr>
                <w:rFonts w:cs="Times New Roman"/>
                <w:szCs w:val="24"/>
              </w:rPr>
            </w:pPr>
            <w:r w:rsidRPr="007F433E">
              <w:rPr>
                <w:rFonts w:cs="Times New Roman"/>
                <w:szCs w:val="24"/>
              </w:rPr>
              <w:t>3.3.</w:t>
            </w:r>
          </w:p>
        </w:tc>
        <w:tc>
          <w:tcPr>
            <w:tcW w:w="8649" w:type="dxa"/>
            <w:gridSpan w:val="2"/>
            <w:shd w:val="clear" w:color="auto" w:fill="FDE9D9" w:themeFill="accent6" w:themeFillTint="33"/>
          </w:tcPr>
          <w:p w:rsidR="007A6088" w:rsidRPr="007F433E" w:rsidRDefault="007A6088" w:rsidP="00156C69">
            <w:pPr>
              <w:jc w:val="center"/>
              <w:rPr>
                <w:rFonts w:cs="Times New Roman"/>
                <w:i/>
                <w:szCs w:val="24"/>
              </w:rPr>
            </w:pPr>
            <w:r w:rsidRPr="007F433E">
              <w:rPr>
                <w:rFonts w:cs="Times New Roman"/>
                <w:b/>
                <w:szCs w:val="24"/>
              </w:rPr>
              <w:t>Galimybės</w:t>
            </w:r>
          </w:p>
          <w:p w:rsidR="007A6088" w:rsidRPr="007F433E" w:rsidRDefault="007A6088" w:rsidP="00156C69">
            <w:pPr>
              <w:jc w:val="center"/>
              <w:rPr>
                <w:rFonts w:cs="Times New Roman"/>
                <w:i/>
                <w:szCs w:val="24"/>
              </w:rPr>
            </w:pPr>
          </w:p>
        </w:tc>
      </w:tr>
      <w:tr w:rsidR="007A6088" w:rsidRPr="007F433E" w:rsidTr="00156C69">
        <w:tc>
          <w:tcPr>
            <w:tcW w:w="927" w:type="dxa"/>
          </w:tcPr>
          <w:p w:rsidR="007A6088" w:rsidRPr="007F433E" w:rsidRDefault="007A6088" w:rsidP="00156C69">
            <w:pPr>
              <w:jc w:val="both"/>
              <w:rPr>
                <w:rFonts w:cs="Times New Roman"/>
                <w:szCs w:val="24"/>
              </w:rPr>
            </w:pPr>
            <w:r w:rsidRPr="007F433E">
              <w:rPr>
                <w:rFonts w:cs="Times New Roman"/>
                <w:szCs w:val="24"/>
              </w:rPr>
              <w:t>3.3.1.</w:t>
            </w:r>
          </w:p>
        </w:tc>
        <w:tc>
          <w:tcPr>
            <w:tcW w:w="8649" w:type="dxa"/>
            <w:gridSpan w:val="2"/>
          </w:tcPr>
          <w:p w:rsidR="007A6088" w:rsidRPr="007F433E" w:rsidRDefault="007A6088" w:rsidP="00215CFB">
            <w:pPr>
              <w:pStyle w:val="Default"/>
              <w:jc w:val="both"/>
              <w:rPr>
                <w:b/>
              </w:rPr>
            </w:pPr>
            <w:r>
              <w:rPr>
                <w:color w:val="auto"/>
              </w:rPr>
              <w:t xml:space="preserve">Didės turistų srautai į </w:t>
            </w:r>
            <w:r w:rsidRPr="007F433E">
              <w:t>p</w:t>
            </w:r>
            <w:r w:rsidRPr="007F433E">
              <w:rPr>
                <w:color w:val="auto"/>
              </w:rPr>
              <w:t>rioritetinį</w:t>
            </w:r>
            <w:r w:rsidRPr="007F433E">
              <w:t xml:space="preserve"> Nemuno žemupio </w:t>
            </w:r>
            <w:r w:rsidRPr="007F433E">
              <w:rPr>
                <w:color w:val="auto"/>
              </w:rPr>
              <w:t>turizmo plėtros regioną</w:t>
            </w:r>
            <w:r>
              <w:rPr>
                <w:color w:val="auto"/>
              </w:rPr>
              <w:t xml:space="preserve"> ir suformuos didesnę paklausą Zanavykų krašto produktams, kraštovaizdžio gerinimo ir turizmo paslaugoms</w:t>
            </w:r>
          </w:p>
        </w:tc>
      </w:tr>
      <w:tr w:rsidR="007A6088" w:rsidRPr="007F433E" w:rsidTr="00156C69">
        <w:tc>
          <w:tcPr>
            <w:tcW w:w="927" w:type="dxa"/>
          </w:tcPr>
          <w:p w:rsidR="007A6088" w:rsidRPr="007F433E" w:rsidRDefault="007A6088" w:rsidP="00156C69">
            <w:pPr>
              <w:jc w:val="both"/>
              <w:rPr>
                <w:rFonts w:cs="Times New Roman"/>
                <w:szCs w:val="24"/>
              </w:rPr>
            </w:pPr>
            <w:r w:rsidRPr="007F433E">
              <w:rPr>
                <w:rFonts w:cs="Times New Roman"/>
                <w:szCs w:val="24"/>
              </w:rPr>
              <w:t>3.3.2.</w:t>
            </w:r>
          </w:p>
        </w:tc>
        <w:tc>
          <w:tcPr>
            <w:tcW w:w="8649" w:type="dxa"/>
            <w:gridSpan w:val="2"/>
          </w:tcPr>
          <w:p w:rsidR="007A6088" w:rsidRPr="007F433E" w:rsidRDefault="007A6088" w:rsidP="00962AF1">
            <w:pPr>
              <w:pStyle w:val="Default"/>
              <w:jc w:val="both"/>
              <w:rPr>
                <w:color w:val="auto"/>
              </w:rPr>
            </w:pPr>
            <w:r>
              <w:t>D</w:t>
            </w:r>
            <w:r w:rsidRPr="007F433E">
              <w:t>idė</w:t>
            </w:r>
            <w:r>
              <w:t>s</w:t>
            </w:r>
            <w:r w:rsidRPr="007F433E">
              <w:t xml:space="preserve"> biokuro tiesiogiai vartojamo pramonės, statybos ir žemės ūkio sektoriuose poreikiai </w:t>
            </w:r>
          </w:p>
        </w:tc>
      </w:tr>
      <w:tr w:rsidR="007A6088" w:rsidRPr="007F433E" w:rsidTr="00156C69">
        <w:tc>
          <w:tcPr>
            <w:tcW w:w="927" w:type="dxa"/>
          </w:tcPr>
          <w:p w:rsidR="007A6088" w:rsidRPr="007F433E" w:rsidRDefault="007A6088" w:rsidP="00156C69">
            <w:pPr>
              <w:jc w:val="both"/>
              <w:rPr>
                <w:rFonts w:cs="Times New Roman"/>
                <w:szCs w:val="24"/>
              </w:rPr>
            </w:pPr>
            <w:r w:rsidRPr="007F433E">
              <w:rPr>
                <w:rFonts w:cs="Times New Roman"/>
                <w:szCs w:val="24"/>
              </w:rPr>
              <w:t>3.3.3.</w:t>
            </w:r>
          </w:p>
        </w:tc>
        <w:tc>
          <w:tcPr>
            <w:tcW w:w="8649" w:type="dxa"/>
            <w:gridSpan w:val="2"/>
          </w:tcPr>
          <w:p w:rsidR="007A6088" w:rsidRPr="007F433E" w:rsidRDefault="007A6088" w:rsidP="00557E4C">
            <w:pPr>
              <w:pStyle w:val="Default"/>
              <w:jc w:val="both"/>
              <w:rPr>
                <w:b/>
              </w:rPr>
            </w:pPr>
            <w:r w:rsidRPr="007F433E">
              <w:rPr>
                <w:bCs/>
                <w:color w:val="auto"/>
              </w:rPr>
              <w:t>Didė</w:t>
            </w:r>
            <w:r>
              <w:rPr>
                <w:bCs/>
                <w:color w:val="auto"/>
              </w:rPr>
              <w:t>s</w:t>
            </w:r>
            <w:r w:rsidRPr="007F433E">
              <w:t xml:space="preserve"> kokybiškų ir įvairių maisto produktų, atitinkančių aukštus saugos, kokybės ir gerovės standartus</w:t>
            </w:r>
            <w:r w:rsidRPr="007F433E">
              <w:rPr>
                <w:bCs/>
                <w:color w:val="auto"/>
              </w:rPr>
              <w:t xml:space="preserve"> populiarumas ir vietinių produktų paklausa šalyje ir kitose ES valstybėse </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B3454C">
            <w:pPr>
              <w:jc w:val="both"/>
              <w:rPr>
                <w:rFonts w:cs="Times New Roman"/>
                <w:szCs w:val="24"/>
              </w:rPr>
            </w:pPr>
            <w:r w:rsidRPr="007F433E">
              <w:rPr>
                <w:rFonts w:cs="Times New Roman"/>
                <w:szCs w:val="24"/>
              </w:rPr>
              <w:t>3.3.</w:t>
            </w:r>
            <w:r>
              <w:rPr>
                <w:rFonts w:cs="Times New Roman"/>
                <w:szCs w:val="24"/>
              </w:rPr>
              <w:t>4</w:t>
            </w:r>
            <w:r w:rsidRPr="007F433E">
              <w:rPr>
                <w:rFonts w:cs="Times New Roman"/>
                <w:szCs w:val="24"/>
              </w:rPr>
              <w:t>.</w:t>
            </w:r>
          </w:p>
        </w:tc>
        <w:tc>
          <w:tcPr>
            <w:tcW w:w="8649" w:type="dxa"/>
            <w:gridSpan w:val="2"/>
          </w:tcPr>
          <w:p w:rsidR="007A6088" w:rsidRPr="007F433E" w:rsidRDefault="007A6088" w:rsidP="00B3454C">
            <w:pPr>
              <w:autoSpaceDE w:val="0"/>
              <w:autoSpaceDN w:val="0"/>
              <w:adjustRightInd w:val="0"/>
              <w:jc w:val="both"/>
              <w:rPr>
                <w:rFonts w:cs="Times New Roman"/>
                <w:color w:val="000000"/>
                <w:szCs w:val="24"/>
              </w:rPr>
            </w:pPr>
            <w:r>
              <w:rPr>
                <w:rFonts w:cs="Times New Roman"/>
                <w:color w:val="000000"/>
                <w:szCs w:val="24"/>
              </w:rPr>
              <w:t xml:space="preserve">Stiprės visuomenės ekologinis sąmoningumas todėl </w:t>
            </w:r>
            <w:r w:rsidRPr="008D4323">
              <w:rPr>
                <w:rFonts w:eastAsia="Calibri"/>
                <w:bCs/>
                <w:szCs w:val="24"/>
              </w:rPr>
              <w:t>didesnis dėmesys bus skiriamas</w:t>
            </w:r>
            <w:r w:rsidRPr="007F433E">
              <w:rPr>
                <w:rFonts w:cs="Times New Roman"/>
                <w:color w:val="000000"/>
                <w:szCs w:val="24"/>
              </w:rPr>
              <w:t xml:space="preserve"> žali</w:t>
            </w:r>
            <w:r>
              <w:rPr>
                <w:rFonts w:cs="Times New Roman"/>
                <w:color w:val="000000"/>
                <w:szCs w:val="24"/>
              </w:rPr>
              <w:t>iesiems</w:t>
            </w:r>
            <w:r w:rsidRPr="007F433E">
              <w:rPr>
                <w:rFonts w:cs="Times New Roman"/>
                <w:color w:val="000000"/>
                <w:szCs w:val="24"/>
              </w:rPr>
              <w:t xml:space="preserve"> vieš</w:t>
            </w:r>
            <w:r>
              <w:rPr>
                <w:rFonts w:cs="Times New Roman"/>
                <w:color w:val="000000"/>
                <w:szCs w:val="24"/>
              </w:rPr>
              <w:t>iesiems</w:t>
            </w:r>
            <w:r w:rsidRPr="007F433E">
              <w:rPr>
                <w:rFonts w:cs="Times New Roman"/>
                <w:color w:val="000000"/>
                <w:szCs w:val="24"/>
              </w:rPr>
              <w:t xml:space="preserve"> pirkim</w:t>
            </w:r>
            <w:r>
              <w:rPr>
                <w:rFonts w:cs="Times New Roman"/>
                <w:color w:val="000000"/>
                <w:szCs w:val="24"/>
              </w:rPr>
              <w:t>ams,</w:t>
            </w:r>
            <w:r w:rsidRPr="007F433E">
              <w:rPr>
                <w:szCs w:val="24"/>
              </w:rPr>
              <w:t>visuomen</w:t>
            </w:r>
            <w:r>
              <w:rPr>
                <w:szCs w:val="24"/>
              </w:rPr>
              <w:t>ė</w:t>
            </w:r>
            <w:r w:rsidRPr="007F433E">
              <w:rPr>
                <w:szCs w:val="24"/>
              </w:rPr>
              <w:t xml:space="preserve"> aktyviau prisidė</w:t>
            </w:r>
            <w:r>
              <w:rPr>
                <w:szCs w:val="24"/>
              </w:rPr>
              <w:t>s</w:t>
            </w:r>
            <w:r w:rsidRPr="007F433E">
              <w:rPr>
                <w:szCs w:val="24"/>
              </w:rPr>
              <w:t xml:space="preserve"> prie atliekų </w:t>
            </w:r>
            <w:r>
              <w:rPr>
                <w:szCs w:val="24"/>
              </w:rPr>
              <w:t xml:space="preserve">ir </w:t>
            </w:r>
            <w:r w:rsidRPr="007F433E">
              <w:rPr>
                <w:szCs w:val="24"/>
              </w:rPr>
              <w:t>aplinkos tvarkymo, atsinaujinančios energijos išteklių vartojimo</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B3454C">
            <w:pPr>
              <w:jc w:val="both"/>
              <w:rPr>
                <w:rFonts w:cs="Times New Roman"/>
                <w:szCs w:val="24"/>
              </w:rPr>
            </w:pPr>
            <w:r>
              <w:rPr>
                <w:rFonts w:cs="Times New Roman"/>
                <w:szCs w:val="24"/>
              </w:rPr>
              <w:t>3.3.5</w:t>
            </w:r>
            <w:r w:rsidRPr="007F433E">
              <w:rPr>
                <w:rFonts w:cs="Times New Roman"/>
                <w:szCs w:val="24"/>
              </w:rPr>
              <w:t>.</w:t>
            </w:r>
          </w:p>
        </w:tc>
        <w:tc>
          <w:tcPr>
            <w:tcW w:w="8649" w:type="dxa"/>
            <w:gridSpan w:val="2"/>
          </w:tcPr>
          <w:p w:rsidR="007A6088" w:rsidRPr="009219FF" w:rsidRDefault="007A6088" w:rsidP="00A55A81">
            <w:pPr>
              <w:pStyle w:val="Regularparagraphs"/>
              <w:widowControl/>
              <w:tabs>
                <w:tab w:val="num" w:pos="1134"/>
              </w:tabs>
              <w:spacing w:line="240" w:lineRule="auto"/>
              <w:rPr>
                <w:szCs w:val="24"/>
                <w:lang w:val="lt-LT"/>
              </w:rPr>
            </w:pPr>
            <w:r w:rsidRPr="009219FF">
              <w:rPr>
                <w:rFonts w:eastAsia="Calibri"/>
                <w:bCs/>
                <w:szCs w:val="24"/>
                <w:lang w:val="lt-LT" w:eastAsia="en-US"/>
              </w:rPr>
              <w:t xml:space="preserve"> Didinant šalies ekonomikos </w:t>
            </w:r>
            <w:r>
              <w:rPr>
                <w:rFonts w:eastAsia="Calibri"/>
                <w:bCs/>
                <w:szCs w:val="24"/>
                <w:lang w:val="lt-LT" w:eastAsia="en-US"/>
              </w:rPr>
              <w:t xml:space="preserve">ir žemės ūkio darnumą bei </w:t>
            </w:r>
            <w:r w:rsidRPr="009219FF">
              <w:rPr>
                <w:rFonts w:eastAsia="Calibri"/>
                <w:bCs/>
                <w:szCs w:val="24"/>
                <w:lang w:val="lt-LT" w:eastAsia="en-US"/>
              </w:rPr>
              <w:t xml:space="preserve">atsparumą išoriniams sukrėtimams, prioriteto tvarka bus </w:t>
            </w:r>
            <w:r>
              <w:rPr>
                <w:rFonts w:eastAsia="Calibri"/>
                <w:bCs/>
                <w:szCs w:val="24"/>
                <w:lang w:val="lt-LT" w:eastAsia="en-US"/>
              </w:rPr>
              <w:t>skatinama</w:t>
            </w:r>
            <w:r w:rsidRPr="009219FF">
              <w:rPr>
                <w:rFonts w:eastAsia="Calibri"/>
                <w:bCs/>
                <w:szCs w:val="24"/>
                <w:lang w:val="lt-LT" w:eastAsia="en-US"/>
              </w:rPr>
              <w:t xml:space="preserve"> vietos ūkio ir socialinio verslo plėtra</w:t>
            </w:r>
          </w:p>
        </w:tc>
      </w:tr>
      <w:tr w:rsidR="007A6088" w:rsidRPr="007F433E" w:rsidTr="00156C69">
        <w:tc>
          <w:tcPr>
            <w:tcW w:w="927" w:type="dxa"/>
          </w:tcPr>
          <w:p w:rsidR="007A6088" w:rsidRDefault="007A6088" w:rsidP="00D76ED4">
            <w:pPr>
              <w:jc w:val="both"/>
              <w:rPr>
                <w:rFonts w:cs="Times New Roman"/>
                <w:szCs w:val="24"/>
              </w:rPr>
            </w:pPr>
          </w:p>
          <w:p w:rsidR="007A6088" w:rsidRPr="007F433E" w:rsidRDefault="007A6088" w:rsidP="00B3454C">
            <w:pPr>
              <w:jc w:val="both"/>
              <w:rPr>
                <w:rFonts w:cs="Times New Roman"/>
                <w:szCs w:val="24"/>
              </w:rPr>
            </w:pPr>
            <w:r w:rsidRPr="007F433E">
              <w:rPr>
                <w:rFonts w:cs="Times New Roman"/>
                <w:szCs w:val="24"/>
              </w:rPr>
              <w:t>3.3.</w:t>
            </w:r>
            <w:r>
              <w:rPr>
                <w:rFonts w:cs="Times New Roman"/>
                <w:szCs w:val="24"/>
              </w:rPr>
              <w:t>6</w:t>
            </w:r>
            <w:r w:rsidRPr="007F433E">
              <w:rPr>
                <w:rFonts w:cs="Times New Roman"/>
                <w:szCs w:val="24"/>
              </w:rPr>
              <w:t>.</w:t>
            </w:r>
          </w:p>
        </w:tc>
        <w:tc>
          <w:tcPr>
            <w:tcW w:w="8649" w:type="dxa"/>
            <w:gridSpan w:val="2"/>
          </w:tcPr>
          <w:p w:rsidR="007A6088" w:rsidRPr="007F433E" w:rsidRDefault="007A6088" w:rsidP="00215CFB">
            <w:pPr>
              <w:autoSpaceDE w:val="0"/>
              <w:autoSpaceDN w:val="0"/>
              <w:adjustRightInd w:val="0"/>
              <w:rPr>
                <w:rFonts w:cs="Times New Roman"/>
                <w:szCs w:val="24"/>
              </w:rPr>
            </w:pPr>
            <w:r w:rsidRPr="007F433E">
              <w:rPr>
                <w:rFonts w:cs="Times New Roman"/>
                <w:szCs w:val="24"/>
              </w:rPr>
              <w:t>Interneto prieig</w:t>
            </w:r>
            <w:r w:rsidR="00215CFB">
              <w:rPr>
                <w:rFonts w:cs="Times New Roman"/>
                <w:szCs w:val="24"/>
              </w:rPr>
              <w:t>ų</w:t>
            </w:r>
            <w:r w:rsidRPr="007F433E">
              <w:rPr>
                <w:rFonts w:cs="Times New Roman"/>
                <w:szCs w:val="24"/>
              </w:rPr>
              <w:t xml:space="preserve"> kaimo vietovėje plėtra leis efektyviau panaudoti informacines technologijas ūkinei veiklai, didins paslaugų prieinamumą</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B3454C">
            <w:pPr>
              <w:jc w:val="both"/>
              <w:rPr>
                <w:rFonts w:cs="Times New Roman"/>
                <w:szCs w:val="24"/>
              </w:rPr>
            </w:pPr>
            <w:r w:rsidRPr="007F433E">
              <w:rPr>
                <w:rFonts w:cs="Times New Roman"/>
                <w:szCs w:val="24"/>
              </w:rPr>
              <w:t>3.3.</w:t>
            </w:r>
            <w:r>
              <w:rPr>
                <w:rFonts w:cs="Times New Roman"/>
                <w:szCs w:val="24"/>
              </w:rPr>
              <w:t>7</w:t>
            </w:r>
            <w:r w:rsidRPr="007F433E">
              <w:rPr>
                <w:rFonts w:cs="Times New Roman"/>
                <w:szCs w:val="24"/>
              </w:rPr>
              <w:t>.</w:t>
            </w:r>
          </w:p>
        </w:tc>
        <w:tc>
          <w:tcPr>
            <w:tcW w:w="8649" w:type="dxa"/>
            <w:gridSpan w:val="2"/>
          </w:tcPr>
          <w:p w:rsidR="007A6088" w:rsidRPr="007F433E" w:rsidRDefault="007A6088" w:rsidP="00E17901">
            <w:pPr>
              <w:jc w:val="both"/>
              <w:rPr>
                <w:rFonts w:cs="Times New Roman"/>
                <w:color w:val="00B050"/>
                <w:szCs w:val="24"/>
              </w:rPr>
            </w:pPr>
            <w:r>
              <w:rPr>
                <w:rFonts w:eastAsia="Calibri"/>
                <w:bCs/>
                <w:szCs w:val="24"/>
              </w:rPr>
              <w:t>S</w:t>
            </w:r>
            <w:r w:rsidRPr="009219FF">
              <w:rPr>
                <w:rFonts w:eastAsia="Calibri"/>
                <w:bCs/>
                <w:szCs w:val="24"/>
              </w:rPr>
              <w:t xml:space="preserve">kurdo mažinimas ir </w:t>
            </w:r>
            <w:r>
              <w:rPr>
                <w:rFonts w:eastAsia="Calibri"/>
                <w:bCs/>
                <w:szCs w:val="24"/>
              </w:rPr>
              <w:t>s</w:t>
            </w:r>
            <w:r w:rsidRPr="009219FF">
              <w:rPr>
                <w:rFonts w:eastAsia="Calibri"/>
                <w:bCs/>
                <w:szCs w:val="24"/>
              </w:rPr>
              <w:t xml:space="preserve">ocialinės </w:t>
            </w:r>
            <w:r>
              <w:rPr>
                <w:rFonts w:eastAsia="Calibri"/>
                <w:bCs/>
                <w:szCs w:val="24"/>
              </w:rPr>
              <w:t xml:space="preserve">įtraukties didinimas </w:t>
            </w:r>
            <w:r w:rsidRPr="009219FF">
              <w:rPr>
                <w:rFonts w:eastAsia="Calibri"/>
                <w:bCs/>
                <w:szCs w:val="24"/>
              </w:rPr>
              <w:t xml:space="preserve">retai apgyvendintose kaimo vietovėse pareikalaus veikti </w:t>
            </w:r>
            <w:r>
              <w:rPr>
                <w:rFonts w:eastAsia="Calibri"/>
                <w:bCs/>
                <w:szCs w:val="24"/>
              </w:rPr>
              <w:t xml:space="preserve">sumaniai, </w:t>
            </w:r>
            <w:r w:rsidRPr="009219FF">
              <w:rPr>
                <w:rFonts w:eastAsia="Calibri"/>
                <w:bCs/>
                <w:szCs w:val="24"/>
              </w:rPr>
              <w:t xml:space="preserve">racionaliai ir </w:t>
            </w:r>
            <w:r>
              <w:rPr>
                <w:rFonts w:eastAsia="Calibri"/>
                <w:bCs/>
                <w:szCs w:val="24"/>
              </w:rPr>
              <w:t xml:space="preserve">tausiai, </w:t>
            </w:r>
            <w:r w:rsidRPr="009219FF">
              <w:rPr>
                <w:rFonts w:eastAsia="Calibri"/>
                <w:bCs/>
                <w:szCs w:val="24"/>
              </w:rPr>
              <w:t xml:space="preserve">įgyvendinti </w:t>
            </w:r>
            <w:r>
              <w:rPr>
                <w:rFonts w:eastAsia="Calibri"/>
                <w:bCs/>
                <w:szCs w:val="24"/>
              </w:rPr>
              <w:t xml:space="preserve">novatoriškas </w:t>
            </w:r>
            <w:r w:rsidRPr="009219FF">
              <w:rPr>
                <w:rFonts w:eastAsia="Calibri"/>
                <w:bCs/>
                <w:szCs w:val="24"/>
              </w:rPr>
              <w:t>priemones, kurios skirtos visiems gyventojams.</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B3454C">
            <w:pPr>
              <w:jc w:val="both"/>
              <w:rPr>
                <w:rFonts w:cs="Times New Roman"/>
                <w:szCs w:val="24"/>
              </w:rPr>
            </w:pPr>
            <w:r w:rsidRPr="007F433E">
              <w:rPr>
                <w:rFonts w:cs="Times New Roman"/>
                <w:szCs w:val="24"/>
              </w:rPr>
              <w:t>3.3.</w:t>
            </w:r>
            <w:r>
              <w:rPr>
                <w:rFonts w:cs="Times New Roman"/>
                <w:szCs w:val="24"/>
              </w:rPr>
              <w:t>8</w:t>
            </w:r>
            <w:r w:rsidRPr="007F433E">
              <w:rPr>
                <w:rFonts w:cs="Times New Roman"/>
                <w:szCs w:val="24"/>
              </w:rPr>
              <w:t>.</w:t>
            </w:r>
          </w:p>
        </w:tc>
        <w:tc>
          <w:tcPr>
            <w:tcW w:w="8649" w:type="dxa"/>
            <w:gridSpan w:val="2"/>
          </w:tcPr>
          <w:p w:rsidR="007A6088" w:rsidRPr="007F433E" w:rsidRDefault="007A6088" w:rsidP="00332DA9">
            <w:pPr>
              <w:jc w:val="both"/>
              <w:rPr>
                <w:rFonts w:cs="Times New Roman"/>
                <w:szCs w:val="24"/>
              </w:rPr>
            </w:pPr>
            <w:r>
              <w:rPr>
                <w:rFonts w:eastAsia="Calibri"/>
                <w:bCs/>
                <w:szCs w:val="24"/>
              </w:rPr>
              <w:t>Š</w:t>
            </w:r>
            <w:r w:rsidRPr="00F15F2D">
              <w:rPr>
                <w:rFonts w:eastAsia="Calibri"/>
                <w:bCs/>
                <w:szCs w:val="24"/>
              </w:rPr>
              <w:t>vietimo</w:t>
            </w:r>
            <w:r>
              <w:rPr>
                <w:rFonts w:eastAsia="Calibri"/>
                <w:bCs/>
                <w:szCs w:val="24"/>
              </w:rPr>
              <w:t xml:space="preserve"> ir konsultavimo </w:t>
            </w:r>
            <w:r w:rsidRPr="00F15F2D">
              <w:rPr>
                <w:rFonts w:eastAsia="Calibri"/>
                <w:bCs/>
                <w:szCs w:val="24"/>
              </w:rPr>
              <w:t>sistemos kokybi</w:t>
            </w:r>
            <w:r>
              <w:rPr>
                <w:rFonts w:eastAsia="Calibri"/>
                <w:bCs/>
                <w:szCs w:val="24"/>
              </w:rPr>
              <w:t>nia</w:t>
            </w:r>
            <w:r w:rsidRPr="00F15F2D">
              <w:rPr>
                <w:rFonts w:eastAsia="Calibri"/>
                <w:bCs/>
                <w:szCs w:val="24"/>
              </w:rPr>
              <w:t>i pokyčiai kartu su naujų mokymo</w:t>
            </w:r>
            <w:r>
              <w:rPr>
                <w:rFonts w:eastAsia="Calibri"/>
                <w:bCs/>
                <w:szCs w:val="24"/>
              </w:rPr>
              <w:t xml:space="preserve"> programų ir </w:t>
            </w:r>
            <w:r w:rsidRPr="00F15F2D">
              <w:rPr>
                <w:rFonts w:eastAsia="Calibri"/>
                <w:bCs/>
                <w:szCs w:val="24"/>
              </w:rPr>
              <w:t>technologijų plačiu panaudojimu</w:t>
            </w:r>
            <w:r>
              <w:rPr>
                <w:rFonts w:eastAsia="Calibri"/>
                <w:bCs/>
                <w:szCs w:val="24"/>
              </w:rPr>
              <w:t xml:space="preserve"> sudarys n</w:t>
            </w:r>
            <w:r w:rsidRPr="00F15F2D">
              <w:rPr>
                <w:rFonts w:eastAsia="Calibri"/>
                <w:bCs/>
                <w:szCs w:val="24"/>
              </w:rPr>
              <w:t xml:space="preserve">aujas švietimo įstaigų bendradarbiavimo su vietos bendruomenėmis galimybes </w:t>
            </w:r>
          </w:p>
        </w:tc>
      </w:tr>
      <w:tr w:rsidR="007A6088" w:rsidRPr="007F433E" w:rsidTr="00156C69">
        <w:tc>
          <w:tcPr>
            <w:tcW w:w="927" w:type="dxa"/>
            <w:shd w:val="clear" w:color="auto" w:fill="FDE9D9" w:themeFill="accent6" w:themeFillTint="33"/>
          </w:tcPr>
          <w:p w:rsidR="007A6088" w:rsidRPr="007F433E" w:rsidRDefault="007A6088" w:rsidP="00156C69">
            <w:pPr>
              <w:jc w:val="both"/>
              <w:rPr>
                <w:rFonts w:cs="Times New Roman"/>
                <w:szCs w:val="24"/>
              </w:rPr>
            </w:pPr>
            <w:r w:rsidRPr="007F433E">
              <w:rPr>
                <w:rFonts w:cs="Times New Roman"/>
                <w:szCs w:val="24"/>
              </w:rPr>
              <w:t>3.4.</w:t>
            </w:r>
          </w:p>
        </w:tc>
        <w:tc>
          <w:tcPr>
            <w:tcW w:w="8649" w:type="dxa"/>
            <w:gridSpan w:val="2"/>
            <w:shd w:val="clear" w:color="auto" w:fill="FDE9D9" w:themeFill="accent6" w:themeFillTint="33"/>
          </w:tcPr>
          <w:p w:rsidR="007A6088" w:rsidRPr="007F433E" w:rsidRDefault="007A6088" w:rsidP="00156C69">
            <w:pPr>
              <w:jc w:val="center"/>
              <w:rPr>
                <w:rFonts w:cs="Times New Roman"/>
                <w:i/>
                <w:szCs w:val="24"/>
              </w:rPr>
            </w:pPr>
            <w:r w:rsidRPr="007F433E">
              <w:rPr>
                <w:rFonts w:cs="Times New Roman"/>
                <w:b/>
                <w:szCs w:val="24"/>
              </w:rPr>
              <w:t>Grėsmės</w:t>
            </w:r>
          </w:p>
          <w:p w:rsidR="007A6088" w:rsidRPr="007F433E" w:rsidRDefault="007A6088" w:rsidP="00156C69">
            <w:pPr>
              <w:jc w:val="both"/>
              <w:rPr>
                <w:rFonts w:cs="Times New Roman"/>
                <w:b/>
                <w:szCs w:val="24"/>
              </w:rPr>
            </w:pPr>
          </w:p>
        </w:tc>
      </w:tr>
      <w:tr w:rsidR="007A6088" w:rsidRPr="007F433E" w:rsidTr="00156C69">
        <w:tc>
          <w:tcPr>
            <w:tcW w:w="927" w:type="dxa"/>
          </w:tcPr>
          <w:p w:rsidR="007A6088" w:rsidRPr="007F433E" w:rsidRDefault="007A6088" w:rsidP="00156C69">
            <w:pPr>
              <w:jc w:val="both"/>
              <w:rPr>
                <w:rFonts w:cs="Times New Roman"/>
                <w:szCs w:val="24"/>
              </w:rPr>
            </w:pPr>
            <w:r w:rsidRPr="007F433E">
              <w:rPr>
                <w:rFonts w:cs="Times New Roman"/>
                <w:szCs w:val="24"/>
              </w:rPr>
              <w:t>3.4.1.</w:t>
            </w:r>
          </w:p>
        </w:tc>
        <w:tc>
          <w:tcPr>
            <w:tcW w:w="8649" w:type="dxa"/>
            <w:gridSpan w:val="2"/>
          </w:tcPr>
          <w:p w:rsidR="007A6088" w:rsidRPr="007F433E" w:rsidRDefault="007A6088" w:rsidP="00D31E1D">
            <w:pPr>
              <w:autoSpaceDE w:val="0"/>
              <w:autoSpaceDN w:val="0"/>
              <w:adjustRightInd w:val="0"/>
              <w:jc w:val="both"/>
              <w:rPr>
                <w:rFonts w:cs="Times New Roman"/>
                <w:b/>
                <w:szCs w:val="24"/>
              </w:rPr>
            </w:pPr>
            <w:r w:rsidRPr="007F433E">
              <w:rPr>
                <w:rFonts w:cs="Times New Roman"/>
                <w:szCs w:val="24"/>
              </w:rPr>
              <w:t>Svyruojančios, sunkiai prognozuojamos žemės ūkio produkcijos</w:t>
            </w:r>
            <w:r w:rsidR="00215CFB">
              <w:rPr>
                <w:rFonts w:cs="Times New Roman"/>
                <w:szCs w:val="24"/>
              </w:rPr>
              <w:t xml:space="preserve"> kainos</w:t>
            </w:r>
            <w:r>
              <w:rPr>
                <w:rFonts w:cs="Times New Roman"/>
                <w:szCs w:val="24"/>
              </w:rPr>
              <w:t>,</w:t>
            </w:r>
            <w:r w:rsidRPr="007F433E">
              <w:rPr>
                <w:rFonts w:cs="Times New Roman"/>
                <w:szCs w:val="24"/>
              </w:rPr>
              <w:t xml:space="preserve"> ypač neaiškios gyvulininkystės sektoriaus vystymosi perspektyvos</w:t>
            </w:r>
            <w:r>
              <w:rPr>
                <w:rFonts w:cs="Times New Roman"/>
                <w:szCs w:val="24"/>
              </w:rPr>
              <w:t xml:space="preserve"> turės įtakos žemės ūkio konkurencingumui</w:t>
            </w:r>
          </w:p>
        </w:tc>
      </w:tr>
      <w:tr w:rsidR="007A6088" w:rsidRPr="007F433E" w:rsidTr="00156C69">
        <w:tc>
          <w:tcPr>
            <w:tcW w:w="927" w:type="dxa"/>
          </w:tcPr>
          <w:p w:rsidR="007A6088" w:rsidRPr="007F433E" w:rsidRDefault="007A6088" w:rsidP="00156C69">
            <w:pPr>
              <w:jc w:val="both"/>
              <w:rPr>
                <w:rFonts w:cs="Times New Roman"/>
                <w:szCs w:val="24"/>
              </w:rPr>
            </w:pPr>
            <w:r w:rsidRPr="007F433E">
              <w:rPr>
                <w:rFonts w:cs="Times New Roman"/>
                <w:szCs w:val="24"/>
              </w:rPr>
              <w:t>3.4.2.</w:t>
            </w:r>
          </w:p>
        </w:tc>
        <w:tc>
          <w:tcPr>
            <w:tcW w:w="8649" w:type="dxa"/>
            <w:gridSpan w:val="2"/>
          </w:tcPr>
          <w:p w:rsidR="007A6088" w:rsidRPr="007F433E" w:rsidRDefault="007A6088" w:rsidP="00215CFB">
            <w:pPr>
              <w:autoSpaceDE w:val="0"/>
              <w:autoSpaceDN w:val="0"/>
              <w:adjustRightInd w:val="0"/>
              <w:jc w:val="both"/>
              <w:rPr>
                <w:rFonts w:cs="Times New Roman"/>
                <w:b/>
                <w:szCs w:val="24"/>
              </w:rPr>
            </w:pPr>
            <w:r w:rsidRPr="007F433E">
              <w:rPr>
                <w:rFonts w:cs="Times New Roman"/>
                <w:szCs w:val="24"/>
              </w:rPr>
              <w:t>Gilėjant socialin</w:t>
            </w:r>
            <w:r>
              <w:rPr>
                <w:rFonts w:cs="Times New Roman"/>
                <w:szCs w:val="24"/>
              </w:rPr>
              <w:t>ei</w:t>
            </w:r>
            <w:r w:rsidRPr="007F433E">
              <w:rPr>
                <w:rFonts w:cs="Times New Roman"/>
                <w:szCs w:val="24"/>
              </w:rPr>
              <w:t xml:space="preserve"> atskir</w:t>
            </w:r>
            <w:r>
              <w:rPr>
                <w:rFonts w:cs="Times New Roman"/>
                <w:szCs w:val="24"/>
              </w:rPr>
              <w:t>čiai</w:t>
            </w:r>
            <w:r w:rsidRPr="008D4323">
              <w:rPr>
                <w:rFonts w:eastAsia="Calibri"/>
                <w:bCs/>
                <w:szCs w:val="24"/>
              </w:rPr>
              <w:t xml:space="preserve"> „traukiantis“ </w:t>
            </w:r>
            <w:r>
              <w:rPr>
                <w:rFonts w:eastAsia="Calibri"/>
                <w:bCs/>
                <w:szCs w:val="24"/>
              </w:rPr>
              <w:t xml:space="preserve">viešojo sektoriaus </w:t>
            </w:r>
            <w:r w:rsidRPr="008D4323">
              <w:rPr>
                <w:rFonts w:eastAsia="Calibri"/>
                <w:bCs/>
                <w:szCs w:val="24"/>
              </w:rPr>
              <w:t xml:space="preserve">institucijoms kaime </w:t>
            </w:r>
            <w:r>
              <w:rPr>
                <w:rFonts w:eastAsia="Calibri"/>
                <w:bCs/>
                <w:szCs w:val="24"/>
              </w:rPr>
              <w:t xml:space="preserve">sustiprės poreikis </w:t>
            </w:r>
            <w:r w:rsidRPr="008D4323">
              <w:rPr>
                <w:rFonts w:eastAsia="Calibri"/>
                <w:bCs/>
                <w:szCs w:val="24"/>
              </w:rPr>
              <w:t>savanorišk</w:t>
            </w:r>
            <w:r>
              <w:rPr>
                <w:rFonts w:eastAsia="Calibri"/>
                <w:bCs/>
                <w:szCs w:val="24"/>
              </w:rPr>
              <w:t>ai</w:t>
            </w:r>
            <w:r w:rsidRPr="008D4323">
              <w:rPr>
                <w:rFonts w:eastAsia="Calibri"/>
                <w:bCs/>
                <w:szCs w:val="24"/>
              </w:rPr>
              <w:t xml:space="preserve"> veikl</w:t>
            </w:r>
            <w:r>
              <w:rPr>
                <w:rFonts w:eastAsia="Calibri"/>
                <w:bCs/>
                <w:szCs w:val="24"/>
              </w:rPr>
              <w:t>ai</w:t>
            </w:r>
            <w:r w:rsidRPr="008D4323">
              <w:rPr>
                <w:rFonts w:eastAsia="Calibri"/>
                <w:bCs/>
                <w:szCs w:val="24"/>
              </w:rPr>
              <w:t xml:space="preserve"> viešosios tvarkos, priešgaisrinės saugos ir aplinkosaugos</w:t>
            </w:r>
            <w:r>
              <w:rPr>
                <w:rFonts w:eastAsia="Calibri"/>
                <w:bCs/>
                <w:szCs w:val="24"/>
              </w:rPr>
              <w:t>, k</w:t>
            </w:r>
            <w:r w:rsidRPr="008D4323">
              <w:rPr>
                <w:rFonts w:eastAsia="Calibri"/>
                <w:bCs/>
                <w:szCs w:val="24"/>
              </w:rPr>
              <w:t>ultūros paveldo</w:t>
            </w:r>
            <w:r>
              <w:rPr>
                <w:rFonts w:eastAsia="Calibri"/>
                <w:bCs/>
                <w:szCs w:val="24"/>
              </w:rPr>
              <w:t>srityse</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156C69">
            <w:pPr>
              <w:jc w:val="both"/>
              <w:rPr>
                <w:rFonts w:cs="Times New Roman"/>
                <w:szCs w:val="24"/>
              </w:rPr>
            </w:pPr>
            <w:r>
              <w:rPr>
                <w:rFonts w:cs="Times New Roman"/>
                <w:szCs w:val="24"/>
              </w:rPr>
              <w:t>3.4.3</w:t>
            </w:r>
          </w:p>
        </w:tc>
        <w:tc>
          <w:tcPr>
            <w:tcW w:w="8649" w:type="dxa"/>
            <w:gridSpan w:val="2"/>
          </w:tcPr>
          <w:p w:rsidR="007A6088" w:rsidRPr="007F433E" w:rsidRDefault="007A6088" w:rsidP="00A32576">
            <w:pPr>
              <w:autoSpaceDE w:val="0"/>
              <w:autoSpaceDN w:val="0"/>
              <w:adjustRightInd w:val="0"/>
              <w:jc w:val="both"/>
              <w:rPr>
                <w:rFonts w:cs="Times New Roman"/>
                <w:szCs w:val="24"/>
              </w:rPr>
            </w:pPr>
            <w:r>
              <w:rPr>
                <w:rFonts w:cs="Times New Roman"/>
                <w:szCs w:val="24"/>
              </w:rPr>
              <w:t xml:space="preserve">Auganti </w:t>
            </w:r>
            <w:r w:rsidRPr="007F433E">
              <w:rPr>
                <w:rFonts w:cs="Times New Roman"/>
                <w:szCs w:val="24"/>
              </w:rPr>
              <w:t>maisto produktų</w:t>
            </w:r>
            <w:r w:rsidR="00A32576">
              <w:rPr>
                <w:rFonts w:cs="Times New Roman"/>
                <w:szCs w:val="24"/>
              </w:rPr>
              <w:t>, turizmo paslaugų</w:t>
            </w:r>
            <w:r w:rsidRPr="007F433E">
              <w:rPr>
                <w:rFonts w:cs="Times New Roman"/>
                <w:szCs w:val="24"/>
              </w:rPr>
              <w:t xml:space="preserve"> paklausa didins užsienio investuotojų skaičių</w:t>
            </w:r>
            <w:r w:rsidR="00215CFB">
              <w:rPr>
                <w:rFonts w:cs="Times New Roman"/>
                <w:szCs w:val="24"/>
              </w:rPr>
              <w:t>,</w:t>
            </w:r>
            <w:r w:rsidR="00A32576">
              <w:rPr>
                <w:rFonts w:cs="Times New Roman"/>
                <w:szCs w:val="24"/>
              </w:rPr>
              <w:t xml:space="preserve">daugės </w:t>
            </w:r>
            <w:r w:rsidRPr="007F433E">
              <w:rPr>
                <w:rFonts w:cs="Times New Roman"/>
                <w:szCs w:val="24"/>
              </w:rPr>
              <w:t xml:space="preserve">stambių </w:t>
            </w:r>
            <w:r w:rsidR="00215CFB">
              <w:rPr>
                <w:rFonts w:cs="Times New Roman"/>
                <w:szCs w:val="24"/>
              </w:rPr>
              <w:t xml:space="preserve">ūkių, </w:t>
            </w:r>
            <w:r w:rsidRPr="007F433E">
              <w:rPr>
                <w:rFonts w:cs="Times New Roman"/>
                <w:szCs w:val="24"/>
              </w:rPr>
              <w:t>gyvulių ir paukščių auginimo kompleks</w:t>
            </w:r>
            <w:r w:rsidR="00A32576">
              <w:rPr>
                <w:rFonts w:cs="Times New Roman"/>
                <w:szCs w:val="24"/>
              </w:rPr>
              <w:t>ų, kaslems žemės ūkio poveikį aplinkai  ir</w:t>
            </w:r>
            <w:r w:rsidR="00A32576" w:rsidRPr="007F433E">
              <w:rPr>
                <w:szCs w:val="24"/>
              </w:rPr>
              <w:t xml:space="preserve"> kaimo vietovių ekologinį stabilumą</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156C69">
            <w:pPr>
              <w:jc w:val="both"/>
              <w:rPr>
                <w:rFonts w:cs="Times New Roman"/>
                <w:szCs w:val="24"/>
              </w:rPr>
            </w:pPr>
            <w:r>
              <w:rPr>
                <w:rFonts w:cs="Times New Roman"/>
                <w:szCs w:val="24"/>
              </w:rPr>
              <w:t>3.4.4.</w:t>
            </w:r>
          </w:p>
        </w:tc>
        <w:tc>
          <w:tcPr>
            <w:tcW w:w="8649" w:type="dxa"/>
            <w:gridSpan w:val="2"/>
          </w:tcPr>
          <w:p w:rsidR="007A6088" w:rsidRPr="007F433E" w:rsidRDefault="007A6088" w:rsidP="00A32576">
            <w:pPr>
              <w:pStyle w:val="Regularparagraphs"/>
              <w:widowControl/>
              <w:tabs>
                <w:tab w:val="num" w:pos="1134"/>
              </w:tabs>
              <w:spacing w:line="240" w:lineRule="auto"/>
              <w:rPr>
                <w:szCs w:val="24"/>
                <w:lang w:val="lt-LT"/>
              </w:rPr>
            </w:pPr>
            <w:r w:rsidRPr="007F433E">
              <w:rPr>
                <w:szCs w:val="24"/>
                <w:lang w:val="lt-LT"/>
              </w:rPr>
              <w:t>Lėtėjantis Lietuvos ekonomikos augimas mažin</w:t>
            </w:r>
            <w:r>
              <w:rPr>
                <w:szCs w:val="24"/>
                <w:lang w:val="lt-LT"/>
              </w:rPr>
              <w:t>s</w:t>
            </w:r>
            <w:r w:rsidRPr="007F433E">
              <w:rPr>
                <w:szCs w:val="24"/>
                <w:lang w:val="lt-LT"/>
              </w:rPr>
              <w:t xml:space="preserve"> galimybes finansuoti socialinės apsaugos sistemą</w:t>
            </w:r>
            <w:r>
              <w:rPr>
                <w:szCs w:val="24"/>
                <w:lang w:val="lt-LT"/>
              </w:rPr>
              <w:t>,</w:t>
            </w:r>
            <w:r w:rsidRPr="007F433E">
              <w:rPr>
                <w:szCs w:val="24"/>
                <w:lang w:val="lt-LT"/>
              </w:rPr>
              <w:t xml:space="preserve"> did</w:t>
            </w:r>
            <w:r>
              <w:rPr>
                <w:szCs w:val="24"/>
                <w:lang w:val="lt-LT"/>
              </w:rPr>
              <w:t>in</w:t>
            </w:r>
            <w:r w:rsidRPr="007F433E">
              <w:rPr>
                <w:szCs w:val="24"/>
                <w:lang w:val="lt-LT"/>
              </w:rPr>
              <w:t>s pajamų nelygybės ir pensijų sistemos ilgalaikio tvarumo, gyventojų perkamosios galios mažėjimo problem</w:t>
            </w:r>
            <w:r>
              <w:rPr>
                <w:szCs w:val="24"/>
                <w:lang w:val="lt-LT"/>
              </w:rPr>
              <w:t>a</w:t>
            </w:r>
            <w:r w:rsidRPr="007F433E">
              <w:rPr>
                <w:szCs w:val="24"/>
                <w:lang w:val="lt-LT"/>
              </w:rPr>
              <w:t>s</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B3454C">
            <w:pPr>
              <w:jc w:val="both"/>
              <w:rPr>
                <w:rFonts w:cs="Times New Roman"/>
                <w:szCs w:val="24"/>
              </w:rPr>
            </w:pPr>
            <w:r>
              <w:rPr>
                <w:rFonts w:cs="Times New Roman"/>
                <w:szCs w:val="24"/>
              </w:rPr>
              <w:lastRenderedPageBreak/>
              <w:t>3.4.5.</w:t>
            </w:r>
          </w:p>
        </w:tc>
        <w:tc>
          <w:tcPr>
            <w:tcW w:w="8649" w:type="dxa"/>
            <w:gridSpan w:val="2"/>
          </w:tcPr>
          <w:p w:rsidR="007A6088" w:rsidRPr="007F433E" w:rsidRDefault="007A6088" w:rsidP="00A32576">
            <w:pPr>
              <w:jc w:val="both"/>
              <w:rPr>
                <w:rFonts w:cs="Times New Roman"/>
                <w:szCs w:val="24"/>
              </w:rPr>
            </w:pPr>
            <w:r w:rsidRPr="008D4323">
              <w:rPr>
                <w:rFonts w:eastAsia="Calibri"/>
                <w:bCs/>
                <w:szCs w:val="24"/>
              </w:rPr>
              <w:lastRenderedPageBreak/>
              <w:t>Šiuolaiki</w:t>
            </w:r>
            <w:r>
              <w:rPr>
                <w:rFonts w:eastAsia="Calibri"/>
                <w:bCs/>
                <w:szCs w:val="24"/>
              </w:rPr>
              <w:t>nė</w:t>
            </w:r>
            <w:r w:rsidRPr="008D4323">
              <w:rPr>
                <w:rFonts w:eastAsia="Calibri"/>
                <w:bCs/>
                <w:szCs w:val="24"/>
              </w:rPr>
              <w:t xml:space="preserve">s technologijos sparčiai </w:t>
            </w:r>
            <w:r>
              <w:rPr>
                <w:rFonts w:eastAsia="Calibri"/>
                <w:bCs/>
                <w:szCs w:val="24"/>
              </w:rPr>
              <w:t>„</w:t>
            </w:r>
            <w:r w:rsidRPr="008D4323">
              <w:rPr>
                <w:rFonts w:eastAsia="Calibri"/>
                <w:bCs/>
                <w:szCs w:val="24"/>
              </w:rPr>
              <w:t>naikins</w:t>
            </w:r>
            <w:r>
              <w:rPr>
                <w:rFonts w:eastAsia="Calibri"/>
                <w:bCs/>
                <w:szCs w:val="24"/>
              </w:rPr>
              <w:t>“</w:t>
            </w:r>
            <w:r w:rsidRPr="008D4323">
              <w:rPr>
                <w:rFonts w:eastAsia="Calibri"/>
                <w:bCs/>
                <w:szCs w:val="24"/>
              </w:rPr>
              <w:t xml:space="preserve"> ne tik nekvalifikuotų darbuotojų darbo </w:t>
            </w:r>
            <w:r w:rsidRPr="008D4323">
              <w:rPr>
                <w:rFonts w:eastAsia="Calibri"/>
                <w:bCs/>
                <w:szCs w:val="24"/>
              </w:rPr>
              <w:lastRenderedPageBreak/>
              <w:t xml:space="preserve">vietas, bet ir </w:t>
            </w:r>
            <w:r w:rsidR="00A32576">
              <w:rPr>
                <w:rFonts w:eastAsia="Calibri"/>
                <w:bCs/>
                <w:szCs w:val="24"/>
              </w:rPr>
              <w:t xml:space="preserve">aukštos kvalifikacijos </w:t>
            </w:r>
            <w:r w:rsidRPr="008D4323">
              <w:rPr>
                <w:rFonts w:eastAsia="Calibri"/>
                <w:bCs/>
                <w:szCs w:val="24"/>
              </w:rPr>
              <w:t>darbuotojų darbo vietas</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B3454C">
            <w:pPr>
              <w:jc w:val="both"/>
              <w:rPr>
                <w:rFonts w:cs="Times New Roman"/>
                <w:szCs w:val="24"/>
              </w:rPr>
            </w:pPr>
            <w:r>
              <w:rPr>
                <w:rFonts w:cs="Times New Roman"/>
                <w:szCs w:val="24"/>
              </w:rPr>
              <w:t>3.4.6.</w:t>
            </w:r>
          </w:p>
        </w:tc>
        <w:tc>
          <w:tcPr>
            <w:tcW w:w="8649" w:type="dxa"/>
            <w:gridSpan w:val="2"/>
          </w:tcPr>
          <w:p w:rsidR="007A6088" w:rsidRPr="007F433E" w:rsidRDefault="007A6088" w:rsidP="00B35FEA">
            <w:pPr>
              <w:jc w:val="both"/>
              <w:rPr>
                <w:rFonts w:cs="Times New Roman"/>
                <w:szCs w:val="24"/>
              </w:rPr>
            </w:pPr>
            <w:r>
              <w:rPr>
                <w:rFonts w:cs="Times New Roman"/>
                <w:szCs w:val="24"/>
              </w:rPr>
              <w:t xml:space="preserve">Nenusistovėja </w:t>
            </w:r>
            <w:r w:rsidRPr="007F433E">
              <w:rPr>
                <w:rFonts w:cs="Times New Roman"/>
                <w:szCs w:val="24"/>
              </w:rPr>
              <w:t xml:space="preserve">socialinio verslo </w:t>
            </w:r>
            <w:r>
              <w:rPr>
                <w:rFonts w:cs="Times New Roman"/>
                <w:szCs w:val="24"/>
              </w:rPr>
              <w:t>organizavimo principai ir tradicijos šalyje ribos socialinio verslo plėtrą</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B3454C">
            <w:pPr>
              <w:jc w:val="both"/>
              <w:rPr>
                <w:rFonts w:cs="Times New Roman"/>
                <w:szCs w:val="24"/>
              </w:rPr>
            </w:pPr>
            <w:r>
              <w:rPr>
                <w:rFonts w:cs="Times New Roman"/>
                <w:szCs w:val="24"/>
              </w:rPr>
              <w:t>3.4.7.</w:t>
            </w:r>
          </w:p>
        </w:tc>
        <w:tc>
          <w:tcPr>
            <w:tcW w:w="8649" w:type="dxa"/>
            <w:gridSpan w:val="2"/>
          </w:tcPr>
          <w:p w:rsidR="007A6088" w:rsidRPr="007F433E" w:rsidRDefault="007A6088" w:rsidP="00215CFB">
            <w:pPr>
              <w:jc w:val="both"/>
              <w:rPr>
                <w:rFonts w:cs="Times New Roman"/>
                <w:szCs w:val="24"/>
              </w:rPr>
            </w:pPr>
            <w:r w:rsidRPr="007F433E">
              <w:rPr>
                <w:rFonts w:cs="Times New Roman"/>
                <w:szCs w:val="24"/>
              </w:rPr>
              <w:t xml:space="preserve">Mažėjantis saugumas dėl nesureguliuojamų ES ir NATO politinių įvykių Ukrainoje, Rusijos agresijos ir embargo, kontrabandos </w:t>
            </w:r>
          </w:p>
        </w:tc>
      </w:tr>
      <w:tr w:rsidR="007A6088" w:rsidRPr="007F433E" w:rsidTr="00156C69">
        <w:tc>
          <w:tcPr>
            <w:tcW w:w="927" w:type="dxa"/>
          </w:tcPr>
          <w:p w:rsidR="007A6088" w:rsidRDefault="007A6088" w:rsidP="00156C69">
            <w:pPr>
              <w:jc w:val="both"/>
              <w:rPr>
                <w:rFonts w:cs="Times New Roman"/>
                <w:szCs w:val="24"/>
              </w:rPr>
            </w:pPr>
          </w:p>
          <w:p w:rsidR="007A6088" w:rsidRPr="007F433E" w:rsidRDefault="007A6088" w:rsidP="00B3454C">
            <w:pPr>
              <w:jc w:val="both"/>
              <w:rPr>
                <w:rFonts w:cs="Times New Roman"/>
                <w:szCs w:val="24"/>
              </w:rPr>
            </w:pPr>
            <w:r>
              <w:rPr>
                <w:rFonts w:cs="Times New Roman"/>
                <w:szCs w:val="24"/>
              </w:rPr>
              <w:t>3.4.8</w:t>
            </w:r>
          </w:p>
        </w:tc>
        <w:tc>
          <w:tcPr>
            <w:tcW w:w="8649" w:type="dxa"/>
            <w:gridSpan w:val="2"/>
          </w:tcPr>
          <w:p w:rsidR="007A6088" w:rsidRPr="00A32576" w:rsidRDefault="00A32576" w:rsidP="00215CFB">
            <w:pPr>
              <w:pStyle w:val="Regularparagraphs"/>
              <w:widowControl/>
              <w:tabs>
                <w:tab w:val="num" w:pos="1134"/>
              </w:tabs>
              <w:spacing w:line="240" w:lineRule="auto"/>
              <w:rPr>
                <w:bCs/>
                <w:szCs w:val="24"/>
                <w:lang w:val="lt-LT"/>
              </w:rPr>
            </w:pPr>
            <w:r w:rsidRPr="00A32576">
              <w:rPr>
                <w:rFonts w:eastAsia="Calibri"/>
                <w:bCs/>
                <w:szCs w:val="24"/>
                <w:lang w:val="lt-LT" w:eastAsia="en-US"/>
              </w:rPr>
              <w:t>Valstybės ir savivaldybių vykdomai politikai vis didesnę įtaką turės santykinai augantis vyresnio ir pensinio amžiaus asmenų – potencialių rinkėjų skaičius</w:t>
            </w:r>
          </w:p>
        </w:tc>
      </w:tr>
    </w:tbl>
    <w:p w:rsidR="002E36A8" w:rsidRPr="00BF6AFF" w:rsidRDefault="002E36A8" w:rsidP="002E36A8"/>
    <w:p w:rsidR="00067E79" w:rsidRDefault="00067E79" w:rsidP="00842A0E">
      <w:pPr>
        <w:spacing w:after="0" w:line="240" w:lineRule="auto"/>
        <w:jc w:val="center"/>
      </w:pPr>
      <w:r>
        <w:br w:type="page"/>
      </w:r>
    </w:p>
    <w:p w:rsidR="00067E79" w:rsidRDefault="00067E79" w:rsidP="00842A0E">
      <w:pPr>
        <w:spacing w:after="0" w:line="240" w:lineRule="auto"/>
        <w:jc w:val="center"/>
        <w:sectPr w:rsidR="00067E79" w:rsidSect="007760AF">
          <w:headerReference w:type="default" r:id="rId24"/>
          <w:footerReference w:type="default" r:id="rId25"/>
          <w:headerReference w:type="first" r:id="rId26"/>
          <w:pgSz w:w="11906" w:h="16838"/>
          <w:pgMar w:top="567" w:right="567" w:bottom="567" w:left="1701" w:header="567" w:footer="567" w:gutter="0"/>
          <w:cols w:space="1296"/>
          <w:titlePg/>
          <w:docGrid w:linePitch="360"/>
        </w:sectPr>
      </w:pPr>
    </w:p>
    <w:tbl>
      <w:tblPr>
        <w:tblStyle w:val="TableGrid"/>
        <w:tblW w:w="14425" w:type="dxa"/>
        <w:tblLook w:val="04A0"/>
      </w:tblPr>
      <w:tblGrid>
        <w:gridCol w:w="816"/>
        <w:gridCol w:w="6805"/>
        <w:gridCol w:w="2552"/>
        <w:gridCol w:w="2551"/>
        <w:gridCol w:w="1701"/>
      </w:tblGrid>
      <w:tr w:rsidR="00DE3175" w:rsidRPr="00E23D50" w:rsidTr="00F5110C">
        <w:tc>
          <w:tcPr>
            <w:tcW w:w="14425" w:type="dxa"/>
            <w:gridSpan w:val="5"/>
            <w:tcBorders>
              <w:bottom w:val="single" w:sz="4" w:space="0" w:color="auto"/>
            </w:tcBorders>
            <w:shd w:val="clear" w:color="auto" w:fill="FDE9D9" w:themeFill="accent6" w:themeFillTint="33"/>
            <w:vAlign w:val="center"/>
          </w:tcPr>
          <w:p w:rsidR="00DE3175" w:rsidRPr="00DE3175" w:rsidRDefault="00DE3175" w:rsidP="00657416">
            <w:pPr>
              <w:jc w:val="center"/>
              <w:rPr>
                <w:b/>
                <w:szCs w:val="24"/>
              </w:rPr>
            </w:pPr>
            <w:r w:rsidRPr="00DE3175">
              <w:rPr>
                <w:b/>
                <w:szCs w:val="24"/>
              </w:rPr>
              <w:lastRenderedPageBreak/>
              <w:t xml:space="preserve">4. </w:t>
            </w:r>
            <w:r w:rsidR="00F5110C">
              <w:rPr>
                <w:b/>
                <w:szCs w:val="24"/>
              </w:rPr>
              <w:t xml:space="preserve">VVG teritorijos </w:t>
            </w:r>
            <w:r w:rsidR="00B45C44">
              <w:rPr>
                <w:b/>
                <w:szCs w:val="24"/>
              </w:rPr>
              <w:t xml:space="preserve">plėtros </w:t>
            </w:r>
            <w:r w:rsidR="00F5110C">
              <w:rPr>
                <w:b/>
                <w:szCs w:val="24"/>
              </w:rPr>
              <w:t>poreiki</w:t>
            </w:r>
            <w:r w:rsidR="00F64D0D">
              <w:rPr>
                <w:b/>
                <w:szCs w:val="24"/>
              </w:rPr>
              <w:t xml:space="preserve">ų </w:t>
            </w:r>
            <w:r w:rsidR="007E6560">
              <w:rPr>
                <w:b/>
                <w:szCs w:val="24"/>
              </w:rPr>
              <w:t>nustatymas</w:t>
            </w:r>
            <w:r w:rsidR="00680994">
              <w:rPr>
                <w:b/>
                <w:szCs w:val="24"/>
              </w:rPr>
              <w:t xml:space="preserve"> prioritetine tvarka</w:t>
            </w:r>
          </w:p>
        </w:tc>
      </w:tr>
      <w:tr w:rsidR="00233437" w:rsidRPr="00E23D50" w:rsidTr="00600A97">
        <w:tc>
          <w:tcPr>
            <w:tcW w:w="816" w:type="dxa"/>
            <w:shd w:val="clear" w:color="auto" w:fill="FEF9F4"/>
            <w:vAlign w:val="center"/>
          </w:tcPr>
          <w:p w:rsidR="00233437" w:rsidRDefault="00233437" w:rsidP="0078344F">
            <w:pPr>
              <w:jc w:val="center"/>
              <w:rPr>
                <w:b/>
              </w:rPr>
            </w:pPr>
            <w:r>
              <w:rPr>
                <w:b/>
              </w:rPr>
              <w:t>Eil. Nr.</w:t>
            </w:r>
          </w:p>
        </w:tc>
        <w:tc>
          <w:tcPr>
            <w:tcW w:w="6805" w:type="dxa"/>
            <w:shd w:val="clear" w:color="auto" w:fill="FEF9F4"/>
            <w:vAlign w:val="center"/>
          </w:tcPr>
          <w:p w:rsidR="00233437" w:rsidRDefault="00233437" w:rsidP="0078344F">
            <w:pPr>
              <w:jc w:val="center"/>
              <w:rPr>
                <w:b/>
              </w:rPr>
            </w:pPr>
            <w:r w:rsidRPr="001562CD">
              <w:rPr>
                <w:b/>
              </w:rPr>
              <w:t xml:space="preserve">VVG </w:t>
            </w:r>
            <w:r>
              <w:rPr>
                <w:b/>
              </w:rPr>
              <w:t xml:space="preserve">teritorijos </w:t>
            </w:r>
            <w:r w:rsidR="006B188B">
              <w:rPr>
                <w:b/>
              </w:rPr>
              <w:t xml:space="preserve">plėtros </w:t>
            </w:r>
            <w:r>
              <w:rPr>
                <w:b/>
              </w:rPr>
              <w:t xml:space="preserve">poreikių </w:t>
            </w:r>
            <w:r w:rsidR="007E6560">
              <w:rPr>
                <w:b/>
              </w:rPr>
              <w:t>nustatymas</w:t>
            </w:r>
          </w:p>
          <w:p w:rsidR="00233437" w:rsidRDefault="00233437" w:rsidP="0078344F">
            <w:pPr>
              <w:jc w:val="center"/>
              <w:rPr>
                <w:b/>
              </w:rPr>
            </w:pPr>
            <w:r>
              <w:rPr>
                <w:b/>
              </w:rPr>
              <w:t>(prioritetine tvarka)</w:t>
            </w:r>
          </w:p>
          <w:p w:rsidR="00EE4A63" w:rsidRPr="00E23D50" w:rsidRDefault="00EE4A63" w:rsidP="00657416">
            <w:pPr>
              <w:jc w:val="both"/>
              <w:rPr>
                <w:b/>
              </w:rPr>
            </w:pPr>
          </w:p>
        </w:tc>
        <w:tc>
          <w:tcPr>
            <w:tcW w:w="2552" w:type="dxa"/>
            <w:shd w:val="clear" w:color="auto" w:fill="FEF9F4"/>
            <w:vAlign w:val="center"/>
          </w:tcPr>
          <w:p w:rsidR="00233437" w:rsidRDefault="00233437" w:rsidP="00AA4181">
            <w:pPr>
              <w:jc w:val="center"/>
              <w:rPr>
                <w:b/>
                <w:szCs w:val="24"/>
              </w:rPr>
            </w:pPr>
            <w:r w:rsidRPr="00DB5080">
              <w:rPr>
                <w:b/>
                <w:szCs w:val="24"/>
              </w:rPr>
              <w:t>Poreikį pagrindžiant</w:t>
            </w:r>
            <w:r w:rsidR="007E6560">
              <w:rPr>
                <w:b/>
                <w:szCs w:val="24"/>
              </w:rPr>
              <w:t>y</w:t>
            </w:r>
            <w:r w:rsidRPr="00DB5080">
              <w:rPr>
                <w:b/>
                <w:szCs w:val="24"/>
              </w:rPr>
              <w:t xml:space="preserve">s </w:t>
            </w:r>
            <w:r w:rsidR="00F5110C">
              <w:rPr>
                <w:b/>
                <w:szCs w:val="24"/>
              </w:rPr>
              <w:t xml:space="preserve">VVG teritorijos </w:t>
            </w:r>
            <w:r w:rsidR="00725833">
              <w:rPr>
                <w:b/>
                <w:szCs w:val="24"/>
              </w:rPr>
              <w:t>SSGG teigin</w:t>
            </w:r>
            <w:r w:rsidR="00FD225D">
              <w:rPr>
                <w:b/>
                <w:szCs w:val="24"/>
              </w:rPr>
              <w:t>iai</w:t>
            </w:r>
            <w:r w:rsidR="00725833">
              <w:rPr>
                <w:b/>
                <w:szCs w:val="24"/>
              </w:rPr>
              <w:t>(</w:t>
            </w:r>
            <w:r>
              <w:rPr>
                <w:b/>
                <w:szCs w:val="24"/>
              </w:rPr>
              <w:t>Nr.</w:t>
            </w:r>
            <w:r w:rsidR="00725833">
              <w:rPr>
                <w:b/>
                <w:szCs w:val="24"/>
              </w:rPr>
              <w:t>)</w:t>
            </w:r>
          </w:p>
        </w:tc>
        <w:tc>
          <w:tcPr>
            <w:tcW w:w="2551" w:type="dxa"/>
            <w:shd w:val="clear" w:color="auto" w:fill="FEF9F4"/>
            <w:vAlign w:val="center"/>
          </w:tcPr>
          <w:p w:rsidR="00233437" w:rsidRDefault="00233437" w:rsidP="00D401EE">
            <w:pPr>
              <w:jc w:val="center"/>
              <w:rPr>
                <w:b/>
                <w:szCs w:val="24"/>
              </w:rPr>
            </w:pPr>
            <w:r w:rsidRPr="00D401EE">
              <w:rPr>
                <w:b/>
                <w:szCs w:val="24"/>
              </w:rPr>
              <w:t xml:space="preserve">Sąsaja su </w:t>
            </w:r>
            <w:r>
              <w:rPr>
                <w:b/>
                <w:szCs w:val="24"/>
              </w:rPr>
              <w:t xml:space="preserve">KPP </w:t>
            </w:r>
            <w:r w:rsidR="00F5110C">
              <w:rPr>
                <w:b/>
                <w:szCs w:val="24"/>
              </w:rPr>
              <w:t xml:space="preserve">2014–2020 m. </w:t>
            </w:r>
            <w:r w:rsidR="007E6560">
              <w:rPr>
                <w:b/>
                <w:szCs w:val="24"/>
              </w:rPr>
              <w:t>nustatytais</w:t>
            </w:r>
            <w:r w:rsidR="00EE4A63">
              <w:rPr>
                <w:b/>
                <w:szCs w:val="24"/>
              </w:rPr>
              <w:t xml:space="preserve"> nacionaliniais </w:t>
            </w:r>
            <w:r w:rsidR="00C80979">
              <w:rPr>
                <w:b/>
                <w:szCs w:val="24"/>
              </w:rPr>
              <w:t xml:space="preserve">kaimo </w:t>
            </w:r>
            <w:r w:rsidR="00725833">
              <w:rPr>
                <w:b/>
                <w:szCs w:val="24"/>
              </w:rPr>
              <w:t xml:space="preserve">plėtros </w:t>
            </w:r>
            <w:r w:rsidR="00EE4A63">
              <w:rPr>
                <w:b/>
                <w:szCs w:val="24"/>
              </w:rPr>
              <w:t>poreikiais</w:t>
            </w:r>
          </w:p>
          <w:p w:rsidR="00C80979" w:rsidRPr="00100C53" w:rsidRDefault="00C80979" w:rsidP="000D2311">
            <w:pPr>
              <w:jc w:val="center"/>
              <w:rPr>
                <w:i/>
                <w:sz w:val="20"/>
                <w:szCs w:val="20"/>
              </w:rPr>
            </w:pPr>
          </w:p>
        </w:tc>
        <w:tc>
          <w:tcPr>
            <w:tcW w:w="1701" w:type="dxa"/>
            <w:shd w:val="clear" w:color="auto" w:fill="FEF9F4"/>
            <w:vAlign w:val="center"/>
          </w:tcPr>
          <w:p w:rsidR="00233437" w:rsidRPr="00ED02F3" w:rsidRDefault="00233437" w:rsidP="00AA4181">
            <w:pPr>
              <w:jc w:val="center"/>
              <w:rPr>
                <w:i/>
                <w:sz w:val="20"/>
                <w:szCs w:val="20"/>
              </w:rPr>
            </w:pPr>
            <w:r>
              <w:rPr>
                <w:b/>
                <w:szCs w:val="24"/>
              </w:rPr>
              <w:t>Poreikio tenkinimas</w:t>
            </w:r>
            <w:r w:rsidR="00F5110C">
              <w:rPr>
                <w:b/>
                <w:szCs w:val="24"/>
              </w:rPr>
              <w:t xml:space="preserve"> / </w:t>
            </w:r>
            <w:r>
              <w:rPr>
                <w:b/>
                <w:szCs w:val="24"/>
              </w:rPr>
              <w:t>netenkinimas iš VPS lėšų</w:t>
            </w:r>
          </w:p>
        </w:tc>
      </w:tr>
      <w:tr w:rsidR="00271FC4" w:rsidRPr="00A23837" w:rsidTr="00600A97">
        <w:tc>
          <w:tcPr>
            <w:tcW w:w="816" w:type="dxa"/>
          </w:tcPr>
          <w:p w:rsidR="00271FC4" w:rsidRPr="00257635" w:rsidRDefault="008B56B8" w:rsidP="00257635">
            <w:pPr>
              <w:jc w:val="center"/>
            </w:pPr>
            <w:r>
              <w:t>4.1.</w:t>
            </w:r>
          </w:p>
        </w:tc>
        <w:tc>
          <w:tcPr>
            <w:tcW w:w="6805" w:type="dxa"/>
          </w:tcPr>
          <w:p w:rsidR="00271FC4" w:rsidRPr="00BB10F2" w:rsidRDefault="00E63E84" w:rsidP="00E63E84">
            <w:pPr>
              <w:tabs>
                <w:tab w:val="left" w:pos="3706"/>
              </w:tabs>
              <w:rPr>
                <w:rFonts w:cs="Times New Roman"/>
                <w:b/>
                <w:szCs w:val="24"/>
              </w:rPr>
            </w:pPr>
            <w:r w:rsidRPr="008D4323">
              <w:rPr>
                <w:szCs w:val="24"/>
              </w:rPr>
              <w:t xml:space="preserve">Užtikrinti kaimo gyventojams svarbių paslaugų prieinamumą </w:t>
            </w:r>
            <w:r>
              <w:rPr>
                <w:szCs w:val="24"/>
              </w:rPr>
              <w:t xml:space="preserve">plėtojant </w:t>
            </w:r>
            <w:r>
              <w:rPr>
                <w:rFonts w:cs="Times New Roman"/>
                <w:szCs w:val="24"/>
                <w:lang w:eastAsia="lt-LT"/>
              </w:rPr>
              <w:t>v</w:t>
            </w:r>
            <w:r w:rsidR="00271FC4" w:rsidRPr="00BB10F2">
              <w:rPr>
                <w:rFonts w:cs="Times New Roman"/>
                <w:szCs w:val="24"/>
                <w:lang w:eastAsia="lt-LT"/>
              </w:rPr>
              <w:t>ieš</w:t>
            </w:r>
            <w:r>
              <w:rPr>
                <w:rFonts w:cs="Times New Roman"/>
                <w:szCs w:val="24"/>
                <w:lang w:eastAsia="lt-LT"/>
              </w:rPr>
              <w:t>ąsias</w:t>
            </w:r>
            <w:r w:rsidR="00271FC4" w:rsidRPr="00BB10F2">
              <w:rPr>
                <w:rFonts w:cs="Times New Roman"/>
                <w:szCs w:val="24"/>
                <w:lang w:eastAsia="lt-LT"/>
              </w:rPr>
              <w:t xml:space="preserve"> paslaug</w:t>
            </w:r>
            <w:r>
              <w:rPr>
                <w:rFonts w:cs="Times New Roman"/>
                <w:szCs w:val="24"/>
                <w:lang w:eastAsia="lt-LT"/>
              </w:rPr>
              <w:t>as</w:t>
            </w:r>
            <w:r w:rsidR="00271FC4" w:rsidRPr="00BB10F2">
              <w:rPr>
                <w:rFonts w:cs="Times New Roman"/>
                <w:i/>
                <w:szCs w:val="24"/>
                <w:lang w:eastAsia="lt-LT"/>
              </w:rPr>
              <w:t xml:space="preserve">(aplinkos tvarkymo: vejų pjovimas, vaismedžių genėjimas; vaikų </w:t>
            </w:r>
            <w:r w:rsidR="003A4AB4">
              <w:rPr>
                <w:rFonts w:cs="Times New Roman"/>
                <w:i/>
                <w:szCs w:val="24"/>
                <w:lang w:eastAsia="lt-LT"/>
              </w:rPr>
              <w:t xml:space="preserve">ir pagyvenusių žmonių </w:t>
            </w:r>
            <w:r w:rsidR="00271FC4" w:rsidRPr="00BB10F2">
              <w:rPr>
                <w:rFonts w:cs="Times New Roman"/>
                <w:i/>
                <w:szCs w:val="24"/>
                <w:lang w:eastAsia="lt-LT"/>
              </w:rPr>
              <w:t>priežiūra; pramogų ir rekreacinės paslaugos,</w:t>
            </w:r>
            <w:r w:rsidR="00A85EA1">
              <w:rPr>
                <w:rFonts w:cs="Times New Roman"/>
                <w:i/>
                <w:szCs w:val="24"/>
                <w:lang w:eastAsia="lt-LT"/>
              </w:rPr>
              <w:t xml:space="preserve"> viešojo maitinimo, </w:t>
            </w:r>
            <w:r w:rsidR="00271FC4" w:rsidRPr="00BB10F2">
              <w:rPr>
                <w:rFonts w:cs="Times New Roman"/>
                <w:i/>
                <w:szCs w:val="24"/>
                <w:lang w:eastAsia="lt-LT"/>
              </w:rPr>
              <w:t xml:space="preserve"> siuvimo paslaugos, kaminų valymo ir pan.)</w:t>
            </w:r>
          </w:p>
        </w:tc>
        <w:tc>
          <w:tcPr>
            <w:tcW w:w="2552" w:type="dxa"/>
          </w:tcPr>
          <w:p w:rsidR="00271FC4" w:rsidRPr="00BB10F2" w:rsidRDefault="00FA4DF4" w:rsidP="003A4AB4">
            <w:pPr>
              <w:rPr>
                <w:rFonts w:cs="Times New Roman"/>
                <w:szCs w:val="24"/>
              </w:rPr>
            </w:pPr>
            <w:r>
              <w:rPr>
                <w:rFonts w:cs="Times New Roman"/>
                <w:szCs w:val="24"/>
              </w:rPr>
              <w:t>3.2.</w:t>
            </w:r>
            <w:r w:rsidR="003A4AB4">
              <w:rPr>
                <w:rFonts w:cs="Times New Roman"/>
                <w:szCs w:val="24"/>
              </w:rPr>
              <w:t>1</w:t>
            </w:r>
            <w:r>
              <w:rPr>
                <w:rFonts w:cs="Times New Roman"/>
                <w:szCs w:val="24"/>
              </w:rPr>
              <w:t>, 3.2.</w:t>
            </w:r>
            <w:r w:rsidR="003A4AB4">
              <w:rPr>
                <w:rFonts w:cs="Times New Roman"/>
                <w:szCs w:val="24"/>
              </w:rPr>
              <w:t>3</w:t>
            </w:r>
            <w:r>
              <w:rPr>
                <w:rFonts w:cs="Times New Roman"/>
                <w:szCs w:val="24"/>
              </w:rPr>
              <w:t>, 3.</w:t>
            </w:r>
            <w:r w:rsidR="003A4AB4">
              <w:rPr>
                <w:rFonts w:cs="Times New Roman"/>
                <w:szCs w:val="24"/>
              </w:rPr>
              <w:t>3</w:t>
            </w:r>
            <w:r>
              <w:rPr>
                <w:rFonts w:cs="Times New Roman"/>
                <w:szCs w:val="24"/>
              </w:rPr>
              <w:t>.</w:t>
            </w:r>
            <w:r w:rsidR="003A4AB4">
              <w:rPr>
                <w:rFonts w:cs="Times New Roman"/>
                <w:szCs w:val="24"/>
              </w:rPr>
              <w:t>7, 3.4.6</w:t>
            </w:r>
          </w:p>
        </w:tc>
        <w:tc>
          <w:tcPr>
            <w:tcW w:w="2551" w:type="dxa"/>
          </w:tcPr>
          <w:p w:rsidR="00271FC4" w:rsidRPr="00A23837" w:rsidRDefault="00600A97" w:rsidP="008B75A6">
            <w:pPr>
              <w:jc w:val="both"/>
              <w:rPr>
                <w:rFonts w:cs="Times New Roman"/>
                <w:b/>
                <w:szCs w:val="24"/>
              </w:rPr>
            </w:pPr>
            <w:r w:rsidRPr="00A23837">
              <w:rPr>
                <w:rFonts w:cs="Times New Roman"/>
                <w:szCs w:val="24"/>
              </w:rPr>
              <w:t>Nr. 9</w:t>
            </w:r>
            <w:r>
              <w:rPr>
                <w:rFonts w:cs="Times New Roman"/>
                <w:szCs w:val="24"/>
              </w:rPr>
              <w:t xml:space="preserve">, </w:t>
            </w:r>
            <w:r w:rsidR="00271FC4" w:rsidRPr="00A23837">
              <w:rPr>
                <w:rFonts w:cs="Times New Roman"/>
                <w:szCs w:val="24"/>
              </w:rPr>
              <w:t>Nr. 18</w:t>
            </w:r>
            <w:r w:rsidR="008B75A6">
              <w:rPr>
                <w:rFonts w:cs="Times New Roman"/>
                <w:szCs w:val="24"/>
              </w:rPr>
              <w:t>,</w:t>
            </w:r>
            <w:r w:rsidR="00271FC4" w:rsidRPr="00A23837">
              <w:rPr>
                <w:rFonts w:cs="Times New Roman"/>
                <w:szCs w:val="24"/>
              </w:rPr>
              <w:t>Nr. 19</w:t>
            </w:r>
          </w:p>
        </w:tc>
        <w:tc>
          <w:tcPr>
            <w:tcW w:w="1701" w:type="dxa"/>
          </w:tcPr>
          <w:p w:rsidR="00271FC4" w:rsidRPr="00A23837" w:rsidRDefault="008B75A6" w:rsidP="0026095D">
            <w:pPr>
              <w:rPr>
                <w:rFonts w:cs="Times New Roman"/>
                <w:b/>
                <w:szCs w:val="24"/>
              </w:rPr>
            </w:pPr>
            <w:r>
              <w:rPr>
                <w:rFonts w:cs="Times New Roman"/>
                <w:szCs w:val="24"/>
              </w:rPr>
              <w:t>Taip</w:t>
            </w:r>
          </w:p>
        </w:tc>
      </w:tr>
      <w:tr w:rsidR="00EC481B" w:rsidRPr="00A23837" w:rsidTr="00600A97">
        <w:tc>
          <w:tcPr>
            <w:tcW w:w="816" w:type="dxa"/>
          </w:tcPr>
          <w:p w:rsidR="00EC481B" w:rsidRDefault="00EC481B" w:rsidP="00C73C1D">
            <w:pPr>
              <w:jc w:val="center"/>
            </w:pPr>
            <w:r>
              <w:t>4.</w:t>
            </w:r>
            <w:r w:rsidR="00C73C1D">
              <w:t>2</w:t>
            </w:r>
            <w:r>
              <w:t>.</w:t>
            </w:r>
          </w:p>
        </w:tc>
        <w:tc>
          <w:tcPr>
            <w:tcW w:w="6805" w:type="dxa"/>
          </w:tcPr>
          <w:p w:rsidR="00EC481B" w:rsidRPr="008D4323" w:rsidRDefault="00EC481B" w:rsidP="00E63E84">
            <w:pPr>
              <w:tabs>
                <w:tab w:val="left" w:pos="3706"/>
              </w:tabs>
              <w:rPr>
                <w:szCs w:val="24"/>
              </w:rPr>
            </w:pPr>
            <w:r>
              <w:rPr>
                <w:rFonts w:cs="Times New Roman"/>
                <w:szCs w:val="24"/>
              </w:rPr>
              <w:t>Skatinti žemės ūkio ir antrinės produkcijos perdirbimą, maisto produktų gamybą, v</w:t>
            </w:r>
            <w:r w:rsidRPr="00BB10F2">
              <w:rPr>
                <w:rFonts w:cs="Times New Roman"/>
                <w:szCs w:val="24"/>
              </w:rPr>
              <w:t>ietos produktų rinkų ir trumpųjų maisto tiekimo grandinių plėtojim</w:t>
            </w:r>
            <w:r>
              <w:rPr>
                <w:rFonts w:cs="Times New Roman"/>
                <w:szCs w:val="24"/>
              </w:rPr>
              <w:t>ą</w:t>
            </w:r>
          </w:p>
        </w:tc>
        <w:tc>
          <w:tcPr>
            <w:tcW w:w="2552" w:type="dxa"/>
          </w:tcPr>
          <w:p w:rsidR="00EC481B" w:rsidRDefault="00EC481B" w:rsidP="003A4AB4">
            <w:pPr>
              <w:rPr>
                <w:rFonts w:cs="Times New Roman"/>
                <w:szCs w:val="24"/>
              </w:rPr>
            </w:pPr>
            <w:r>
              <w:rPr>
                <w:rFonts w:cs="Times New Roman"/>
                <w:szCs w:val="24"/>
              </w:rPr>
              <w:t>3.1.2, 3.2.6, 3.3.3, 3.4.1</w:t>
            </w:r>
          </w:p>
        </w:tc>
        <w:tc>
          <w:tcPr>
            <w:tcW w:w="2551" w:type="dxa"/>
          </w:tcPr>
          <w:p w:rsidR="00EC481B" w:rsidRPr="00A23837" w:rsidRDefault="00EC481B" w:rsidP="008B75A6">
            <w:pPr>
              <w:jc w:val="both"/>
              <w:rPr>
                <w:rFonts w:cs="Times New Roman"/>
                <w:szCs w:val="24"/>
              </w:rPr>
            </w:pPr>
            <w:r w:rsidRPr="00A23837">
              <w:rPr>
                <w:szCs w:val="24"/>
              </w:rPr>
              <w:t>Nr. 11</w:t>
            </w:r>
            <w:r>
              <w:rPr>
                <w:szCs w:val="24"/>
              </w:rPr>
              <w:t xml:space="preserve">, </w:t>
            </w:r>
            <w:r w:rsidRPr="00A23837">
              <w:rPr>
                <w:szCs w:val="24"/>
              </w:rPr>
              <w:t>Nr.14</w:t>
            </w:r>
          </w:p>
        </w:tc>
        <w:tc>
          <w:tcPr>
            <w:tcW w:w="1701" w:type="dxa"/>
          </w:tcPr>
          <w:p w:rsidR="00EC481B" w:rsidRDefault="00EC481B" w:rsidP="0026095D">
            <w:pPr>
              <w:rPr>
                <w:rFonts w:cs="Times New Roman"/>
                <w:szCs w:val="24"/>
              </w:rPr>
            </w:pPr>
            <w:r>
              <w:rPr>
                <w:rFonts w:cs="Times New Roman"/>
                <w:szCs w:val="24"/>
              </w:rPr>
              <w:t>Taip</w:t>
            </w:r>
          </w:p>
        </w:tc>
      </w:tr>
      <w:tr w:rsidR="00EC481B" w:rsidRPr="00A23837" w:rsidTr="00600A97">
        <w:tc>
          <w:tcPr>
            <w:tcW w:w="816" w:type="dxa"/>
          </w:tcPr>
          <w:p w:rsidR="00EC481B" w:rsidRPr="00257635" w:rsidRDefault="00EC481B" w:rsidP="00C73C1D">
            <w:pPr>
              <w:jc w:val="center"/>
            </w:pPr>
            <w:r w:rsidRPr="00257635">
              <w:t>4.</w:t>
            </w:r>
            <w:r w:rsidR="00C73C1D">
              <w:t>3</w:t>
            </w:r>
            <w:r w:rsidRPr="00257635">
              <w:t>.</w:t>
            </w:r>
          </w:p>
        </w:tc>
        <w:tc>
          <w:tcPr>
            <w:tcW w:w="6805" w:type="dxa"/>
          </w:tcPr>
          <w:p w:rsidR="00EC481B" w:rsidRPr="00BB10F2" w:rsidRDefault="00EC481B" w:rsidP="008B75A6">
            <w:pPr>
              <w:rPr>
                <w:rFonts w:cs="Times New Roman"/>
                <w:b/>
                <w:szCs w:val="24"/>
              </w:rPr>
            </w:pPr>
            <w:r>
              <w:rPr>
                <w:rFonts w:cs="Times New Roman"/>
                <w:szCs w:val="24"/>
                <w:lang w:eastAsia="lt-LT"/>
              </w:rPr>
              <w:t>Didinti užimtumą ir vietos produktų pridėtinę vertę</w:t>
            </w:r>
            <w:r w:rsidRPr="00BB10F2">
              <w:rPr>
                <w:rFonts w:cs="Times New Roman"/>
                <w:szCs w:val="24"/>
                <w:lang w:eastAsia="lt-LT"/>
              </w:rPr>
              <w:t>,</w:t>
            </w:r>
            <w:r w:rsidRPr="00BB10F2">
              <w:rPr>
                <w:rFonts w:cs="Times New Roman"/>
                <w:szCs w:val="24"/>
              </w:rPr>
              <w:t>įveiklin</w:t>
            </w:r>
            <w:r>
              <w:rPr>
                <w:rFonts w:cs="Times New Roman"/>
                <w:szCs w:val="24"/>
              </w:rPr>
              <w:t>ant r</w:t>
            </w:r>
            <w:r w:rsidRPr="00BB10F2">
              <w:rPr>
                <w:rFonts w:cs="Times New Roman"/>
                <w:szCs w:val="24"/>
              </w:rPr>
              <w:t>enovuot</w:t>
            </w:r>
            <w:r>
              <w:rPr>
                <w:rFonts w:cs="Times New Roman"/>
                <w:szCs w:val="24"/>
              </w:rPr>
              <w:t>us</w:t>
            </w:r>
            <w:r w:rsidRPr="00BB10F2">
              <w:rPr>
                <w:rFonts w:cs="Times New Roman"/>
                <w:szCs w:val="24"/>
              </w:rPr>
              <w:t xml:space="preserve"> ir atnaujint</w:t>
            </w:r>
            <w:r>
              <w:rPr>
                <w:rFonts w:cs="Times New Roman"/>
                <w:szCs w:val="24"/>
              </w:rPr>
              <w:t>us</w:t>
            </w:r>
            <w:r w:rsidRPr="00BB10F2">
              <w:rPr>
                <w:rFonts w:cs="Times New Roman"/>
                <w:szCs w:val="24"/>
              </w:rPr>
              <w:t xml:space="preserve"> bendruomenių centr</w:t>
            </w:r>
            <w:r>
              <w:rPr>
                <w:rFonts w:cs="Times New Roman"/>
                <w:szCs w:val="24"/>
              </w:rPr>
              <w:t>us,</w:t>
            </w:r>
            <w:r w:rsidRPr="00BB10F2">
              <w:rPr>
                <w:rFonts w:cs="Times New Roman"/>
                <w:szCs w:val="24"/>
              </w:rPr>
              <w:t xml:space="preserve"> kit</w:t>
            </w:r>
            <w:r>
              <w:rPr>
                <w:rFonts w:cs="Times New Roman"/>
                <w:szCs w:val="24"/>
              </w:rPr>
              <w:t>ą</w:t>
            </w:r>
            <w:r w:rsidRPr="00BB10F2">
              <w:rPr>
                <w:rFonts w:cs="Times New Roman"/>
                <w:szCs w:val="24"/>
              </w:rPr>
              <w:t xml:space="preserve"> sukurt</w:t>
            </w:r>
            <w:r>
              <w:rPr>
                <w:rFonts w:cs="Times New Roman"/>
                <w:szCs w:val="24"/>
              </w:rPr>
              <w:t>ą</w:t>
            </w:r>
            <w:r w:rsidRPr="00BB10F2">
              <w:rPr>
                <w:rFonts w:cs="Times New Roman"/>
                <w:szCs w:val="24"/>
              </w:rPr>
              <w:t xml:space="preserve"> infrastruktūr</w:t>
            </w:r>
            <w:r>
              <w:rPr>
                <w:rFonts w:cs="Times New Roman"/>
                <w:szCs w:val="24"/>
              </w:rPr>
              <w:t>ą, diegiant inovacijas</w:t>
            </w:r>
          </w:p>
        </w:tc>
        <w:tc>
          <w:tcPr>
            <w:tcW w:w="2552" w:type="dxa"/>
          </w:tcPr>
          <w:p w:rsidR="00EC481B" w:rsidRPr="00BB10F2" w:rsidRDefault="00EC481B" w:rsidP="003A4AB4">
            <w:pPr>
              <w:rPr>
                <w:rFonts w:cs="Times New Roman"/>
                <w:szCs w:val="24"/>
              </w:rPr>
            </w:pPr>
            <w:r>
              <w:rPr>
                <w:rFonts w:cs="Times New Roman"/>
                <w:szCs w:val="24"/>
              </w:rPr>
              <w:t>3.1.3, 3.1.4, 3.2.7, 3.3.5, 3.3.6</w:t>
            </w:r>
          </w:p>
        </w:tc>
        <w:tc>
          <w:tcPr>
            <w:tcW w:w="2551" w:type="dxa"/>
          </w:tcPr>
          <w:p w:rsidR="00EC481B" w:rsidRPr="00A23837" w:rsidRDefault="00EC481B" w:rsidP="00600A97">
            <w:pPr>
              <w:jc w:val="both"/>
              <w:rPr>
                <w:rFonts w:cs="Times New Roman"/>
                <w:szCs w:val="24"/>
              </w:rPr>
            </w:pPr>
            <w:r w:rsidRPr="00A23837">
              <w:rPr>
                <w:rFonts w:eastAsia="Times New Roman" w:cs="Times New Roman"/>
                <w:szCs w:val="24"/>
              </w:rPr>
              <w:t>Nr. 8</w:t>
            </w:r>
            <w:r>
              <w:rPr>
                <w:rFonts w:eastAsia="Times New Roman" w:cs="Times New Roman"/>
                <w:szCs w:val="24"/>
              </w:rPr>
              <w:t xml:space="preserve">, </w:t>
            </w:r>
            <w:r w:rsidRPr="00A23837">
              <w:rPr>
                <w:rFonts w:cs="Times New Roman"/>
                <w:szCs w:val="24"/>
              </w:rPr>
              <w:t>Nr. 9</w:t>
            </w:r>
            <w:r>
              <w:rPr>
                <w:rFonts w:cs="Times New Roman"/>
                <w:szCs w:val="24"/>
              </w:rPr>
              <w:t xml:space="preserve">,  </w:t>
            </w:r>
            <w:r w:rsidRPr="00A23837">
              <w:rPr>
                <w:rFonts w:cs="Times New Roman"/>
                <w:szCs w:val="24"/>
              </w:rPr>
              <w:t>Nr. 10</w:t>
            </w:r>
            <w:r>
              <w:rPr>
                <w:rFonts w:cs="Times New Roman"/>
                <w:szCs w:val="24"/>
              </w:rPr>
              <w:t>,</w:t>
            </w:r>
          </w:p>
          <w:p w:rsidR="00EC481B" w:rsidRPr="00A23837" w:rsidRDefault="00EC481B" w:rsidP="00600A97">
            <w:pPr>
              <w:jc w:val="both"/>
              <w:rPr>
                <w:rFonts w:cs="Times New Roman"/>
                <w:szCs w:val="24"/>
              </w:rPr>
            </w:pPr>
            <w:r w:rsidRPr="00A23837">
              <w:rPr>
                <w:rFonts w:cs="Times New Roman"/>
                <w:szCs w:val="24"/>
              </w:rPr>
              <w:t>Nr. 18</w:t>
            </w:r>
            <w:r>
              <w:rPr>
                <w:rFonts w:cs="Times New Roman"/>
                <w:szCs w:val="24"/>
              </w:rPr>
              <w:t xml:space="preserve">, </w:t>
            </w:r>
            <w:r w:rsidRPr="00A23837">
              <w:rPr>
                <w:rFonts w:cs="Times New Roman"/>
                <w:szCs w:val="24"/>
              </w:rPr>
              <w:t>Nr. 19</w:t>
            </w:r>
          </w:p>
          <w:p w:rsidR="00EC481B" w:rsidRPr="00A23837" w:rsidRDefault="00EC481B" w:rsidP="00600A97">
            <w:pPr>
              <w:jc w:val="both"/>
              <w:rPr>
                <w:rFonts w:cs="Times New Roman"/>
                <w:b/>
                <w:szCs w:val="24"/>
              </w:rPr>
            </w:pPr>
          </w:p>
        </w:tc>
        <w:tc>
          <w:tcPr>
            <w:tcW w:w="1701" w:type="dxa"/>
          </w:tcPr>
          <w:p w:rsidR="00EC481B" w:rsidRPr="00A23837" w:rsidRDefault="00EC481B" w:rsidP="0026095D">
            <w:pPr>
              <w:rPr>
                <w:rFonts w:cs="Times New Roman"/>
                <w:b/>
                <w:szCs w:val="24"/>
              </w:rPr>
            </w:pPr>
            <w:r>
              <w:rPr>
                <w:rFonts w:cs="Times New Roman"/>
                <w:szCs w:val="24"/>
              </w:rPr>
              <w:t>Taip</w:t>
            </w:r>
          </w:p>
        </w:tc>
      </w:tr>
      <w:tr w:rsidR="00EC481B" w:rsidRPr="00A23837" w:rsidTr="00600A97">
        <w:tc>
          <w:tcPr>
            <w:tcW w:w="816" w:type="dxa"/>
          </w:tcPr>
          <w:p w:rsidR="00EC481B" w:rsidRPr="00257635" w:rsidRDefault="00EC481B" w:rsidP="008B56B8">
            <w:pPr>
              <w:jc w:val="center"/>
            </w:pPr>
            <w:r>
              <w:t>4.4.</w:t>
            </w:r>
          </w:p>
        </w:tc>
        <w:tc>
          <w:tcPr>
            <w:tcW w:w="6805" w:type="dxa"/>
          </w:tcPr>
          <w:p w:rsidR="00EC481B" w:rsidRDefault="00EC481B" w:rsidP="008B75A6">
            <w:pPr>
              <w:rPr>
                <w:rFonts w:cs="Times New Roman"/>
                <w:szCs w:val="24"/>
                <w:lang w:eastAsia="lt-LT"/>
              </w:rPr>
            </w:pPr>
            <w:r>
              <w:rPr>
                <w:rFonts w:cs="Times New Roman"/>
                <w:szCs w:val="24"/>
              </w:rPr>
              <w:t>StiprintiZanavykijos</w:t>
            </w:r>
            <w:r w:rsidRPr="00BB10F2">
              <w:rPr>
                <w:rFonts w:cs="Times New Roman"/>
                <w:szCs w:val="24"/>
              </w:rPr>
              <w:t xml:space="preserve"> etnin</w:t>
            </w:r>
            <w:r>
              <w:rPr>
                <w:rFonts w:cs="Times New Roman"/>
                <w:szCs w:val="24"/>
              </w:rPr>
              <w:t>į</w:t>
            </w:r>
            <w:r w:rsidRPr="00BB10F2">
              <w:rPr>
                <w:rFonts w:cs="Times New Roman"/>
                <w:szCs w:val="24"/>
              </w:rPr>
              <w:t xml:space="preserve"> savitum</w:t>
            </w:r>
            <w:r>
              <w:rPr>
                <w:rFonts w:cs="Times New Roman"/>
                <w:szCs w:val="24"/>
              </w:rPr>
              <w:t>ą</w:t>
            </w:r>
            <w:r w:rsidRPr="00BB10F2">
              <w:rPr>
                <w:rFonts w:cs="Times New Roman"/>
                <w:szCs w:val="24"/>
              </w:rPr>
              <w:t>, puoselė</w:t>
            </w:r>
            <w:r>
              <w:rPr>
                <w:rFonts w:cs="Times New Roman"/>
                <w:szCs w:val="24"/>
              </w:rPr>
              <w:t>t</w:t>
            </w:r>
            <w:r w:rsidRPr="00BB10F2">
              <w:rPr>
                <w:rFonts w:cs="Times New Roman"/>
                <w:szCs w:val="24"/>
              </w:rPr>
              <w:t>i kultūrin</w:t>
            </w:r>
            <w:r>
              <w:rPr>
                <w:rFonts w:cs="Times New Roman"/>
                <w:szCs w:val="24"/>
              </w:rPr>
              <w:t>į</w:t>
            </w:r>
            <w:r w:rsidRPr="00BB10F2">
              <w:rPr>
                <w:rFonts w:cs="Times New Roman"/>
                <w:szCs w:val="24"/>
              </w:rPr>
              <w:t xml:space="preserve"> paveld</w:t>
            </w:r>
            <w:r>
              <w:rPr>
                <w:rFonts w:cs="Times New Roman"/>
                <w:szCs w:val="24"/>
              </w:rPr>
              <w:t>ą</w:t>
            </w:r>
            <w:r w:rsidRPr="00BB10F2">
              <w:rPr>
                <w:rFonts w:cs="Times New Roman"/>
                <w:szCs w:val="24"/>
              </w:rPr>
              <w:t xml:space="preserve"> bei tradicin</w:t>
            </w:r>
            <w:r>
              <w:rPr>
                <w:rFonts w:cs="Times New Roman"/>
                <w:szCs w:val="24"/>
              </w:rPr>
              <w:t>es</w:t>
            </w:r>
            <w:r w:rsidRPr="00BB10F2">
              <w:rPr>
                <w:rFonts w:cs="Times New Roman"/>
                <w:szCs w:val="24"/>
              </w:rPr>
              <w:t xml:space="preserve"> šven</w:t>
            </w:r>
            <w:r>
              <w:rPr>
                <w:rFonts w:cs="Times New Roman"/>
                <w:szCs w:val="24"/>
              </w:rPr>
              <w:t>tes, gerinti t</w:t>
            </w:r>
            <w:r w:rsidRPr="00BB10F2">
              <w:rPr>
                <w:rFonts w:cs="Times New Roman"/>
                <w:szCs w:val="24"/>
              </w:rPr>
              <w:t xml:space="preserve">urizmo </w:t>
            </w:r>
            <w:r>
              <w:rPr>
                <w:rFonts w:cs="Times New Roman"/>
                <w:szCs w:val="24"/>
              </w:rPr>
              <w:t>infrastruktūrosir</w:t>
            </w:r>
            <w:r w:rsidRPr="00BB10F2">
              <w:rPr>
                <w:rFonts w:cs="Times New Roman"/>
                <w:szCs w:val="24"/>
              </w:rPr>
              <w:t xml:space="preserve"> paslaugų </w:t>
            </w:r>
            <w:r>
              <w:rPr>
                <w:rFonts w:cs="Times New Roman"/>
                <w:szCs w:val="24"/>
              </w:rPr>
              <w:t>kokybę</w:t>
            </w:r>
          </w:p>
        </w:tc>
        <w:tc>
          <w:tcPr>
            <w:tcW w:w="2552" w:type="dxa"/>
          </w:tcPr>
          <w:p w:rsidR="00EC481B" w:rsidRDefault="00EC481B" w:rsidP="00EC481B">
            <w:pPr>
              <w:rPr>
                <w:rFonts w:cs="Times New Roman"/>
                <w:szCs w:val="24"/>
              </w:rPr>
            </w:pPr>
            <w:r>
              <w:rPr>
                <w:rFonts w:cs="Times New Roman"/>
                <w:szCs w:val="24"/>
              </w:rPr>
              <w:t>3.1.1, 3.2.2, 3.3.1,</w:t>
            </w:r>
          </w:p>
          <w:p w:rsidR="00EC481B" w:rsidRDefault="00EC481B" w:rsidP="003A4AB4">
            <w:pPr>
              <w:rPr>
                <w:rFonts w:cs="Times New Roman"/>
                <w:szCs w:val="24"/>
              </w:rPr>
            </w:pPr>
            <w:r>
              <w:rPr>
                <w:rFonts w:cs="Times New Roman"/>
                <w:szCs w:val="24"/>
              </w:rPr>
              <w:t xml:space="preserve">3.4.7 </w:t>
            </w:r>
          </w:p>
        </w:tc>
        <w:tc>
          <w:tcPr>
            <w:tcW w:w="2551" w:type="dxa"/>
          </w:tcPr>
          <w:p w:rsidR="00EC481B" w:rsidRPr="00A23837" w:rsidRDefault="00EC481B" w:rsidP="00EC481B">
            <w:pPr>
              <w:jc w:val="both"/>
              <w:rPr>
                <w:rFonts w:cs="Times New Roman"/>
                <w:szCs w:val="24"/>
              </w:rPr>
            </w:pPr>
            <w:r w:rsidRPr="00A23837">
              <w:rPr>
                <w:rFonts w:cs="Times New Roman"/>
                <w:szCs w:val="24"/>
              </w:rPr>
              <w:t>Nr. 10</w:t>
            </w:r>
            <w:r>
              <w:rPr>
                <w:rFonts w:cs="Times New Roman"/>
                <w:szCs w:val="24"/>
              </w:rPr>
              <w:t xml:space="preserve">, </w:t>
            </w:r>
            <w:r w:rsidRPr="00A23837">
              <w:rPr>
                <w:szCs w:val="24"/>
              </w:rPr>
              <w:t>Nr. 16</w:t>
            </w:r>
            <w:r>
              <w:rPr>
                <w:szCs w:val="24"/>
              </w:rPr>
              <w:t xml:space="preserve">, </w:t>
            </w:r>
            <w:r w:rsidRPr="00A23837">
              <w:rPr>
                <w:rFonts w:cs="Times New Roman"/>
                <w:szCs w:val="24"/>
              </w:rPr>
              <w:t>Nr. 19</w:t>
            </w:r>
          </w:p>
          <w:p w:rsidR="00EC481B" w:rsidRPr="00A23837" w:rsidRDefault="00EC481B" w:rsidP="00600A97">
            <w:pPr>
              <w:jc w:val="both"/>
              <w:rPr>
                <w:rFonts w:eastAsia="Times New Roman" w:cs="Times New Roman"/>
                <w:szCs w:val="24"/>
              </w:rPr>
            </w:pPr>
          </w:p>
        </w:tc>
        <w:tc>
          <w:tcPr>
            <w:tcW w:w="1701" w:type="dxa"/>
          </w:tcPr>
          <w:p w:rsidR="00EC481B" w:rsidRDefault="00EC481B" w:rsidP="0026095D">
            <w:pPr>
              <w:rPr>
                <w:rFonts w:cs="Times New Roman"/>
                <w:szCs w:val="24"/>
              </w:rPr>
            </w:pPr>
            <w:r>
              <w:rPr>
                <w:rFonts w:cs="Times New Roman"/>
                <w:szCs w:val="24"/>
              </w:rPr>
              <w:t>Taip</w:t>
            </w:r>
          </w:p>
        </w:tc>
      </w:tr>
      <w:tr w:rsidR="00EC481B" w:rsidRPr="00A23837" w:rsidTr="00600A97">
        <w:tc>
          <w:tcPr>
            <w:tcW w:w="816" w:type="dxa"/>
          </w:tcPr>
          <w:p w:rsidR="00EC481B" w:rsidRPr="00257635" w:rsidRDefault="00EC481B" w:rsidP="00C73C1D">
            <w:pPr>
              <w:jc w:val="center"/>
            </w:pPr>
            <w:r>
              <w:t>4.</w:t>
            </w:r>
            <w:r w:rsidR="00C73C1D">
              <w:t>5</w:t>
            </w:r>
            <w:r>
              <w:t>.</w:t>
            </w:r>
          </w:p>
        </w:tc>
        <w:tc>
          <w:tcPr>
            <w:tcW w:w="6805" w:type="dxa"/>
          </w:tcPr>
          <w:p w:rsidR="00EC481B" w:rsidRDefault="00EC481B" w:rsidP="008B75A6">
            <w:pPr>
              <w:rPr>
                <w:rFonts w:cs="Times New Roman"/>
                <w:szCs w:val="24"/>
                <w:lang w:eastAsia="lt-LT"/>
              </w:rPr>
            </w:pPr>
            <w:r>
              <w:rPr>
                <w:szCs w:val="24"/>
              </w:rPr>
              <w:t>G</w:t>
            </w:r>
            <w:r w:rsidRPr="008D4323">
              <w:rPr>
                <w:szCs w:val="24"/>
              </w:rPr>
              <w:t>erin</w:t>
            </w:r>
            <w:r>
              <w:rPr>
                <w:szCs w:val="24"/>
              </w:rPr>
              <w:t>t</w:t>
            </w:r>
            <w:r w:rsidRPr="008D4323">
              <w:rPr>
                <w:szCs w:val="24"/>
              </w:rPr>
              <w:t>ijaunimo socializacij</w:t>
            </w:r>
            <w:r>
              <w:rPr>
                <w:szCs w:val="24"/>
              </w:rPr>
              <w:t xml:space="preserve">ą </w:t>
            </w:r>
            <w:r w:rsidRPr="008D4323">
              <w:rPr>
                <w:szCs w:val="24"/>
              </w:rPr>
              <w:t>įtraukiant į bendruomenės</w:t>
            </w:r>
            <w:r>
              <w:rPr>
                <w:szCs w:val="24"/>
              </w:rPr>
              <w:t xml:space="preserve"> gyvenimą, skatinant </w:t>
            </w:r>
            <w:r w:rsidRPr="00BB10F2">
              <w:rPr>
                <w:rFonts w:cs="Times New Roman"/>
                <w:szCs w:val="24"/>
              </w:rPr>
              <w:t>verslo iniciatyv</w:t>
            </w:r>
            <w:r>
              <w:rPr>
                <w:rFonts w:cs="Times New Roman"/>
                <w:szCs w:val="24"/>
              </w:rPr>
              <w:t>as</w:t>
            </w:r>
          </w:p>
        </w:tc>
        <w:tc>
          <w:tcPr>
            <w:tcW w:w="2552" w:type="dxa"/>
          </w:tcPr>
          <w:p w:rsidR="00EC481B" w:rsidRDefault="00EC481B" w:rsidP="00EC481B">
            <w:pPr>
              <w:rPr>
                <w:rFonts w:cs="Times New Roman"/>
                <w:szCs w:val="24"/>
              </w:rPr>
            </w:pPr>
          </w:p>
          <w:p w:rsidR="00EC481B" w:rsidRDefault="00EC481B" w:rsidP="003A4AB4">
            <w:pPr>
              <w:rPr>
                <w:rFonts w:cs="Times New Roman"/>
                <w:szCs w:val="24"/>
              </w:rPr>
            </w:pPr>
            <w:r>
              <w:rPr>
                <w:rFonts w:cs="Times New Roman"/>
                <w:szCs w:val="24"/>
              </w:rPr>
              <w:t>3.1.6, 3.28, 3.4.2, 3.4.5</w:t>
            </w:r>
          </w:p>
        </w:tc>
        <w:tc>
          <w:tcPr>
            <w:tcW w:w="2551" w:type="dxa"/>
          </w:tcPr>
          <w:p w:rsidR="00EC481B" w:rsidRPr="00A23837" w:rsidRDefault="00EC481B" w:rsidP="00600A97">
            <w:pPr>
              <w:jc w:val="both"/>
              <w:rPr>
                <w:rFonts w:eastAsia="Times New Roman" w:cs="Times New Roman"/>
                <w:szCs w:val="24"/>
              </w:rPr>
            </w:pPr>
            <w:r w:rsidRPr="00A23837">
              <w:rPr>
                <w:rFonts w:eastAsia="Times New Roman" w:cs="Times New Roman"/>
                <w:szCs w:val="24"/>
              </w:rPr>
              <w:t>Nr. 8</w:t>
            </w:r>
            <w:r>
              <w:rPr>
                <w:rFonts w:eastAsia="Times New Roman" w:cs="Times New Roman"/>
                <w:szCs w:val="24"/>
              </w:rPr>
              <w:t xml:space="preserve">, </w:t>
            </w:r>
            <w:r w:rsidRPr="00A23837">
              <w:rPr>
                <w:rFonts w:cs="Times New Roman"/>
                <w:szCs w:val="24"/>
              </w:rPr>
              <w:t>Nr. 10</w:t>
            </w:r>
          </w:p>
        </w:tc>
        <w:tc>
          <w:tcPr>
            <w:tcW w:w="1701" w:type="dxa"/>
          </w:tcPr>
          <w:p w:rsidR="00EC481B" w:rsidRDefault="00EC481B" w:rsidP="0026095D">
            <w:pPr>
              <w:rPr>
                <w:rFonts w:cs="Times New Roman"/>
                <w:szCs w:val="24"/>
              </w:rPr>
            </w:pPr>
            <w:r>
              <w:rPr>
                <w:rFonts w:cs="Times New Roman"/>
                <w:szCs w:val="24"/>
              </w:rPr>
              <w:t>Taip</w:t>
            </w:r>
          </w:p>
        </w:tc>
      </w:tr>
      <w:tr w:rsidR="00C73C1D" w:rsidRPr="00A23837" w:rsidTr="00600A97">
        <w:tc>
          <w:tcPr>
            <w:tcW w:w="816" w:type="dxa"/>
          </w:tcPr>
          <w:p w:rsidR="00C73C1D" w:rsidRDefault="00C73C1D" w:rsidP="00C73C1D">
            <w:pPr>
              <w:jc w:val="center"/>
            </w:pPr>
            <w:r>
              <w:t>4.6.</w:t>
            </w:r>
          </w:p>
        </w:tc>
        <w:tc>
          <w:tcPr>
            <w:tcW w:w="6805" w:type="dxa"/>
          </w:tcPr>
          <w:p w:rsidR="00C73C1D" w:rsidRDefault="00C73C1D" w:rsidP="008B75A6">
            <w:pPr>
              <w:rPr>
                <w:szCs w:val="24"/>
              </w:rPr>
            </w:pPr>
            <w:r>
              <w:rPr>
                <w:rFonts w:cs="Times New Roman"/>
                <w:szCs w:val="24"/>
              </w:rPr>
              <w:t>Skatinti vietos gyventojų  s</w:t>
            </w:r>
            <w:r w:rsidRPr="00BB10F2">
              <w:rPr>
                <w:rFonts w:cs="Times New Roman"/>
                <w:szCs w:val="24"/>
              </w:rPr>
              <w:t>ąmoningum</w:t>
            </w:r>
            <w:r>
              <w:rPr>
                <w:rFonts w:cs="Times New Roman"/>
                <w:szCs w:val="24"/>
              </w:rPr>
              <w:t>ą</w:t>
            </w:r>
            <w:r w:rsidRPr="00BB10F2">
              <w:rPr>
                <w:rFonts w:cs="Times New Roman"/>
                <w:szCs w:val="24"/>
              </w:rPr>
              <w:t xml:space="preserve"> aplinkosaugos srityje ir sveik</w:t>
            </w:r>
            <w:r>
              <w:rPr>
                <w:rFonts w:cs="Times New Roman"/>
                <w:szCs w:val="24"/>
              </w:rPr>
              <w:t>ą</w:t>
            </w:r>
            <w:r w:rsidRPr="00BB10F2">
              <w:rPr>
                <w:rFonts w:cs="Times New Roman"/>
                <w:szCs w:val="24"/>
              </w:rPr>
              <w:t xml:space="preserve"> gyvensen</w:t>
            </w:r>
            <w:r>
              <w:rPr>
                <w:rFonts w:cs="Times New Roman"/>
                <w:szCs w:val="24"/>
              </w:rPr>
              <w:t>ą</w:t>
            </w:r>
            <w:r w:rsidRPr="00BB10F2">
              <w:rPr>
                <w:rFonts w:cs="Times New Roman"/>
                <w:szCs w:val="24"/>
              </w:rPr>
              <w:t xml:space="preserve">, </w:t>
            </w:r>
            <w:r>
              <w:rPr>
                <w:rFonts w:cs="Times New Roman"/>
                <w:szCs w:val="24"/>
              </w:rPr>
              <w:t xml:space="preserve">aplinkos priežiūros ir </w:t>
            </w:r>
            <w:r w:rsidRPr="00BB10F2">
              <w:rPr>
                <w:rFonts w:cs="Times New Roman"/>
                <w:szCs w:val="24"/>
              </w:rPr>
              <w:t>kraštovaizdžio gerinim</w:t>
            </w:r>
            <w:r>
              <w:rPr>
                <w:rFonts w:cs="Times New Roman"/>
                <w:szCs w:val="24"/>
              </w:rPr>
              <w:t>ą, b</w:t>
            </w:r>
            <w:r w:rsidRPr="00BB10F2">
              <w:rPr>
                <w:rFonts w:cs="Times New Roman"/>
                <w:szCs w:val="24"/>
              </w:rPr>
              <w:t>iokuro gamyb</w:t>
            </w:r>
            <w:r>
              <w:rPr>
                <w:rFonts w:cs="Times New Roman"/>
                <w:szCs w:val="24"/>
              </w:rPr>
              <w:t>ą ir vartojimą</w:t>
            </w:r>
          </w:p>
        </w:tc>
        <w:tc>
          <w:tcPr>
            <w:tcW w:w="2552" w:type="dxa"/>
          </w:tcPr>
          <w:p w:rsidR="00C73C1D" w:rsidRDefault="00C73C1D" w:rsidP="00EC481B">
            <w:pPr>
              <w:rPr>
                <w:rFonts w:cs="Times New Roman"/>
                <w:szCs w:val="24"/>
              </w:rPr>
            </w:pPr>
            <w:r>
              <w:rPr>
                <w:rFonts w:cs="Times New Roman"/>
                <w:szCs w:val="24"/>
              </w:rPr>
              <w:t xml:space="preserve">3.1.8, 3.3.2, 3.3.4, 3.4.3 </w:t>
            </w:r>
          </w:p>
        </w:tc>
        <w:tc>
          <w:tcPr>
            <w:tcW w:w="2551" w:type="dxa"/>
          </w:tcPr>
          <w:p w:rsidR="00C73C1D" w:rsidRPr="00A23837" w:rsidRDefault="00C73C1D" w:rsidP="00B1550F">
            <w:pPr>
              <w:jc w:val="both"/>
              <w:rPr>
                <w:rFonts w:cs="Times New Roman"/>
                <w:szCs w:val="24"/>
              </w:rPr>
            </w:pPr>
            <w:r w:rsidRPr="00A23837">
              <w:rPr>
                <w:rFonts w:cs="Times New Roman"/>
                <w:szCs w:val="24"/>
              </w:rPr>
              <w:t>Nr. 19</w:t>
            </w:r>
            <w:r>
              <w:rPr>
                <w:rFonts w:cs="Times New Roman"/>
                <w:szCs w:val="24"/>
              </w:rPr>
              <w:t>,</w:t>
            </w:r>
          </w:p>
          <w:p w:rsidR="00C73C1D" w:rsidRPr="00A23837" w:rsidRDefault="00C73C1D" w:rsidP="00600A97">
            <w:pPr>
              <w:jc w:val="both"/>
              <w:rPr>
                <w:rFonts w:eastAsia="Times New Roman" w:cs="Times New Roman"/>
                <w:szCs w:val="24"/>
              </w:rPr>
            </w:pPr>
            <w:r w:rsidRPr="00A23837">
              <w:rPr>
                <w:szCs w:val="24"/>
              </w:rPr>
              <w:t>Nr. 16</w:t>
            </w:r>
          </w:p>
        </w:tc>
        <w:tc>
          <w:tcPr>
            <w:tcW w:w="1701" w:type="dxa"/>
          </w:tcPr>
          <w:p w:rsidR="00C73C1D" w:rsidRDefault="00C73C1D" w:rsidP="0026095D">
            <w:pPr>
              <w:rPr>
                <w:rFonts w:cs="Times New Roman"/>
                <w:szCs w:val="24"/>
              </w:rPr>
            </w:pPr>
            <w:r>
              <w:rPr>
                <w:rFonts w:cs="Times New Roman"/>
                <w:szCs w:val="24"/>
              </w:rPr>
              <w:t>Taip</w:t>
            </w:r>
          </w:p>
        </w:tc>
      </w:tr>
      <w:tr w:rsidR="00C73C1D" w:rsidRPr="00A23837" w:rsidTr="00600A97">
        <w:tc>
          <w:tcPr>
            <w:tcW w:w="816" w:type="dxa"/>
          </w:tcPr>
          <w:p w:rsidR="00C73C1D" w:rsidRDefault="00C73C1D" w:rsidP="00C73C1D">
            <w:pPr>
              <w:jc w:val="center"/>
            </w:pPr>
            <w:r>
              <w:t>4.7.</w:t>
            </w:r>
          </w:p>
        </w:tc>
        <w:tc>
          <w:tcPr>
            <w:tcW w:w="6805" w:type="dxa"/>
          </w:tcPr>
          <w:p w:rsidR="00C73C1D" w:rsidRDefault="00C73C1D" w:rsidP="008B75A6">
            <w:pPr>
              <w:rPr>
                <w:szCs w:val="24"/>
              </w:rPr>
            </w:pPr>
            <w:r>
              <w:rPr>
                <w:rFonts w:cs="Times New Roman"/>
                <w:szCs w:val="24"/>
                <w:lang w:eastAsia="lt-LT"/>
              </w:rPr>
              <w:t>S</w:t>
            </w:r>
            <w:r w:rsidRPr="00BB10F2">
              <w:rPr>
                <w:rFonts w:cs="Times New Roman"/>
                <w:szCs w:val="24"/>
                <w:lang w:eastAsia="lt-LT"/>
              </w:rPr>
              <w:t>katin</w:t>
            </w:r>
            <w:r>
              <w:rPr>
                <w:rFonts w:cs="Times New Roman"/>
                <w:szCs w:val="24"/>
                <w:lang w:eastAsia="lt-LT"/>
              </w:rPr>
              <w:t>t</w:t>
            </w:r>
            <w:r w:rsidRPr="00BB10F2">
              <w:rPr>
                <w:rFonts w:cs="Times New Roman"/>
                <w:szCs w:val="24"/>
                <w:lang w:eastAsia="lt-LT"/>
              </w:rPr>
              <w:t>i</w:t>
            </w:r>
            <w:r>
              <w:rPr>
                <w:rFonts w:cs="Times New Roman"/>
                <w:szCs w:val="24"/>
                <w:lang w:eastAsia="lt-LT"/>
              </w:rPr>
              <w:t xml:space="preserve"> m</w:t>
            </w:r>
            <w:r w:rsidRPr="00BB10F2">
              <w:rPr>
                <w:rFonts w:cs="Times New Roman"/>
                <w:szCs w:val="24"/>
                <w:lang w:eastAsia="lt-LT"/>
              </w:rPr>
              <w:t>okymosi visą gyvenimą ir profesin</w:t>
            </w:r>
            <w:r>
              <w:rPr>
                <w:rFonts w:cs="Times New Roman"/>
                <w:szCs w:val="24"/>
                <w:lang w:eastAsia="lt-LT"/>
              </w:rPr>
              <w:t>į</w:t>
            </w:r>
            <w:r w:rsidRPr="00BB10F2">
              <w:rPr>
                <w:rFonts w:cs="Times New Roman"/>
                <w:szCs w:val="24"/>
                <w:lang w:eastAsia="lt-LT"/>
              </w:rPr>
              <w:t xml:space="preserve"> mokym</w:t>
            </w:r>
            <w:r>
              <w:rPr>
                <w:rFonts w:cs="Times New Roman"/>
                <w:szCs w:val="24"/>
                <w:lang w:eastAsia="lt-LT"/>
              </w:rPr>
              <w:t>ą,</w:t>
            </w:r>
            <w:r>
              <w:rPr>
                <w:rFonts w:cs="Times New Roman"/>
                <w:szCs w:val="24"/>
              </w:rPr>
              <w:t xml:space="preserve"> b</w:t>
            </w:r>
            <w:r w:rsidRPr="00BB10F2">
              <w:rPr>
                <w:rFonts w:cs="Times New Roman"/>
                <w:szCs w:val="24"/>
              </w:rPr>
              <w:t>endruomenin</w:t>
            </w:r>
            <w:r>
              <w:rPr>
                <w:rFonts w:cs="Times New Roman"/>
                <w:szCs w:val="24"/>
              </w:rPr>
              <w:t>į</w:t>
            </w:r>
            <w:r w:rsidRPr="00BB10F2">
              <w:rPr>
                <w:rFonts w:cs="Times New Roman"/>
                <w:szCs w:val="24"/>
              </w:rPr>
              <w:t xml:space="preserve"> verslum</w:t>
            </w:r>
            <w:r>
              <w:rPr>
                <w:rFonts w:cs="Times New Roman"/>
                <w:szCs w:val="24"/>
              </w:rPr>
              <w:t>ą</w:t>
            </w:r>
            <w:r w:rsidRPr="00BB10F2">
              <w:rPr>
                <w:rFonts w:cs="Times New Roman"/>
                <w:szCs w:val="24"/>
              </w:rPr>
              <w:t>, žinių apie socialinio, bioekonomikos sektoriaus  verslo plėtojimą gausinim</w:t>
            </w:r>
            <w:r>
              <w:rPr>
                <w:rFonts w:cs="Times New Roman"/>
                <w:szCs w:val="24"/>
              </w:rPr>
              <w:t>ą</w:t>
            </w:r>
          </w:p>
        </w:tc>
        <w:tc>
          <w:tcPr>
            <w:tcW w:w="2552" w:type="dxa"/>
          </w:tcPr>
          <w:p w:rsidR="00C73C1D" w:rsidRDefault="00C73C1D" w:rsidP="00EC481B">
            <w:pPr>
              <w:rPr>
                <w:rFonts w:cs="Times New Roman"/>
                <w:szCs w:val="24"/>
              </w:rPr>
            </w:pPr>
            <w:r>
              <w:rPr>
                <w:rFonts w:cs="Times New Roman"/>
                <w:szCs w:val="24"/>
              </w:rPr>
              <w:t>3.1.7, 3.2.4, 3.3.8</w:t>
            </w:r>
          </w:p>
        </w:tc>
        <w:tc>
          <w:tcPr>
            <w:tcW w:w="2551" w:type="dxa"/>
          </w:tcPr>
          <w:p w:rsidR="00C73C1D" w:rsidRPr="00A23837" w:rsidRDefault="00C73C1D" w:rsidP="00EC481B">
            <w:pPr>
              <w:jc w:val="both"/>
              <w:rPr>
                <w:rFonts w:cs="Times New Roman"/>
                <w:szCs w:val="24"/>
              </w:rPr>
            </w:pPr>
            <w:r w:rsidRPr="00A23837">
              <w:rPr>
                <w:rFonts w:eastAsia="Times New Roman" w:cs="Times New Roman"/>
                <w:szCs w:val="24"/>
              </w:rPr>
              <w:t>Nr. 8</w:t>
            </w:r>
            <w:r>
              <w:rPr>
                <w:rFonts w:eastAsia="Times New Roman" w:cs="Times New Roman"/>
                <w:szCs w:val="24"/>
              </w:rPr>
              <w:t xml:space="preserve">, </w:t>
            </w:r>
            <w:r w:rsidRPr="00A23837">
              <w:rPr>
                <w:rFonts w:cs="Times New Roman"/>
                <w:szCs w:val="24"/>
              </w:rPr>
              <w:t>Nr. 18</w:t>
            </w:r>
            <w:r>
              <w:rPr>
                <w:rFonts w:cs="Times New Roman"/>
                <w:szCs w:val="24"/>
              </w:rPr>
              <w:t>,</w:t>
            </w:r>
          </w:p>
          <w:p w:rsidR="00C73C1D" w:rsidRPr="00A23837" w:rsidRDefault="00C73C1D" w:rsidP="00600A97">
            <w:pPr>
              <w:jc w:val="both"/>
              <w:rPr>
                <w:rFonts w:eastAsia="Times New Roman" w:cs="Times New Roman"/>
                <w:szCs w:val="24"/>
              </w:rPr>
            </w:pPr>
            <w:r w:rsidRPr="00A23837">
              <w:rPr>
                <w:rFonts w:eastAsia="Times New Roman"/>
                <w:szCs w:val="24"/>
              </w:rPr>
              <w:t>Nr. 21</w:t>
            </w:r>
          </w:p>
        </w:tc>
        <w:tc>
          <w:tcPr>
            <w:tcW w:w="1701" w:type="dxa"/>
          </w:tcPr>
          <w:p w:rsidR="00C73C1D" w:rsidRDefault="00C73C1D" w:rsidP="0026095D">
            <w:pPr>
              <w:rPr>
                <w:rFonts w:cs="Times New Roman"/>
                <w:szCs w:val="24"/>
              </w:rPr>
            </w:pPr>
            <w:r>
              <w:rPr>
                <w:rFonts w:cs="Times New Roman"/>
                <w:szCs w:val="24"/>
              </w:rPr>
              <w:t>Taip</w:t>
            </w:r>
          </w:p>
        </w:tc>
      </w:tr>
      <w:tr w:rsidR="00C73C1D" w:rsidRPr="00A23837" w:rsidTr="00600A97">
        <w:tc>
          <w:tcPr>
            <w:tcW w:w="816" w:type="dxa"/>
          </w:tcPr>
          <w:p w:rsidR="00C73C1D" w:rsidRDefault="00C73C1D" w:rsidP="00952DE6">
            <w:pPr>
              <w:jc w:val="center"/>
            </w:pPr>
            <w:r>
              <w:t>4.8.</w:t>
            </w:r>
          </w:p>
        </w:tc>
        <w:tc>
          <w:tcPr>
            <w:tcW w:w="6805" w:type="dxa"/>
          </w:tcPr>
          <w:p w:rsidR="00C73C1D" w:rsidRPr="00BB10F2" w:rsidRDefault="00C73C1D" w:rsidP="008B75A6">
            <w:pPr>
              <w:rPr>
                <w:rFonts w:cs="Times New Roman"/>
                <w:szCs w:val="24"/>
              </w:rPr>
            </w:pPr>
            <w:r>
              <w:rPr>
                <w:rFonts w:cs="Times New Roman"/>
                <w:szCs w:val="24"/>
              </w:rPr>
              <w:t>D</w:t>
            </w:r>
            <w:r w:rsidRPr="00BB10F2">
              <w:rPr>
                <w:rFonts w:cs="Times New Roman"/>
                <w:szCs w:val="24"/>
              </w:rPr>
              <w:t>idin</w:t>
            </w:r>
            <w:r>
              <w:rPr>
                <w:rFonts w:cs="Times New Roman"/>
                <w:szCs w:val="24"/>
              </w:rPr>
              <w:t>tig</w:t>
            </w:r>
            <w:r w:rsidRPr="00BB10F2">
              <w:rPr>
                <w:rFonts w:cs="Times New Roman"/>
                <w:szCs w:val="24"/>
              </w:rPr>
              <w:t>yventojų saugum</w:t>
            </w:r>
            <w:r>
              <w:rPr>
                <w:rFonts w:cs="Times New Roman"/>
                <w:szCs w:val="24"/>
              </w:rPr>
              <w:t xml:space="preserve">ąskatinant </w:t>
            </w:r>
            <w:r w:rsidRPr="00BB10F2">
              <w:rPr>
                <w:rFonts w:cs="Times New Roman"/>
                <w:szCs w:val="24"/>
              </w:rPr>
              <w:t>bendruomeniškum</w:t>
            </w:r>
            <w:r>
              <w:rPr>
                <w:rFonts w:cs="Times New Roman"/>
                <w:szCs w:val="24"/>
              </w:rPr>
              <w:t>ą, užtikrinant</w:t>
            </w:r>
            <w:r w:rsidRPr="00BB10F2">
              <w:rPr>
                <w:rFonts w:cs="Times New Roman"/>
                <w:szCs w:val="24"/>
              </w:rPr>
              <w:t xml:space="preserve"> socialin</w:t>
            </w:r>
            <w:r>
              <w:rPr>
                <w:rFonts w:cs="Times New Roman"/>
                <w:szCs w:val="24"/>
              </w:rPr>
              <w:t>ę</w:t>
            </w:r>
            <w:r w:rsidRPr="00BB10F2">
              <w:rPr>
                <w:rFonts w:cs="Times New Roman"/>
                <w:szCs w:val="24"/>
              </w:rPr>
              <w:t xml:space="preserve"> įtraukt</w:t>
            </w:r>
            <w:r>
              <w:rPr>
                <w:rFonts w:cs="Times New Roman"/>
                <w:szCs w:val="24"/>
              </w:rPr>
              <w:t>į</w:t>
            </w:r>
            <w:r w:rsidRPr="00BB10F2">
              <w:rPr>
                <w:rFonts w:cs="Times New Roman"/>
                <w:szCs w:val="24"/>
              </w:rPr>
              <w:t xml:space="preserve"> į ekonomines ir socialines veiklas </w:t>
            </w:r>
          </w:p>
        </w:tc>
        <w:tc>
          <w:tcPr>
            <w:tcW w:w="2552" w:type="dxa"/>
          </w:tcPr>
          <w:p w:rsidR="00C73C1D" w:rsidRPr="00BB10F2" w:rsidRDefault="00C73C1D" w:rsidP="003A4AB4">
            <w:pPr>
              <w:rPr>
                <w:rFonts w:cs="Times New Roman"/>
                <w:szCs w:val="24"/>
              </w:rPr>
            </w:pPr>
            <w:r>
              <w:rPr>
                <w:rFonts w:cs="Times New Roman"/>
                <w:szCs w:val="24"/>
              </w:rPr>
              <w:t>3.1.5, 3.2.5, 3.4.4, 3.4.8</w:t>
            </w:r>
          </w:p>
        </w:tc>
        <w:tc>
          <w:tcPr>
            <w:tcW w:w="2551" w:type="dxa"/>
          </w:tcPr>
          <w:p w:rsidR="00C73C1D" w:rsidRPr="00A23837" w:rsidRDefault="00C73C1D" w:rsidP="008B75A6">
            <w:pPr>
              <w:jc w:val="both"/>
              <w:rPr>
                <w:rFonts w:cs="Times New Roman"/>
                <w:b/>
                <w:szCs w:val="24"/>
              </w:rPr>
            </w:pPr>
            <w:r w:rsidRPr="00A23837">
              <w:rPr>
                <w:rFonts w:eastAsia="Times New Roman" w:cs="Times New Roman"/>
                <w:szCs w:val="24"/>
              </w:rPr>
              <w:t>Nr. 8</w:t>
            </w:r>
            <w:r>
              <w:rPr>
                <w:rFonts w:eastAsia="Times New Roman" w:cs="Times New Roman"/>
                <w:szCs w:val="24"/>
              </w:rPr>
              <w:t xml:space="preserve">, </w:t>
            </w:r>
            <w:r w:rsidRPr="00A23837">
              <w:rPr>
                <w:rFonts w:cs="Times New Roman"/>
                <w:szCs w:val="24"/>
              </w:rPr>
              <w:t>Nr. 10</w:t>
            </w:r>
            <w:r>
              <w:rPr>
                <w:rFonts w:cs="Times New Roman"/>
                <w:szCs w:val="24"/>
              </w:rPr>
              <w:t xml:space="preserve">, </w:t>
            </w:r>
            <w:r w:rsidRPr="00A23837">
              <w:rPr>
                <w:rFonts w:eastAsia="Times New Roman"/>
                <w:szCs w:val="24"/>
              </w:rPr>
              <w:t>Nr. 21</w:t>
            </w:r>
            <w:r>
              <w:rPr>
                <w:rFonts w:eastAsia="Times New Roman"/>
                <w:szCs w:val="24"/>
              </w:rPr>
              <w:t xml:space="preserve">, </w:t>
            </w:r>
            <w:r w:rsidRPr="00A23837">
              <w:rPr>
                <w:rFonts w:cs="Times New Roman"/>
                <w:szCs w:val="24"/>
              </w:rPr>
              <w:t>Nr.22.</w:t>
            </w:r>
          </w:p>
        </w:tc>
        <w:tc>
          <w:tcPr>
            <w:tcW w:w="1701" w:type="dxa"/>
          </w:tcPr>
          <w:p w:rsidR="00C73C1D" w:rsidRPr="00A23837" w:rsidRDefault="00C73C1D" w:rsidP="0026095D">
            <w:pPr>
              <w:rPr>
                <w:rFonts w:cs="Times New Roman"/>
                <w:b/>
                <w:szCs w:val="24"/>
              </w:rPr>
            </w:pPr>
            <w:r>
              <w:rPr>
                <w:rFonts w:cs="Times New Roman"/>
                <w:szCs w:val="24"/>
              </w:rPr>
              <w:t>Taip</w:t>
            </w:r>
          </w:p>
        </w:tc>
      </w:tr>
    </w:tbl>
    <w:p w:rsidR="00067E79" w:rsidRDefault="00067E79" w:rsidP="00842A0E">
      <w:pPr>
        <w:spacing w:after="0" w:line="240" w:lineRule="auto"/>
        <w:jc w:val="center"/>
      </w:pPr>
      <w:r>
        <w:br w:type="page"/>
      </w:r>
    </w:p>
    <w:p w:rsidR="00067E79" w:rsidRDefault="00067E79" w:rsidP="00842A0E">
      <w:pPr>
        <w:spacing w:after="0" w:line="240" w:lineRule="auto"/>
        <w:jc w:val="center"/>
        <w:sectPr w:rsidR="00067E79" w:rsidSect="001D2F3C">
          <w:pgSz w:w="16838" w:h="11906" w:orient="landscape"/>
          <w:pgMar w:top="1701" w:right="1701" w:bottom="567" w:left="1134" w:header="567" w:footer="567" w:gutter="0"/>
          <w:cols w:space="1296"/>
          <w:titlePg/>
          <w:docGrid w:linePitch="360"/>
        </w:sectPr>
      </w:pPr>
    </w:p>
    <w:tbl>
      <w:tblPr>
        <w:tblStyle w:val="TableGrid"/>
        <w:tblW w:w="0" w:type="auto"/>
        <w:tblLook w:val="04A0"/>
      </w:tblPr>
      <w:tblGrid>
        <w:gridCol w:w="9854"/>
      </w:tblGrid>
      <w:tr w:rsidR="006124CA" w:rsidTr="0096789B">
        <w:tc>
          <w:tcPr>
            <w:tcW w:w="9854" w:type="dxa"/>
            <w:tcBorders>
              <w:bottom w:val="single" w:sz="4" w:space="0" w:color="auto"/>
            </w:tcBorders>
            <w:shd w:val="clear" w:color="auto" w:fill="FABF8F" w:themeFill="accent6" w:themeFillTint="99"/>
          </w:tcPr>
          <w:p w:rsidR="006124CA" w:rsidRPr="001562CD" w:rsidRDefault="006124CA" w:rsidP="00F16C49">
            <w:pPr>
              <w:pStyle w:val="ListParagraph"/>
              <w:jc w:val="center"/>
              <w:rPr>
                <w:b/>
              </w:rPr>
            </w:pPr>
            <w:r>
              <w:rPr>
                <w:b/>
              </w:rPr>
              <w:lastRenderedPageBreak/>
              <w:t xml:space="preserve">II DALIS. </w:t>
            </w:r>
            <w:r w:rsidR="00F16C49">
              <w:rPr>
                <w:b/>
              </w:rPr>
              <w:t xml:space="preserve">KOKIE MŪSŲ </w:t>
            </w:r>
            <w:r w:rsidR="00680994">
              <w:rPr>
                <w:b/>
              </w:rPr>
              <w:t xml:space="preserve">PRIORITETAI IR </w:t>
            </w:r>
            <w:r w:rsidR="00F16C49">
              <w:rPr>
                <w:b/>
              </w:rPr>
              <w:t>TIKSLAI?</w:t>
            </w:r>
          </w:p>
        </w:tc>
      </w:tr>
    </w:tbl>
    <w:p w:rsidR="006124CA" w:rsidRDefault="006124CA" w:rsidP="00842A0E">
      <w:pPr>
        <w:spacing w:after="0" w:line="240" w:lineRule="auto"/>
        <w:jc w:val="center"/>
      </w:pPr>
    </w:p>
    <w:tbl>
      <w:tblPr>
        <w:tblStyle w:val="TableGrid"/>
        <w:tblW w:w="0" w:type="auto"/>
        <w:tblLook w:val="04A0"/>
      </w:tblPr>
      <w:tblGrid>
        <w:gridCol w:w="1236"/>
        <w:gridCol w:w="3834"/>
        <w:gridCol w:w="2424"/>
        <w:gridCol w:w="2360"/>
      </w:tblGrid>
      <w:tr w:rsidR="005B511D" w:rsidTr="007A5A7E">
        <w:tc>
          <w:tcPr>
            <w:tcW w:w="9854" w:type="dxa"/>
            <w:gridSpan w:val="4"/>
            <w:tcBorders>
              <w:bottom w:val="single" w:sz="4" w:space="0" w:color="auto"/>
            </w:tcBorders>
            <w:shd w:val="clear" w:color="auto" w:fill="FDE9D9" w:themeFill="accent6" w:themeFillTint="33"/>
          </w:tcPr>
          <w:p w:rsidR="005B511D" w:rsidRPr="002B427A" w:rsidRDefault="001D513A" w:rsidP="007A1263">
            <w:pPr>
              <w:pStyle w:val="ListParagraph"/>
              <w:numPr>
                <w:ilvl w:val="0"/>
                <w:numId w:val="2"/>
              </w:numPr>
              <w:jc w:val="center"/>
              <w:rPr>
                <w:b/>
              </w:rPr>
            </w:pPr>
            <w:r>
              <w:rPr>
                <w:b/>
              </w:rPr>
              <w:t>VPS</w:t>
            </w:r>
            <w:r w:rsidR="00F64D0D">
              <w:rPr>
                <w:b/>
              </w:rPr>
              <w:t xml:space="preserve"> prioritetai, priemon</w:t>
            </w:r>
            <w:r w:rsidR="001D2669">
              <w:rPr>
                <w:b/>
              </w:rPr>
              <w:t>ės</w:t>
            </w:r>
            <w:r w:rsidR="00F64D0D">
              <w:rPr>
                <w:b/>
              </w:rPr>
              <w:t xml:space="preserve"> ir veiklos sri</w:t>
            </w:r>
            <w:r w:rsidR="001D2669">
              <w:rPr>
                <w:b/>
              </w:rPr>
              <w:t>tys</w:t>
            </w:r>
          </w:p>
        </w:tc>
      </w:tr>
      <w:tr w:rsidR="007A5A7E" w:rsidTr="00FF3A31">
        <w:tc>
          <w:tcPr>
            <w:tcW w:w="1236" w:type="dxa"/>
            <w:shd w:val="clear" w:color="auto" w:fill="FEF9F4"/>
          </w:tcPr>
          <w:p w:rsidR="007A5A7E" w:rsidRDefault="007A5A7E" w:rsidP="001D2669">
            <w:r>
              <w:t>5.</w:t>
            </w:r>
            <w:r w:rsidR="001D2669">
              <w:t>1</w:t>
            </w:r>
            <w:r>
              <w:t>.</w:t>
            </w:r>
          </w:p>
        </w:tc>
        <w:tc>
          <w:tcPr>
            <w:tcW w:w="6258" w:type="dxa"/>
            <w:gridSpan w:val="2"/>
            <w:shd w:val="clear" w:color="auto" w:fill="FEF9F4"/>
          </w:tcPr>
          <w:p w:rsidR="006B3CB6" w:rsidRDefault="007A5A7E" w:rsidP="00AA4181">
            <w:pPr>
              <w:jc w:val="both"/>
              <w:rPr>
                <w:b/>
              </w:rPr>
            </w:pPr>
            <w:r>
              <w:rPr>
                <w:b/>
              </w:rPr>
              <w:t xml:space="preserve">VPS prioritetai, priemonės ir jų veiklos sritys (jei </w:t>
            </w:r>
            <w:r w:rsidR="00176330">
              <w:rPr>
                <w:b/>
              </w:rPr>
              <w:t>veiklos sritys</w:t>
            </w:r>
            <w:r>
              <w:rPr>
                <w:b/>
              </w:rPr>
              <w:t xml:space="preserve"> numatytos):</w:t>
            </w:r>
          </w:p>
        </w:tc>
        <w:tc>
          <w:tcPr>
            <w:tcW w:w="2360" w:type="dxa"/>
            <w:shd w:val="clear" w:color="auto" w:fill="FEF9F4"/>
          </w:tcPr>
          <w:p w:rsidR="007A5A7E" w:rsidRDefault="00D10D60" w:rsidP="00D10D60">
            <w:pPr>
              <w:jc w:val="center"/>
              <w:rPr>
                <w:b/>
              </w:rPr>
            </w:pPr>
            <w:r>
              <w:rPr>
                <w:b/>
              </w:rPr>
              <w:t xml:space="preserve">Sąsaja su </w:t>
            </w:r>
            <w:r w:rsidRPr="001562CD">
              <w:rPr>
                <w:b/>
              </w:rPr>
              <w:t xml:space="preserve">VVG </w:t>
            </w:r>
            <w:r>
              <w:rPr>
                <w:b/>
              </w:rPr>
              <w:t>teritorijos poreikiais</w:t>
            </w:r>
          </w:p>
          <w:p w:rsidR="00D10D60" w:rsidRPr="00D10D60" w:rsidRDefault="00D10D60" w:rsidP="00657416">
            <w:pPr>
              <w:jc w:val="both"/>
              <w:rPr>
                <w:i/>
                <w:sz w:val="20"/>
                <w:szCs w:val="20"/>
              </w:rPr>
            </w:pPr>
          </w:p>
        </w:tc>
      </w:tr>
      <w:tr w:rsidR="00E860FA" w:rsidTr="0026095D">
        <w:tc>
          <w:tcPr>
            <w:tcW w:w="1236" w:type="dxa"/>
          </w:tcPr>
          <w:p w:rsidR="00E860FA" w:rsidRDefault="00E860FA" w:rsidP="001D2669">
            <w:r>
              <w:t>5.1.1.</w:t>
            </w:r>
          </w:p>
        </w:tc>
        <w:tc>
          <w:tcPr>
            <w:tcW w:w="8618" w:type="dxa"/>
            <w:gridSpan w:val="3"/>
          </w:tcPr>
          <w:p w:rsidR="00E860FA" w:rsidRPr="00437A5F" w:rsidRDefault="00E860FA" w:rsidP="002B427A">
            <w:pPr>
              <w:rPr>
                <w:b/>
              </w:rPr>
            </w:pPr>
            <w:r>
              <w:rPr>
                <w:b/>
              </w:rPr>
              <w:t>I p</w:t>
            </w:r>
            <w:r w:rsidRPr="00437A5F">
              <w:rPr>
                <w:b/>
              </w:rPr>
              <w:t>rioritetas:</w:t>
            </w:r>
            <w:r w:rsidRPr="009849CE">
              <w:rPr>
                <w:rFonts w:cs="Times New Roman"/>
                <w:b/>
                <w:bCs/>
                <w:szCs w:val="24"/>
              </w:rPr>
              <w:t>VIETOS EKONOMIKOS PLĖTRA IR APLINKOSAUGA</w:t>
            </w:r>
          </w:p>
        </w:tc>
      </w:tr>
      <w:tr w:rsidR="00FF3A31" w:rsidTr="003D70AA">
        <w:tc>
          <w:tcPr>
            <w:tcW w:w="1236" w:type="dxa"/>
          </w:tcPr>
          <w:p w:rsidR="00FF3A31" w:rsidRDefault="00FF3A31" w:rsidP="001D2669"/>
        </w:tc>
        <w:tc>
          <w:tcPr>
            <w:tcW w:w="3834" w:type="dxa"/>
          </w:tcPr>
          <w:p w:rsidR="00FF3A31" w:rsidRDefault="00FF3A31" w:rsidP="002B427A">
            <w:pPr>
              <w:rPr>
                <w:b/>
              </w:rPr>
            </w:pPr>
          </w:p>
        </w:tc>
        <w:tc>
          <w:tcPr>
            <w:tcW w:w="2424" w:type="dxa"/>
          </w:tcPr>
          <w:p w:rsidR="001A2E8F" w:rsidRDefault="00FF3A31" w:rsidP="002B427A">
            <w:pPr>
              <w:rPr>
                <w:b/>
              </w:rPr>
            </w:pPr>
            <w:r>
              <w:rPr>
                <w:b/>
              </w:rPr>
              <w:t>Kodai:</w:t>
            </w:r>
          </w:p>
          <w:p w:rsidR="00FF3A31" w:rsidRPr="00FF3A31" w:rsidRDefault="00FF3A31" w:rsidP="002B427A">
            <w:pPr>
              <w:rPr>
                <w:b/>
              </w:rPr>
            </w:pPr>
          </w:p>
        </w:tc>
        <w:tc>
          <w:tcPr>
            <w:tcW w:w="2360" w:type="dxa"/>
          </w:tcPr>
          <w:p w:rsidR="00FF3A31" w:rsidRPr="00437A5F" w:rsidRDefault="00A85EA1" w:rsidP="002B427A">
            <w:pPr>
              <w:rPr>
                <w:b/>
              </w:rPr>
            </w:pPr>
            <w:r>
              <w:rPr>
                <w:b/>
              </w:rPr>
              <w:t>Eil. Nr.</w:t>
            </w:r>
          </w:p>
        </w:tc>
      </w:tr>
      <w:tr w:rsidR="00FF3A31" w:rsidTr="003D70AA">
        <w:tc>
          <w:tcPr>
            <w:tcW w:w="1236" w:type="dxa"/>
          </w:tcPr>
          <w:p w:rsidR="00FF3A31" w:rsidRDefault="00FF3A31" w:rsidP="001D2669">
            <w:r>
              <w:t>5.1.1.1.</w:t>
            </w:r>
          </w:p>
        </w:tc>
        <w:tc>
          <w:tcPr>
            <w:tcW w:w="3834" w:type="dxa"/>
          </w:tcPr>
          <w:p w:rsidR="00FF3A31" w:rsidRPr="00F751FB" w:rsidRDefault="00FF3A31" w:rsidP="00FF3A31">
            <w:r w:rsidRPr="00F751FB">
              <w:t>Priemonė:</w:t>
            </w:r>
            <w:r w:rsidR="00E860FA" w:rsidRPr="00E860FA">
              <w:rPr>
                <w:rFonts w:cs="Times New Roman"/>
                <w:b/>
                <w:bCs/>
                <w:szCs w:val="24"/>
              </w:rPr>
              <w:t xml:space="preserve"> Vietos ištekliais pagrįstų produktų vertės didinimas ir maisto tiekimo grandinių plėtojimas</w:t>
            </w:r>
          </w:p>
        </w:tc>
        <w:tc>
          <w:tcPr>
            <w:tcW w:w="2424" w:type="dxa"/>
          </w:tcPr>
          <w:p w:rsidR="00FF3A31" w:rsidRPr="00F751FB" w:rsidRDefault="00352160" w:rsidP="00E860FA">
            <w:r w:rsidRPr="00F9785A">
              <w:rPr>
                <w:sz w:val="22"/>
                <w:lang w:val="en-US"/>
              </w:rPr>
              <w:t>LEADER-19.2-SAVA-</w:t>
            </w:r>
            <w:r w:rsidR="00E860FA">
              <w:rPr>
                <w:sz w:val="22"/>
                <w:lang w:val="en-US"/>
              </w:rPr>
              <w:t>5</w:t>
            </w:r>
          </w:p>
        </w:tc>
        <w:tc>
          <w:tcPr>
            <w:tcW w:w="2360" w:type="dxa"/>
          </w:tcPr>
          <w:p w:rsidR="00FF3A31" w:rsidRPr="00F751FB" w:rsidRDefault="00D32E59" w:rsidP="00C73C1D">
            <w:r>
              <w:t xml:space="preserve">4.2 </w:t>
            </w:r>
          </w:p>
        </w:tc>
      </w:tr>
      <w:tr w:rsidR="00FF3A31" w:rsidTr="003D70AA">
        <w:tc>
          <w:tcPr>
            <w:tcW w:w="1236" w:type="dxa"/>
          </w:tcPr>
          <w:p w:rsidR="00FF3A31" w:rsidRDefault="00FF3A31" w:rsidP="001D2669">
            <w:r>
              <w:t>5.1.1.2.</w:t>
            </w:r>
          </w:p>
        </w:tc>
        <w:tc>
          <w:tcPr>
            <w:tcW w:w="3834" w:type="dxa"/>
          </w:tcPr>
          <w:p w:rsidR="00FF3A31" w:rsidRDefault="00FF3A31" w:rsidP="00FF3A31">
            <w:r w:rsidRPr="00F751FB">
              <w:t>Priemonė:</w:t>
            </w:r>
            <w:r w:rsidR="00E860FA" w:rsidRPr="00E860FA">
              <w:rPr>
                <w:rFonts w:cs="Times New Roman"/>
                <w:b/>
                <w:szCs w:val="24"/>
              </w:rPr>
              <w:t xml:space="preserve">  Zanavykų krašto produktų ir tradicinių amatų integravimas į turizmo plėtrą</w:t>
            </w:r>
          </w:p>
        </w:tc>
        <w:tc>
          <w:tcPr>
            <w:tcW w:w="2424" w:type="dxa"/>
          </w:tcPr>
          <w:p w:rsidR="00FF3A31" w:rsidRDefault="00352160" w:rsidP="00E860FA">
            <w:r w:rsidRPr="00F9785A">
              <w:rPr>
                <w:sz w:val="22"/>
                <w:lang w:val="en-US"/>
              </w:rPr>
              <w:t>LEADER-19.2-SAVA-</w:t>
            </w:r>
            <w:r w:rsidR="00E860FA">
              <w:rPr>
                <w:sz w:val="22"/>
                <w:lang w:val="en-US"/>
              </w:rPr>
              <w:t>6</w:t>
            </w:r>
          </w:p>
        </w:tc>
        <w:tc>
          <w:tcPr>
            <w:tcW w:w="2360" w:type="dxa"/>
          </w:tcPr>
          <w:p w:rsidR="00FF3A31" w:rsidRDefault="00D32E59" w:rsidP="00C73C1D">
            <w:r>
              <w:t xml:space="preserve">4.3, 4.4 </w:t>
            </w:r>
          </w:p>
        </w:tc>
      </w:tr>
      <w:tr w:rsidR="00FF3A31" w:rsidTr="003D70AA">
        <w:tc>
          <w:tcPr>
            <w:tcW w:w="1236" w:type="dxa"/>
          </w:tcPr>
          <w:p w:rsidR="00FF3A31" w:rsidRDefault="00352160" w:rsidP="00352160">
            <w:r>
              <w:t>5.1.1.3.</w:t>
            </w:r>
          </w:p>
        </w:tc>
        <w:tc>
          <w:tcPr>
            <w:tcW w:w="3834" w:type="dxa"/>
          </w:tcPr>
          <w:p w:rsidR="00FF3A31" w:rsidRDefault="00352160" w:rsidP="005B511D">
            <w:r w:rsidRPr="00F751FB">
              <w:t>Priemonė</w:t>
            </w:r>
            <w:r w:rsidRPr="00E860FA">
              <w:t>:</w:t>
            </w:r>
            <w:r w:rsidR="00E860FA" w:rsidRPr="00E860FA">
              <w:rPr>
                <w:rFonts w:cs="Times New Roman"/>
                <w:b/>
                <w:szCs w:val="24"/>
              </w:rPr>
              <w:t xml:space="preserve">  Aplinkos priežiūros paslaugų ir atsinaujinančių energijos išteklių gamyba</w:t>
            </w:r>
          </w:p>
        </w:tc>
        <w:tc>
          <w:tcPr>
            <w:tcW w:w="2424" w:type="dxa"/>
          </w:tcPr>
          <w:p w:rsidR="00FF3A31" w:rsidRDefault="00B1668B" w:rsidP="00E860FA">
            <w:r w:rsidRPr="0012472E">
              <w:rPr>
                <w:sz w:val="22"/>
              </w:rPr>
              <w:t>LEADER-19.2-SAVA-7</w:t>
            </w:r>
          </w:p>
        </w:tc>
        <w:tc>
          <w:tcPr>
            <w:tcW w:w="2360" w:type="dxa"/>
          </w:tcPr>
          <w:p w:rsidR="00FF3A31" w:rsidRDefault="001A2E8F" w:rsidP="00C73C1D">
            <w:r>
              <w:t xml:space="preserve">4.6 </w:t>
            </w:r>
          </w:p>
        </w:tc>
      </w:tr>
      <w:tr w:rsidR="00A85EA1" w:rsidTr="003D70AA">
        <w:tc>
          <w:tcPr>
            <w:tcW w:w="1236" w:type="dxa"/>
          </w:tcPr>
          <w:p w:rsidR="00A85EA1" w:rsidRDefault="00A85EA1" w:rsidP="00352160"/>
        </w:tc>
        <w:tc>
          <w:tcPr>
            <w:tcW w:w="3834" w:type="dxa"/>
          </w:tcPr>
          <w:p w:rsidR="00A85EA1" w:rsidRPr="00F751FB" w:rsidRDefault="00A85EA1" w:rsidP="005B511D"/>
        </w:tc>
        <w:tc>
          <w:tcPr>
            <w:tcW w:w="2424" w:type="dxa"/>
          </w:tcPr>
          <w:p w:rsidR="00A85EA1" w:rsidRPr="0012472E" w:rsidRDefault="00A85EA1" w:rsidP="00E860FA">
            <w:pPr>
              <w:spacing w:after="200" w:line="276" w:lineRule="auto"/>
              <w:rPr>
                <w:sz w:val="22"/>
              </w:rPr>
            </w:pPr>
          </w:p>
        </w:tc>
        <w:tc>
          <w:tcPr>
            <w:tcW w:w="2360" w:type="dxa"/>
          </w:tcPr>
          <w:p w:rsidR="00A85EA1" w:rsidRDefault="00A85EA1" w:rsidP="005B511D"/>
        </w:tc>
      </w:tr>
      <w:tr w:rsidR="00E860FA" w:rsidTr="0026095D">
        <w:tc>
          <w:tcPr>
            <w:tcW w:w="1236" w:type="dxa"/>
          </w:tcPr>
          <w:p w:rsidR="00E860FA" w:rsidRDefault="00E860FA" w:rsidP="001D2669">
            <w:r>
              <w:t>5.1.2.</w:t>
            </w:r>
          </w:p>
        </w:tc>
        <w:tc>
          <w:tcPr>
            <w:tcW w:w="8618" w:type="dxa"/>
            <w:gridSpan w:val="3"/>
          </w:tcPr>
          <w:p w:rsidR="00E860FA" w:rsidRPr="00437A5F" w:rsidRDefault="00E860FA" w:rsidP="005B511D">
            <w:pPr>
              <w:rPr>
                <w:b/>
              </w:rPr>
            </w:pPr>
            <w:r>
              <w:rPr>
                <w:b/>
              </w:rPr>
              <w:t>II p</w:t>
            </w:r>
            <w:r w:rsidRPr="00437A5F">
              <w:rPr>
                <w:b/>
              </w:rPr>
              <w:t>rioritetas</w:t>
            </w:r>
            <w:r w:rsidRPr="00E860FA">
              <w:rPr>
                <w:b/>
              </w:rPr>
              <w:t>:</w:t>
            </w:r>
            <w:r w:rsidRPr="009849CE">
              <w:rPr>
                <w:rFonts w:cs="Times New Roman"/>
                <w:b/>
                <w:bCs/>
                <w:szCs w:val="24"/>
              </w:rPr>
              <w:t>INOVATYVIOS IR DARNIOS BENDRUOMENĖS KŪRIMAS</w:t>
            </w:r>
          </w:p>
        </w:tc>
      </w:tr>
      <w:tr w:rsidR="00FF3A31" w:rsidTr="003D70AA">
        <w:tc>
          <w:tcPr>
            <w:tcW w:w="1236" w:type="dxa"/>
          </w:tcPr>
          <w:p w:rsidR="00FF3A31" w:rsidRDefault="00FF3A31" w:rsidP="001D2669"/>
        </w:tc>
        <w:tc>
          <w:tcPr>
            <w:tcW w:w="3834" w:type="dxa"/>
          </w:tcPr>
          <w:p w:rsidR="00FF3A31" w:rsidRDefault="00FF3A31" w:rsidP="005B511D">
            <w:pPr>
              <w:rPr>
                <w:b/>
              </w:rPr>
            </w:pPr>
          </w:p>
        </w:tc>
        <w:tc>
          <w:tcPr>
            <w:tcW w:w="2424" w:type="dxa"/>
          </w:tcPr>
          <w:p w:rsidR="001A2E8F" w:rsidRDefault="00FF3A31" w:rsidP="005B511D">
            <w:pPr>
              <w:rPr>
                <w:b/>
              </w:rPr>
            </w:pPr>
            <w:r>
              <w:rPr>
                <w:b/>
              </w:rPr>
              <w:t>Kodai:</w:t>
            </w:r>
          </w:p>
          <w:p w:rsidR="00FF3A31" w:rsidRDefault="00FF3A31" w:rsidP="005B511D">
            <w:pPr>
              <w:rPr>
                <w:b/>
              </w:rPr>
            </w:pPr>
          </w:p>
        </w:tc>
        <w:tc>
          <w:tcPr>
            <w:tcW w:w="2360" w:type="dxa"/>
          </w:tcPr>
          <w:p w:rsidR="00FF3A31" w:rsidRPr="00437A5F" w:rsidRDefault="00A85EA1" w:rsidP="005B511D">
            <w:pPr>
              <w:rPr>
                <w:b/>
              </w:rPr>
            </w:pPr>
            <w:r>
              <w:rPr>
                <w:b/>
              </w:rPr>
              <w:t>Eil. Nr.</w:t>
            </w:r>
          </w:p>
        </w:tc>
      </w:tr>
      <w:tr w:rsidR="00FF3A31" w:rsidTr="003D70AA">
        <w:tc>
          <w:tcPr>
            <w:tcW w:w="1236" w:type="dxa"/>
          </w:tcPr>
          <w:p w:rsidR="00FF3A31" w:rsidRDefault="00FF3A31" w:rsidP="001D2669">
            <w:r>
              <w:t>5.1.2.1.</w:t>
            </w:r>
          </w:p>
        </w:tc>
        <w:tc>
          <w:tcPr>
            <w:tcW w:w="3834" w:type="dxa"/>
          </w:tcPr>
          <w:p w:rsidR="00FF3A31" w:rsidRPr="00F751FB" w:rsidRDefault="00FF3A31" w:rsidP="00FF3A31">
            <w:r w:rsidRPr="00F751FB">
              <w:t>Priemonė:</w:t>
            </w:r>
            <w:r w:rsidR="00E860FA" w:rsidRPr="00E860FA">
              <w:rPr>
                <w:rFonts w:cs="Times New Roman"/>
                <w:b/>
                <w:szCs w:val="24"/>
              </w:rPr>
              <w:t>Gyventojų ir bendruomenės įsitraukimas į viešųjų paslaugų teikimą</w:t>
            </w:r>
          </w:p>
        </w:tc>
        <w:tc>
          <w:tcPr>
            <w:tcW w:w="2424" w:type="dxa"/>
          </w:tcPr>
          <w:p w:rsidR="00FF3A31" w:rsidRPr="00F751FB" w:rsidRDefault="00352160" w:rsidP="00E860FA">
            <w:r w:rsidRPr="00F9785A">
              <w:rPr>
                <w:sz w:val="22"/>
                <w:lang w:val="en-US"/>
              </w:rPr>
              <w:t>LEADER-19.2-SAVA-</w:t>
            </w:r>
            <w:r w:rsidR="00E860FA">
              <w:rPr>
                <w:sz w:val="22"/>
                <w:lang w:val="en-US"/>
              </w:rPr>
              <w:t>8</w:t>
            </w:r>
          </w:p>
        </w:tc>
        <w:tc>
          <w:tcPr>
            <w:tcW w:w="2360" w:type="dxa"/>
          </w:tcPr>
          <w:p w:rsidR="00FF3A31" w:rsidRPr="00F751FB" w:rsidRDefault="001A2E8F" w:rsidP="00C73C1D">
            <w:r>
              <w:t xml:space="preserve">4.1 </w:t>
            </w:r>
          </w:p>
        </w:tc>
      </w:tr>
      <w:tr w:rsidR="00FF3A31" w:rsidTr="003D70AA">
        <w:tc>
          <w:tcPr>
            <w:tcW w:w="1236" w:type="dxa"/>
          </w:tcPr>
          <w:p w:rsidR="00FF3A31" w:rsidRDefault="00FF3A31" w:rsidP="001D2669">
            <w:r>
              <w:t>5.1.2.2.</w:t>
            </w:r>
          </w:p>
        </w:tc>
        <w:tc>
          <w:tcPr>
            <w:tcW w:w="3834" w:type="dxa"/>
          </w:tcPr>
          <w:p w:rsidR="00FF3A31" w:rsidRPr="00F751FB" w:rsidRDefault="00FF3A31" w:rsidP="00FF3A31">
            <w:r w:rsidRPr="00F751FB">
              <w:t>Priemonė:</w:t>
            </w:r>
            <w:r w:rsidR="00E860FA" w:rsidRPr="00E860FA">
              <w:rPr>
                <w:rFonts w:cs="Times New Roman"/>
                <w:b/>
                <w:szCs w:val="24"/>
              </w:rPr>
              <w:t xml:space="preserve">  Bendruomeninio verslumo ugdymas ir jaunimo įtraukimas į vietos bendruomenės veiklą</w:t>
            </w:r>
          </w:p>
        </w:tc>
        <w:tc>
          <w:tcPr>
            <w:tcW w:w="2424" w:type="dxa"/>
          </w:tcPr>
          <w:p w:rsidR="00FF3A31" w:rsidRPr="00F751FB" w:rsidRDefault="00352160" w:rsidP="00E860FA">
            <w:r w:rsidRPr="00F9785A">
              <w:rPr>
                <w:sz w:val="22"/>
                <w:lang w:val="en-US"/>
              </w:rPr>
              <w:t>LEADER-19.2-SAVA-</w:t>
            </w:r>
            <w:r w:rsidR="00E860FA">
              <w:rPr>
                <w:sz w:val="22"/>
                <w:lang w:val="en-US"/>
              </w:rPr>
              <w:t>9</w:t>
            </w:r>
          </w:p>
        </w:tc>
        <w:tc>
          <w:tcPr>
            <w:tcW w:w="2360" w:type="dxa"/>
          </w:tcPr>
          <w:p w:rsidR="00FF3A31" w:rsidRPr="00F751FB" w:rsidRDefault="001A2E8F" w:rsidP="00C73C1D">
            <w:r>
              <w:t>4.</w:t>
            </w:r>
            <w:r w:rsidR="00C73C1D">
              <w:t>5</w:t>
            </w:r>
            <w:r>
              <w:t>, 4.</w:t>
            </w:r>
            <w:r w:rsidR="00C73C1D">
              <w:t>7</w:t>
            </w:r>
          </w:p>
        </w:tc>
      </w:tr>
      <w:tr w:rsidR="00FF3A31" w:rsidTr="003D70AA">
        <w:tc>
          <w:tcPr>
            <w:tcW w:w="1236" w:type="dxa"/>
          </w:tcPr>
          <w:p w:rsidR="00FF3A31" w:rsidRDefault="00E860FA" w:rsidP="00E860FA">
            <w:r>
              <w:t>5.1.2.3.</w:t>
            </w:r>
          </w:p>
        </w:tc>
        <w:tc>
          <w:tcPr>
            <w:tcW w:w="3834" w:type="dxa"/>
          </w:tcPr>
          <w:p w:rsidR="00FF3A31" w:rsidRPr="00FF3A31" w:rsidRDefault="00E860FA" w:rsidP="005B511D">
            <w:r w:rsidRPr="00F751FB">
              <w:t>Priemonė:</w:t>
            </w:r>
            <w:r w:rsidRPr="00E860FA">
              <w:rPr>
                <w:rFonts w:cs="Times New Roman"/>
                <w:b/>
                <w:szCs w:val="24"/>
              </w:rPr>
              <w:t>Vietos bendruomenių aktyvinimas ir telkimas per Zanavykų krašto kultūros savitumo išsaugojimą ir tradicijų tęstinumą</w:t>
            </w:r>
          </w:p>
        </w:tc>
        <w:tc>
          <w:tcPr>
            <w:tcW w:w="2424" w:type="dxa"/>
          </w:tcPr>
          <w:p w:rsidR="00FF3A31" w:rsidRPr="00FF3A31" w:rsidRDefault="00352160" w:rsidP="00E267D2">
            <w:r w:rsidRPr="00F9785A">
              <w:rPr>
                <w:sz w:val="22"/>
                <w:lang w:val="en-US"/>
              </w:rPr>
              <w:t>LEADER-19.2-SAVA-</w:t>
            </w:r>
            <w:r w:rsidR="00E267D2">
              <w:rPr>
                <w:sz w:val="22"/>
                <w:lang w:val="en-US"/>
              </w:rPr>
              <w:t>4</w:t>
            </w:r>
          </w:p>
        </w:tc>
        <w:tc>
          <w:tcPr>
            <w:tcW w:w="2360" w:type="dxa"/>
          </w:tcPr>
          <w:p w:rsidR="00FF3A31" w:rsidRPr="001A2E8F" w:rsidRDefault="001A2E8F" w:rsidP="00C73C1D">
            <w:r w:rsidRPr="001A2E8F">
              <w:t>4.4, 4.</w:t>
            </w:r>
            <w:r w:rsidR="00F3511B">
              <w:t>8</w:t>
            </w:r>
          </w:p>
        </w:tc>
      </w:tr>
      <w:tr w:rsidR="00352160" w:rsidTr="003D70AA">
        <w:tc>
          <w:tcPr>
            <w:tcW w:w="1236" w:type="dxa"/>
          </w:tcPr>
          <w:p w:rsidR="00352160" w:rsidRDefault="00E860FA" w:rsidP="00E860FA">
            <w:r>
              <w:t>5.1.2.4.</w:t>
            </w:r>
          </w:p>
        </w:tc>
        <w:tc>
          <w:tcPr>
            <w:tcW w:w="3834" w:type="dxa"/>
          </w:tcPr>
          <w:p w:rsidR="00352160" w:rsidRPr="00FF3A31" w:rsidRDefault="00E860FA" w:rsidP="005B511D">
            <w:r w:rsidRPr="00F751FB">
              <w:t>Priemonė:</w:t>
            </w:r>
            <w:r w:rsidRPr="00E860FA">
              <w:rPr>
                <w:rFonts w:cs="Times New Roman"/>
                <w:b/>
                <w:szCs w:val="24"/>
              </w:rPr>
              <w:t>Vietos projektų pareiškėjų ir vykdytojų mokymas, įgūdžių įgijimas</w:t>
            </w:r>
          </w:p>
        </w:tc>
        <w:tc>
          <w:tcPr>
            <w:tcW w:w="2424" w:type="dxa"/>
          </w:tcPr>
          <w:p w:rsidR="00352160" w:rsidRPr="00F9785A" w:rsidRDefault="00E860FA" w:rsidP="005B511D">
            <w:pPr>
              <w:rPr>
                <w:sz w:val="22"/>
                <w:lang w:val="en-US"/>
              </w:rPr>
            </w:pPr>
            <w:r>
              <w:rPr>
                <w:sz w:val="22"/>
                <w:lang w:val="en-US"/>
              </w:rPr>
              <w:t>LEADER-19.2-SAVA-3</w:t>
            </w:r>
          </w:p>
        </w:tc>
        <w:tc>
          <w:tcPr>
            <w:tcW w:w="2360" w:type="dxa"/>
          </w:tcPr>
          <w:p w:rsidR="00352160" w:rsidRPr="001A2E8F" w:rsidRDefault="001A2E8F" w:rsidP="00C73C1D">
            <w:r>
              <w:t>4.</w:t>
            </w:r>
            <w:r w:rsidR="00C73C1D">
              <w:t>7</w:t>
            </w:r>
          </w:p>
        </w:tc>
      </w:tr>
    </w:tbl>
    <w:p w:rsidR="0016522D" w:rsidRDefault="0016522D" w:rsidP="00842A0E">
      <w:pPr>
        <w:spacing w:after="0" w:line="240" w:lineRule="auto"/>
        <w:jc w:val="center"/>
      </w:pPr>
      <w:r>
        <w:br w:type="page"/>
      </w:r>
    </w:p>
    <w:tbl>
      <w:tblPr>
        <w:tblStyle w:val="TableGrid"/>
        <w:tblW w:w="0" w:type="auto"/>
        <w:tblLayout w:type="fixed"/>
        <w:tblLook w:val="04A0"/>
      </w:tblPr>
      <w:tblGrid>
        <w:gridCol w:w="4786"/>
        <w:gridCol w:w="567"/>
        <w:gridCol w:w="567"/>
        <w:gridCol w:w="567"/>
        <w:gridCol w:w="567"/>
        <w:gridCol w:w="567"/>
        <w:gridCol w:w="567"/>
        <w:gridCol w:w="567"/>
        <w:gridCol w:w="567"/>
        <w:gridCol w:w="532"/>
      </w:tblGrid>
      <w:tr w:rsidR="002B427A" w:rsidTr="0096789B">
        <w:tc>
          <w:tcPr>
            <w:tcW w:w="9854" w:type="dxa"/>
            <w:gridSpan w:val="10"/>
            <w:shd w:val="clear" w:color="auto" w:fill="FBD4B4" w:themeFill="accent6" w:themeFillTint="66"/>
            <w:vAlign w:val="center"/>
          </w:tcPr>
          <w:p w:rsidR="002B427A" w:rsidRPr="00EA4A68" w:rsidRDefault="002B427A" w:rsidP="007A1263">
            <w:pPr>
              <w:pStyle w:val="ListParagraph"/>
              <w:numPr>
                <w:ilvl w:val="0"/>
                <w:numId w:val="2"/>
              </w:numPr>
              <w:jc w:val="center"/>
              <w:rPr>
                <w:b/>
              </w:rPr>
            </w:pPr>
            <w:r w:rsidRPr="00EA4A68">
              <w:rPr>
                <w:b/>
              </w:rPr>
              <w:lastRenderedPageBreak/>
              <w:t>VPS prioritetų, priemonių ir veiklos sričių</w:t>
            </w:r>
            <w:r w:rsidR="009F12A0">
              <w:rPr>
                <w:b/>
              </w:rPr>
              <w:t xml:space="preserve"> sąsaja su ESIF </w:t>
            </w:r>
            <w:r w:rsidRPr="00EA4A68">
              <w:rPr>
                <w:b/>
              </w:rPr>
              <w:t xml:space="preserve">teminiais tikslais ir EŽŪFKP prioritetais </w:t>
            </w:r>
            <w:r w:rsidR="009F12A0">
              <w:rPr>
                <w:b/>
              </w:rPr>
              <w:t>bei</w:t>
            </w:r>
            <w:r w:rsidRPr="00EA4A68">
              <w:rPr>
                <w:b/>
              </w:rPr>
              <w:t xml:space="preserve"> tikslinėmis sritimis</w:t>
            </w:r>
          </w:p>
        </w:tc>
      </w:tr>
      <w:tr w:rsidR="002B427A" w:rsidTr="002B427A">
        <w:tc>
          <w:tcPr>
            <w:tcW w:w="4786" w:type="dxa"/>
            <w:vMerge w:val="restart"/>
            <w:shd w:val="clear" w:color="auto" w:fill="FDE9D9" w:themeFill="accent6" w:themeFillTint="33"/>
            <w:vAlign w:val="center"/>
          </w:tcPr>
          <w:p w:rsidR="002B427A" w:rsidRDefault="0016522D" w:rsidP="00F751FB">
            <w:pPr>
              <w:jc w:val="center"/>
              <w:rPr>
                <w:b/>
              </w:rPr>
            </w:pPr>
            <w:r>
              <w:rPr>
                <w:b/>
              </w:rPr>
              <w:t>VPS</w:t>
            </w:r>
            <w:r w:rsidR="002B427A">
              <w:rPr>
                <w:b/>
              </w:rPr>
              <w:t xml:space="preserve"> turinys</w:t>
            </w:r>
          </w:p>
        </w:tc>
        <w:tc>
          <w:tcPr>
            <w:tcW w:w="5068" w:type="dxa"/>
            <w:gridSpan w:val="9"/>
            <w:shd w:val="clear" w:color="auto" w:fill="FDE9D9" w:themeFill="accent6" w:themeFillTint="33"/>
          </w:tcPr>
          <w:p w:rsidR="002B427A" w:rsidRPr="00F751FB" w:rsidRDefault="002B427A" w:rsidP="009F12A0">
            <w:pPr>
              <w:jc w:val="center"/>
              <w:rPr>
                <w:b/>
              </w:rPr>
            </w:pPr>
            <w:r w:rsidRPr="00F751FB">
              <w:rPr>
                <w:b/>
              </w:rPr>
              <w:t>ESI</w:t>
            </w:r>
            <w:r w:rsidR="009F12A0">
              <w:rPr>
                <w:b/>
              </w:rPr>
              <w:t>F</w:t>
            </w:r>
            <w:r w:rsidRPr="00F751FB">
              <w:rPr>
                <w:b/>
              </w:rPr>
              <w:t xml:space="preserve"> teminiai tikslai</w:t>
            </w:r>
          </w:p>
        </w:tc>
      </w:tr>
      <w:tr w:rsidR="002B427A" w:rsidTr="002B427A">
        <w:tc>
          <w:tcPr>
            <w:tcW w:w="4786" w:type="dxa"/>
            <w:vMerge/>
            <w:shd w:val="clear" w:color="auto" w:fill="FDE9D9" w:themeFill="accent6" w:themeFillTint="33"/>
          </w:tcPr>
          <w:p w:rsidR="002B427A" w:rsidRDefault="002B427A" w:rsidP="00842A0E">
            <w:pPr>
              <w:jc w:val="center"/>
            </w:pPr>
          </w:p>
        </w:tc>
        <w:tc>
          <w:tcPr>
            <w:tcW w:w="567" w:type="dxa"/>
            <w:tcBorders>
              <w:bottom w:val="single" w:sz="4" w:space="0" w:color="auto"/>
            </w:tcBorders>
          </w:tcPr>
          <w:p w:rsidR="002B427A" w:rsidRDefault="002B427A" w:rsidP="00842A0E">
            <w:pPr>
              <w:jc w:val="center"/>
            </w:pPr>
            <w:r>
              <w:t>1</w:t>
            </w:r>
          </w:p>
        </w:tc>
        <w:tc>
          <w:tcPr>
            <w:tcW w:w="567" w:type="dxa"/>
            <w:tcBorders>
              <w:bottom w:val="single" w:sz="4" w:space="0" w:color="auto"/>
            </w:tcBorders>
          </w:tcPr>
          <w:p w:rsidR="002B427A" w:rsidRDefault="002B427A" w:rsidP="00842A0E">
            <w:pPr>
              <w:jc w:val="center"/>
            </w:pPr>
            <w:r>
              <w:t>1</w:t>
            </w:r>
            <w:r w:rsidR="0016522D">
              <w:t>0</w:t>
            </w:r>
          </w:p>
        </w:tc>
        <w:tc>
          <w:tcPr>
            <w:tcW w:w="567" w:type="dxa"/>
            <w:tcBorders>
              <w:bottom w:val="single" w:sz="4" w:space="0" w:color="auto"/>
            </w:tcBorders>
          </w:tcPr>
          <w:p w:rsidR="002B427A" w:rsidRDefault="002B427A" w:rsidP="00842A0E">
            <w:pPr>
              <w:jc w:val="center"/>
            </w:pPr>
            <w:r>
              <w:t>3</w:t>
            </w:r>
          </w:p>
        </w:tc>
        <w:tc>
          <w:tcPr>
            <w:tcW w:w="567" w:type="dxa"/>
            <w:tcBorders>
              <w:bottom w:val="single" w:sz="4" w:space="0" w:color="auto"/>
            </w:tcBorders>
          </w:tcPr>
          <w:p w:rsidR="002B427A" w:rsidRDefault="002B427A" w:rsidP="00842A0E">
            <w:pPr>
              <w:jc w:val="center"/>
            </w:pPr>
            <w:r>
              <w:t>3</w:t>
            </w:r>
          </w:p>
        </w:tc>
        <w:tc>
          <w:tcPr>
            <w:tcW w:w="567" w:type="dxa"/>
            <w:tcBorders>
              <w:bottom w:val="single" w:sz="4" w:space="0" w:color="auto"/>
            </w:tcBorders>
          </w:tcPr>
          <w:p w:rsidR="002B427A" w:rsidRDefault="002B427A" w:rsidP="00842A0E">
            <w:pPr>
              <w:jc w:val="center"/>
            </w:pPr>
            <w:r>
              <w:t>5-6</w:t>
            </w:r>
          </w:p>
        </w:tc>
        <w:tc>
          <w:tcPr>
            <w:tcW w:w="567" w:type="dxa"/>
            <w:tcBorders>
              <w:bottom w:val="single" w:sz="4" w:space="0" w:color="auto"/>
            </w:tcBorders>
          </w:tcPr>
          <w:p w:rsidR="002B427A" w:rsidRDefault="002B427A" w:rsidP="00842A0E">
            <w:pPr>
              <w:jc w:val="center"/>
            </w:pPr>
            <w:r>
              <w:t>4</w:t>
            </w:r>
          </w:p>
        </w:tc>
        <w:tc>
          <w:tcPr>
            <w:tcW w:w="567" w:type="dxa"/>
            <w:tcBorders>
              <w:bottom w:val="single" w:sz="4" w:space="0" w:color="auto"/>
            </w:tcBorders>
          </w:tcPr>
          <w:p w:rsidR="002B427A" w:rsidRDefault="002B427A" w:rsidP="00842A0E">
            <w:pPr>
              <w:jc w:val="center"/>
            </w:pPr>
            <w:r>
              <w:t>8</w:t>
            </w:r>
          </w:p>
        </w:tc>
        <w:tc>
          <w:tcPr>
            <w:tcW w:w="567" w:type="dxa"/>
            <w:tcBorders>
              <w:bottom w:val="single" w:sz="4" w:space="0" w:color="auto"/>
            </w:tcBorders>
          </w:tcPr>
          <w:p w:rsidR="002B427A" w:rsidRDefault="002B427A" w:rsidP="00842A0E">
            <w:pPr>
              <w:jc w:val="center"/>
            </w:pPr>
            <w:r>
              <w:t>9</w:t>
            </w:r>
          </w:p>
        </w:tc>
        <w:tc>
          <w:tcPr>
            <w:tcW w:w="532" w:type="dxa"/>
            <w:tcBorders>
              <w:bottom w:val="single" w:sz="4" w:space="0" w:color="auto"/>
            </w:tcBorders>
          </w:tcPr>
          <w:p w:rsidR="002B427A" w:rsidRDefault="002B427A" w:rsidP="00842A0E">
            <w:pPr>
              <w:jc w:val="center"/>
            </w:pPr>
            <w:r>
              <w:t>2</w:t>
            </w:r>
          </w:p>
        </w:tc>
      </w:tr>
      <w:tr w:rsidR="002B427A" w:rsidTr="002B427A">
        <w:tc>
          <w:tcPr>
            <w:tcW w:w="4786" w:type="dxa"/>
            <w:vMerge/>
            <w:shd w:val="clear" w:color="auto" w:fill="FDE9D9" w:themeFill="accent6" w:themeFillTint="33"/>
          </w:tcPr>
          <w:p w:rsidR="002B427A" w:rsidRDefault="002B427A" w:rsidP="00842A0E">
            <w:pPr>
              <w:jc w:val="center"/>
            </w:pPr>
          </w:p>
        </w:tc>
        <w:tc>
          <w:tcPr>
            <w:tcW w:w="5068" w:type="dxa"/>
            <w:gridSpan w:val="9"/>
            <w:shd w:val="clear" w:color="auto" w:fill="FDE9D9" w:themeFill="accent6" w:themeFillTint="33"/>
          </w:tcPr>
          <w:p w:rsidR="002B427A" w:rsidRPr="00F751FB" w:rsidRDefault="002B427A" w:rsidP="00842A0E">
            <w:pPr>
              <w:jc w:val="center"/>
              <w:rPr>
                <w:b/>
              </w:rPr>
            </w:pPr>
            <w:r w:rsidRPr="00F751FB">
              <w:rPr>
                <w:b/>
              </w:rPr>
              <w:t xml:space="preserve">EŽŪFKP </w:t>
            </w:r>
            <w:r>
              <w:rPr>
                <w:b/>
              </w:rPr>
              <w:t xml:space="preserve">prioritetai ir </w:t>
            </w:r>
            <w:r w:rsidRPr="00F751FB">
              <w:rPr>
                <w:b/>
              </w:rPr>
              <w:t>tikslinės sritys</w:t>
            </w:r>
          </w:p>
        </w:tc>
      </w:tr>
      <w:tr w:rsidR="002B427A" w:rsidTr="002B427A">
        <w:tc>
          <w:tcPr>
            <w:tcW w:w="4786" w:type="dxa"/>
            <w:vMerge/>
            <w:tcBorders>
              <w:bottom w:val="single" w:sz="4" w:space="0" w:color="auto"/>
            </w:tcBorders>
            <w:shd w:val="clear" w:color="auto" w:fill="FDE9D9" w:themeFill="accent6" w:themeFillTint="33"/>
          </w:tcPr>
          <w:p w:rsidR="002B427A" w:rsidRDefault="002B427A" w:rsidP="00842A0E">
            <w:pPr>
              <w:jc w:val="center"/>
            </w:pPr>
          </w:p>
        </w:tc>
        <w:tc>
          <w:tcPr>
            <w:tcW w:w="567" w:type="dxa"/>
            <w:tcBorders>
              <w:bottom w:val="single" w:sz="4" w:space="0" w:color="auto"/>
            </w:tcBorders>
          </w:tcPr>
          <w:p w:rsidR="002B427A" w:rsidRDefault="002B427A" w:rsidP="00842A0E">
            <w:pPr>
              <w:jc w:val="center"/>
            </w:pPr>
            <w:r>
              <w:t>1A</w:t>
            </w:r>
          </w:p>
        </w:tc>
        <w:tc>
          <w:tcPr>
            <w:tcW w:w="567" w:type="dxa"/>
            <w:tcBorders>
              <w:bottom w:val="single" w:sz="4" w:space="0" w:color="auto"/>
            </w:tcBorders>
          </w:tcPr>
          <w:p w:rsidR="002B427A" w:rsidRDefault="002B427A" w:rsidP="00842A0E">
            <w:pPr>
              <w:jc w:val="center"/>
            </w:pPr>
            <w:r>
              <w:t>1C</w:t>
            </w:r>
          </w:p>
        </w:tc>
        <w:tc>
          <w:tcPr>
            <w:tcW w:w="567" w:type="dxa"/>
            <w:tcBorders>
              <w:bottom w:val="single" w:sz="4" w:space="0" w:color="auto"/>
            </w:tcBorders>
          </w:tcPr>
          <w:p w:rsidR="002B427A" w:rsidRDefault="002B427A" w:rsidP="00842A0E">
            <w:pPr>
              <w:jc w:val="center"/>
            </w:pPr>
            <w:r>
              <w:t>2B</w:t>
            </w:r>
          </w:p>
        </w:tc>
        <w:tc>
          <w:tcPr>
            <w:tcW w:w="567" w:type="dxa"/>
            <w:tcBorders>
              <w:bottom w:val="single" w:sz="4" w:space="0" w:color="auto"/>
            </w:tcBorders>
          </w:tcPr>
          <w:p w:rsidR="002B427A" w:rsidRDefault="002B427A" w:rsidP="00842A0E">
            <w:pPr>
              <w:jc w:val="center"/>
            </w:pPr>
            <w:r>
              <w:t>3A</w:t>
            </w:r>
          </w:p>
        </w:tc>
        <w:tc>
          <w:tcPr>
            <w:tcW w:w="567" w:type="dxa"/>
            <w:tcBorders>
              <w:bottom w:val="single" w:sz="4" w:space="0" w:color="auto"/>
            </w:tcBorders>
          </w:tcPr>
          <w:p w:rsidR="002B427A" w:rsidRDefault="002B427A" w:rsidP="00842A0E">
            <w:pPr>
              <w:jc w:val="center"/>
            </w:pPr>
            <w:r>
              <w:t>4A</w:t>
            </w:r>
          </w:p>
        </w:tc>
        <w:tc>
          <w:tcPr>
            <w:tcW w:w="567" w:type="dxa"/>
            <w:tcBorders>
              <w:bottom w:val="single" w:sz="4" w:space="0" w:color="auto"/>
            </w:tcBorders>
          </w:tcPr>
          <w:p w:rsidR="002B427A" w:rsidRDefault="002B427A" w:rsidP="00842A0E">
            <w:pPr>
              <w:jc w:val="center"/>
            </w:pPr>
            <w:r>
              <w:t>5C</w:t>
            </w:r>
          </w:p>
        </w:tc>
        <w:tc>
          <w:tcPr>
            <w:tcW w:w="567" w:type="dxa"/>
            <w:tcBorders>
              <w:bottom w:val="single" w:sz="4" w:space="0" w:color="auto"/>
            </w:tcBorders>
          </w:tcPr>
          <w:p w:rsidR="002B427A" w:rsidRDefault="002B427A" w:rsidP="00842A0E">
            <w:pPr>
              <w:jc w:val="center"/>
            </w:pPr>
            <w:r>
              <w:t>6A</w:t>
            </w:r>
          </w:p>
        </w:tc>
        <w:tc>
          <w:tcPr>
            <w:tcW w:w="567" w:type="dxa"/>
            <w:tcBorders>
              <w:bottom w:val="single" w:sz="4" w:space="0" w:color="auto"/>
            </w:tcBorders>
          </w:tcPr>
          <w:p w:rsidR="002B427A" w:rsidRDefault="002B427A" w:rsidP="00842A0E">
            <w:pPr>
              <w:jc w:val="center"/>
            </w:pPr>
            <w:r>
              <w:t>6B</w:t>
            </w:r>
          </w:p>
        </w:tc>
        <w:tc>
          <w:tcPr>
            <w:tcW w:w="532" w:type="dxa"/>
            <w:tcBorders>
              <w:bottom w:val="single" w:sz="4" w:space="0" w:color="auto"/>
            </w:tcBorders>
          </w:tcPr>
          <w:p w:rsidR="002B427A" w:rsidRDefault="002B427A" w:rsidP="00842A0E">
            <w:pPr>
              <w:jc w:val="center"/>
            </w:pPr>
            <w:r>
              <w:t>6C</w:t>
            </w:r>
          </w:p>
        </w:tc>
      </w:tr>
      <w:tr w:rsidR="002B427A" w:rsidTr="002B427A">
        <w:tc>
          <w:tcPr>
            <w:tcW w:w="9854" w:type="dxa"/>
            <w:gridSpan w:val="10"/>
            <w:shd w:val="clear" w:color="auto" w:fill="FDE9D9" w:themeFill="accent6" w:themeFillTint="33"/>
          </w:tcPr>
          <w:p w:rsidR="002B427A" w:rsidRPr="002B427A" w:rsidRDefault="002B427A" w:rsidP="00842A0E">
            <w:pPr>
              <w:jc w:val="center"/>
              <w:rPr>
                <w:b/>
              </w:rPr>
            </w:pPr>
            <w:r>
              <w:rPr>
                <w:b/>
              </w:rPr>
              <w:t xml:space="preserve">I </w:t>
            </w:r>
            <w:r w:rsidRPr="002B427A">
              <w:rPr>
                <w:b/>
              </w:rPr>
              <w:t>VPS prioritetas:</w:t>
            </w:r>
            <w:r w:rsidR="001B4637" w:rsidRPr="001B4637">
              <w:rPr>
                <w:rFonts w:cs="Times New Roman"/>
                <w:b/>
                <w:bCs/>
                <w:szCs w:val="24"/>
              </w:rPr>
              <w:t>VIETOS EKONOMIKOS PLĖTRA IR APLINKOSAUGA</w:t>
            </w:r>
          </w:p>
        </w:tc>
      </w:tr>
      <w:tr w:rsidR="00F751FB" w:rsidTr="00F751FB">
        <w:tc>
          <w:tcPr>
            <w:tcW w:w="4786" w:type="dxa"/>
          </w:tcPr>
          <w:p w:rsidR="001B4637" w:rsidRDefault="00F751FB" w:rsidP="007351F2">
            <w:pPr>
              <w:jc w:val="both"/>
            </w:pPr>
            <w:r>
              <w:t>VPS priemonė:</w:t>
            </w:r>
          </w:p>
          <w:p w:rsidR="00F751FB" w:rsidRPr="005A4954" w:rsidRDefault="001B4637" w:rsidP="006B6FBF">
            <w:pPr>
              <w:pStyle w:val="ListParagraph"/>
              <w:numPr>
                <w:ilvl w:val="1"/>
                <w:numId w:val="15"/>
              </w:numPr>
              <w:jc w:val="both"/>
            </w:pPr>
            <w:r w:rsidRPr="009849CE">
              <w:rPr>
                <w:rFonts w:cs="Times New Roman"/>
                <w:b/>
                <w:bCs/>
                <w:szCs w:val="24"/>
              </w:rPr>
              <w:t xml:space="preserve">Vietos ištekliais pagrįstų produktų vertės didinimas ir maisto tiekimo grandinių plėtojimas  </w:t>
            </w:r>
          </w:p>
        </w:tc>
        <w:tc>
          <w:tcPr>
            <w:tcW w:w="567" w:type="dxa"/>
          </w:tcPr>
          <w:p w:rsidR="00F751FB" w:rsidRDefault="00F751FB" w:rsidP="00842A0E">
            <w:pPr>
              <w:jc w:val="center"/>
            </w:pPr>
          </w:p>
        </w:tc>
        <w:tc>
          <w:tcPr>
            <w:tcW w:w="567" w:type="dxa"/>
          </w:tcPr>
          <w:p w:rsidR="00F751FB" w:rsidRDefault="00F751FB" w:rsidP="00842A0E">
            <w:pPr>
              <w:jc w:val="center"/>
            </w:pPr>
          </w:p>
        </w:tc>
        <w:tc>
          <w:tcPr>
            <w:tcW w:w="567" w:type="dxa"/>
          </w:tcPr>
          <w:p w:rsidR="00F751FB" w:rsidRDefault="00F751FB" w:rsidP="00842A0E">
            <w:pPr>
              <w:jc w:val="center"/>
            </w:pPr>
          </w:p>
        </w:tc>
        <w:tc>
          <w:tcPr>
            <w:tcW w:w="567" w:type="dxa"/>
          </w:tcPr>
          <w:p w:rsidR="00F751FB" w:rsidRDefault="00F7657C" w:rsidP="00842A0E">
            <w:pPr>
              <w:jc w:val="center"/>
            </w:pPr>
            <w:r>
              <w:t>x</w:t>
            </w:r>
          </w:p>
        </w:tc>
        <w:tc>
          <w:tcPr>
            <w:tcW w:w="567" w:type="dxa"/>
          </w:tcPr>
          <w:p w:rsidR="00F751FB" w:rsidRDefault="00F751FB" w:rsidP="00842A0E">
            <w:pPr>
              <w:jc w:val="center"/>
            </w:pPr>
          </w:p>
        </w:tc>
        <w:tc>
          <w:tcPr>
            <w:tcW w:w="567" w:type="dxa"/>
          </w:tcPr>
          <w:p w:rsidR="00F751FB" w:rsidRDefault="00F751FB" w:rsidP="00842A0E">
            <w:pPr>
              <w:jc w:val="center"/>
            </w:pPr>
          </w:p>
        </w:tc>
        <w:tc>
          <w:tcPr>
            <w:tcW w:w="567" w:type="dxa"/>
          </w:tcPr>
          <w:p w:rsidR="00F751FB" w:rsidRDefault="00F751FB" w:rsidP="00842A0E">
            <w:pPr>
              <w:jc w:val="center"/>
            </w:pPr>
          </w:p>
        </w:tc>
        <w:tc>
          <w:tcPr>
            <w:tcW w:w="567" w:type="dxa"/>
          </w:tcPr>
          <w:p w:rsidR="00F751FB" w:rsidRDefault="00F751FB" w:rsidP="00842A0E">
            <w:pPr>
              <w:jc w:val="center"/>
            </w:pPr>
          </w:p>
        </w:tc>
        <w:tc>
          <w:tcPr>
            <w:tcW w:w="532" w:type="dxa"/>
          </w:tcPr>
          <w:p w:rsidR="00F751FB" w:rsidRDefault="00F751FB" w:rsidP="00842A0E">
            <w:pPr>
              <w:jc w:val="center"/>
            </w:pPr>
          </w:p>
        </w:tc>
      </w:tr>
      <w:tr w:rsidR="00F751FB" w:rsidTr="002B427A">
        <w:tc>
          <w:tcPr>
            <w:tcW w:w="4786" w:type="dxa"/>
            <w:tcBorders>
              <w:bottom w:val="single" w:sz="4" w:space="0" w:color="auto"/>
            </w:tcBorders>
          </w:tcPr>
          <w:p w:rsidR="001B4637" w:rsidRDefault="001B4637" w:rsidP="001B4637">
            <w:pPr>
              <w:jc w:val="both"/>
            </w:pPr>
            <w:r>
              <w:t xml:space="preserve">VPS priemonė: </w:t>
            </w:r>
          </w:p>
          <w:p w:rsidR="00834A16" w:rsidRPr="009849CE" w:rsidRDefault="001B4637" w:rsidP="006B6FBF">
            <w:pPr>
              <w:pStyle w:val="ListParagraph"/>
              <w:numPr>
                <w:ilvl w:val="1"/>
                <w:numId w:val="15"/>
              </w:numPr>
              <w:jc w:val="both"/>
              <w:rPr>
                <w:i/>
                <w:sz w:val="20"/>
                <w:szCs w:val="20"/>
              </w:rPr>
            </w:pPr>
            <w:r w:rsidRPr="009849CE">
              <w:rPr>
                <w:rFonts w:cs="Times New Roman"/>
                <w:b/>
                <w:szCs w:val="24"/>
              </w:rPr>
              <w:t>Zanavykų krašto produktų ir tradicinių amatų integravimas į turizmo plėtrą</w:t>
            </w:r>
          </w:p>
        </w:tc>
        <w:tc>
          <w:tcPr>
            <w:tcW w:w="567" w:type="dxa"/>
            <w:tcBorders>
              <w:bottom w:val="single" w:sz="4" w:space="0" w:color="auto"/>
            </w:tcBorders>
          </w:tcPr>
          <w:p w:rsidR="00F751FB" w:rsidRDefault="00F7657C" w:rsidP="00842A0E">
            <w:pPr>
              <w:jc w:val="center"/>
            </w:pPr>
            <w:r>
              <w:t>x</w:t>
            </w:r>
          </w:p>
        </w:tc>
        <w:tc>
          <w:tcPr>
            <w:tcW w:w="567" w:type="dxa"/>
            <w:tcBorders>
              <w:bottom w:val="single" w:sz="4" w:space="0" w:color="auto"/>
            </w:tcBorders>
          </w:tcPr>
          <w:p w:rsidR="00F751FB" w:rsidRDefault="00F751FB" w:rsidP="00842A0E">
            <w:pPr>
              <w:jc w:val="center"/>
            </w:pPr>
          </w:p>
        </w:tc>
        <w:tc>
          <w:tcPr>
            <w:tcW w:w="567" w:type="dxa"/>
            <w:tcBorders>
              <w:bottom w:val="single" w:sz="4" w:space="0" w:color="auto"/>
            </w:tcBorders>
          </w:tcPr>
          <w:p w:rsidR="00F751FB" w:rsidRDefault="00F751FB" w:rsidP="00842A0E">
            <w:pPr>
              <w:jc w:val="center"/>
            </w:pPr>
          </w:p>
        </w:tc>
        <w:tc>
          <w:tcPr>
            <w:tcW w:w="567" w:type="dxa"/>
            <w:tcBorders>
              <w:bottom w:val="single" w:sz="4" w:space="0" w:color="auto"/>
            </w:tcBorders>
          </w:tcPr>
          <w:p w:rsidR="00F751FB" w:rsidRDefault="00F751FB" w:rsidP="00842A0E">
            <w:pPr>
              <w:jc w:val="center"/>
            </w:pPr>
          </w:p>
        </w:tc>
        <w:tc>
          <w:tcPr>
            <w:tcW w:w="567" w:type="dxa"/>
            <w:tcBorders>
              <w:bottom w:val="single" w:sz="4" w:space="0" w:color="auto"/>
            </w:tcBorders>
          </w:tcPr>
          <w:p w:rsidR="00F751FB" w:rsidRDefault="00F751FB" w:rsidP="00842A0E">
            <w:pPr>
              <w:jc w:val="center"/>
            </w:pPr>
          </w:p>
        </w:tc>
        <w:tc>
          <w:tcPr>
            <w:tcW w:w="567" w:type="dxa"/>
            <w:tcBorders>
              <w:bottom w:val="single" w:sz="4" w:space="0" w:color="auto"/>
            </w:tcBorders>
          </w:tcPr>
          <w:p w:rsidR="00F751FB" w:rsidRDefault="00F751FB" w:rsidP="00842A0E">
            <w:pPr>
              <w:jc w:val="center"/>
            </w:pPr>
          </w:p>
        </w:tc>
        <w:tc>
          <w:tcPr>
            <w:tcW w:w="567" w:type="dxa"/>
            <w:tcBorders>
              <w:bottom w:val="single" w:sz="4" w:space="0" w:color="auto"/>
            </w:tcBorders>
          </w:tcPr>
          <w:p w:rsidR="00F751FB" w:rsidRDefault="00F751FB" w:rsidP="00842A0E">
            <w:pPr>
              <w:jc w:val="center"/>
            </w:pPr>
          </w:p>
        </w:tc>
        <w:tc>
          <w:tcPr>
            <w:tcW w:w="567" w:type="dxa"/>
            <w:tcBorders>
              <w:bottom w:val="single" w:sz="4" w:space="0" w:color="auto"/>
            </w:tcBorders>
          </w:tcPr>
          <w:p w:rsidR="00F751FB" w:rsidRDefault="00F751FB" w:rsidP="00842A0E">
            <w:pPr>
              <w:jc w:val="center"/>
            </w:pPr>
          </w:p>
        </w:tc>
        <w:tc>
          <w:tcPr>
            <w:tcW w:w="532" w:type="dxa"/>
            <w:tcBorders>
              <w:bottom w:val="single" w:sz="4" w:space="0" w:color="auto"/>
            </w:tcBorders>
          </w:tcPr>
          <w:p w:rsidR="00F751FB" w:rsidRDefault="00F751FB" w:rsidP="00842A0E">
            <w:pPr>
              <w:jc w:val="center"/>
            </w:pPr>
          </w:p>
        </w:tc>
      </w:tr>
      <w:tr w:rsidR="001B4637" w:rsidTr="002B427A">
        <w:tc>
          <w:tcPr>
            <w:tcW w:w="4786" w:type="dxa"/>
            <w:tcBorders>
              <w:bottom w:val="single" w:sz="4" w:space="0" w:color="auto"/>
            </w:tcBorders>
          </w:tcPr>
          <w:p w:rsidR="001B4637" w:rsidRDefault="001B4637" w:rsidP="001B4637">
            <w:pPr>
              <w:jc w:val="both"/>
            </w:pPr>
            <w:r>
              <w:t xml:space="preserve">VPS priemonė: </w:t>
            </w:r>
          </w:p>
          <w:p w:rsidR="001B4637" w:rsidRPr="009849CE" w:rsidRDefault="001B4637" w:rsidP="006B6FBF">
            <w:pPr>
              <w:pStyle w:val="ListParagraph"/>
              <w:numPr>
                <w:ilvl w:val="1"/>
                <w:numId w:val="15"/>
              </w:numPr>
              <w:jc w:val="both"/>
              <w:rPr>
                <w:rFonts w:cs="Times New Roman"/>
                <w:b/>
                <w:szCs w:val="24"/>
              </w:rPr>
            </w:pPr>
            <w:r w:rsidRPr="009849CE">
              <w:rPr>
                <w:rFonts w:cs="Times New Roman"/>
                <w:b/>
                <w:szCs w:val="24"/>
              </w:rPr>
              <w:t>Aplinkos priežiūros paslaugų ir atsinaujinančių energijos išteklių gamyba</w:t>
            </w:r>
          </w:p>
        </w:tc>
        <w:tc>
          <w:tcPr>
            <w:tcW w:w="567" w:type="dxa"/>
            <w:tcBorders>
              <w:bottom w:val="single" w:sz="4" w:space="0" w:color="auto"/>
            </w:tcBorders>
          </w:tcPr>
          <w:p w:rsidR="001B4637" w:rsidRDefault="001B4637" w:rsidP="00842A0E">
            <w:pPr>
              <w:jc w:val="center"/>
            </w:pPr>
          </w:p>
        </w:tc>
        <w:tc>
          <w:tcPr>
            <w:tcW w:w="567" w:type="dxa"/>
            <w:tcBorders>
              <w:bottom w:val="single" w:sz="4" w:space="0" w:color="auto"/>
            </w:tcBorders>
          </w:tcPr>
          <w:p w:rsidR="001B4637" w:rsidRDefault="001B4637" w:rsidP="00842A0E">
            <w:pPr>
              <w:jc w:val="center"/>
            </w:pPr>
          </w:p>
        </w:tc>
        <w:tc>
          <w:tcPr>
            <w:tcW w:w="567" w:type="dxa"/>
            <w:tcBorders>
              <w:bottom w:val="single" w:sz="4" w:space="0" w:color="auto"/>
            </w:tcBorders>
          </w:tcPr>
          <w:p w:rsidR="001B4637" w:rsidRDefault="001B4637" w:rsidP="00842A0E">
            <w:pPr>
              <w:jc w:val="center"/>
            </w:pPr>
          </w:p>
        </w:tc>
        <w:tc>
          <w:tcPr>
            <w:tcW w:w="567" w:type="dxa"/>
            <w:tcBorders>
              <w:bottom w:val="single" w:sz="4" w:space="0" w:color="auto"/>
            </w:tcBorders>
          </w:tcPr>
          <w:p w:rsidR="001B4637" w:rsidRDefault="001B4637" w:rsidP="00842A0E">
            <w:pPr>
              <w:jc w:val="center"/>
            </w:pPr>
          </w:p>
        </w:tc>
        <w:tc>
          <w:tcPr>
            <w:tcW w:w="567" w:type="dxa"/>
            <w:tcBorders>
              <w:bottom w:val="single" w:sz="4" w:space="0" w:color="auto"/>
            </w:tcBorders>
          </w:tcPr>
          <w:p w:rsidR="001B4637" w:rsidRDefault="001B4637" w:rsidP="00842A0E">
            <w:pPr>
              <w:jc w:val="center"/>
            </w:pPr>
          </w:p>
        </w:tc>
        <w:tc>
          <w:tcPr>
            <w:tcW w:w="567" w:type="dxa"/>
            <w:tcBorders>
              <w:bottom w:val="single" w:sz="4" w:space="0" w:color="auto"/>
            </w:tcBorders>
          </w:tcPr>
          <w:p w:rsidR="001B4637" w:rsidRDefault="001B4637" w:rsidP="00842A0E">
            <w:pPr>
              <w:jc w:val="center"/>
            </w:pPr>
          </w:p>
        </w:tc>
        <w:tc>
          <w:tcPr>
            <w:tcW w:w="567" w:type="dxa"/>
            <w:tcBorders>
              <w:bottom w:val="single" w:sz="4" w:space="0" w:color="auto"/>
            </w:tcBorders>
          </w:tcPr>
          <w:p w:rsidR="001B4637" w:rsidRDefault="005E3F76" w:rsidP="00842A0E">
            <w:pPr>
              <w:jc w:val="center"/>
            </w:pPr>
            <w:r>
              <w:t>x</w:t>
            </w:r>
          </w:p>
        </w:tc>
        <w:tc>
          <w:tcPr>
            <w:tcW w:w="567" w:type="dxa"/>
            <w:tcBorders>
              <w:bottom w:val="single" w:sz="4" w:space="0" w:color="auto"/>
            </w:tcBorders>
          </w:tcPr>
          <w:p w:rsidR="001B4637" w:rsidRDefault="001B4637" w:rsidP="00842A0E">
            <w:pPr>
              <w:jc w:val="center"/>
            </w:pPr>
          </w:p>
        </w:tc>
        <w:tc>
          <w:tcPr>
            <w:tcW w:w="532" w:type="dxa"/>
            <w:tcBorders>
              <w:bottom w:val="single" w:sz="4" w:space="0" w:color="auto"/>
            </w:tcBorders>
          </w:tcPr>
          <w:p w:rsidR="001B4637" w:rsidRDefault="001B4637" w:rsidP="00842A0E">
            <w:pPr>
              <w:jc w:val="center"/>
            </w:pPr>
          </w:p>
        </w:tc>
      </w:tr>
      <w:tr w:rsidR="002B427A" w:rsidTr="002B427A">
        <w:tc>
          <w:tcPr>
            <w:tcW w:w="9854" w:type="dxa"/>
            <w:gridSpan w:val="10"/>
            <w:shd w:val="clear" w:color="auto" w:fill="FDE9D9" w:themeFill="accent6" w:themeFillTint="33"/>
          </w:tcPr>
          <w:p w:rsidR="002B427A" w:rsidRDefault="002B427A" w:rsidP="001B4637">
            <w:pPr>
              <w:jc w:val="center"/>
            </w:pPr>
            <w:r>
              <w:rPr>
                <w:b/>
              </w:rPr>
              <w:t xml:space="preserve">II </w:t>
            </w:r>
            <w:r w:rsidRPr="002B427A">
              <w:rPr>
                <w:b/>
              </w:rPr>
              <w:t>VPS prioritetas:</w:t>
            </w:r>
            <w:r w:rsidR="001B4637">
              <w:rPr>
                <w:b/>
              </w:rPr>
              <w:t>I</w:t>
            </w:r>
            <w:r w:rsidR="001B4637" w:rsidRPr="001B4637">
              <w:rPr>
                <w:rFonts w:cs="Times New Roman"/>
                <w:b/>
                <w:bCs/>
                <w:szCs w:val="24"/>
              </w:rPr>
              <w:t>novatyvios ir darnios bendruomenės kūrimas</w:t>
            </w:r>
          </w:p>
        </w:tc>
      </w:tr>
      <w:tr w:rsidR="002B427A" w:rsidTr="0096789B">
        <w:tc>
          <w:tcPr>
            <w:tcW w:w="4786" w:type="dxa"/>
          </w:tcPr>
          <w:p w:rsidR="009849CE" w:rsidRDefault="001B4637" w:rsidP="000F0261">
            <w:pPr>
              <w:jc w:val="both"/>
            </w:pPr>
            <w:r>
              <w:t xml:space="preserve">VPS priemonė: </w:t>
            </w:r>
          </w:p>
          <w:p w:rsidR="002B427A" w:rsidRDefault="009849CE" w:rsidP="000F0261">
            <w:pPr>
              <w:jc w:val="both"/>
            </w:pPr>
            <w:r w:rsidRPr="0024301A">
              <w:rPr>
                <w:b/>
              </w:rPr>
              <w:t>2.1.</w:t>
            </w:r>
            <w:r w:rsidR="001B4637" w:rsidRPr="00E860FA">
              <w:rPr>
                <w:rFonts w:cs="Times New Roman"/>
                <w:b/>
                <w:szCs w:val="24"/>
              </w:rPr>
              <w:t>Gyventojų ir bendruomenės įsitraukimas į viešųjų paslaugų teikimą</w:t>
            </w:r>
          </w:p>
        </w:tc>
        <w:tc>
          <w:tcPr>
            <w:tcW w:w="567" w:type="dxa"/>
          </w:tcPr>
          <w:p w:rsidR="002B427A" w:rsidRDefault="002B427A" w:rsidP="0096789B">
            <w:pPr>
              <w:jc w:val="center"/>
            </w:pPr>
          </w:p>
        </w:tc>
        <w:tc>
          <w:tcPr>
            <w:tcW w:w="567" w:type="dxa"/>
          </w:tcPr>
          <w:p w:rsidR="002B427A" w:rsidRDefault="002B427A" w:rsidP="0096789B">
            <w:pPr>
              <w:jc w:val="center"/>
            </w:pPr>
          </w:p>
        </w:tc>
        <w:tc>
          <w:tcPr>
            <w:tcW w:w="567" w:type="dxa"/>
          </w:tcPr>
          <w:p w:rsidR="002B427A" w:rsidRDefault="002B427A" w:rsidP="0096789B">
            <w:pPr>
              <w:jc w:val="center"/>
            </w:pPr>
          </w:p>
        </w:tc>
        <w:tc>
          <w:tcPr>
            <w:tcW w:w="567" w:type="dxa"/>
          </w:tcPr>
          <w:p w:rsidR="002B427A" w:rsidRDefault="002B427A" w:rsidP="0096789B">
            <w:pPr>
              <w:jc w:val="center"/>
            </w:pPr>
          </w:p>
        </w:tc>
        <w:tc>
          <w:tcPr>
            <w:tcW w:w="567" w:type="dxa"/>
          </w:tcPr>
          <w:p w:rsidR="002B427A" w:rsidRDefault="002B427A" w:rsidP="0096789B">
            <w:pPr>
              <w:jc w:val="center"/>
            </w:pPr>
          </w:p>
        </w:tc>
        <w:tc>
          <w:tcPr>
            <w:tcW w:w="567" w:type="dxa"/>
          </w:tcPr>
          <w:p w:rsidR="002B427A" w:rsidRDefault="002B427A" w:rsidP="0096789B">
            <w:pPr>
              <w:jc w:val="center"/>
            </w:pPr>
          </w:p>
        </w:tc>
        <w:tc>
          <w:tcPr>
            <w:tcW w:w="567" w:type="dxa"/>
          </w:tcPr>
          <w:p w:rsidR="002B427A" w:rsidRDefault="002B427A" w:rsidP="0096789B">
            <w:pPr>
              <w:jc w:val="center"/>
            </w:pPr>
          </w:p>
        </w:tc>
        <w:tc>
          <w:tcPr>
            <w:tcW w:w="567" w:type="dxa"/>
          </w:tcPr>
          <w:p w:rsidR="002B427A" w:rsidRDefault="005E3F76" w:rsidP="0096789B">
            <w:pPr>
              <w:jc w:val="center"/>
            </w:pPr>
            <w:r>
              <w:t>x</w:t>
            </w:r>
          </w:p>
        </w:tc>
        <w:tc>
          <w:tcPr>
            <w:tcW w:w="532" w:type="dxa"/>
          </w:tcPr>
          <w:p w:rsidR="002B427A" w:rsidRDefault="002B427A" w:rsidP="0096789B">
            <w:pPr>
              <w:jc w:val="center"/>
            </w:pPr>
          </w:p>
        </w:tc>
      </w:tr>
      <w:tr w:rsidR="002B427A" w:rsidTr="002B427A">
        <w:tc>
          <w:tcPr>
            <w:tcW w:w="4786" w:type="dxa"/>
            <w:tcBorders>
              <w:bottom w:val="single" w:sz="4" w:space="0" w:color="auto"/>
            </w:tcBorders>
          </w:tcPr>
          <w:p w:rsidR="009849CE" w:rsidRDefault="001B4637" w:rsidP="000F0261">
            <w:pPr>
              <w:jc w:val="both"/>
            </w:pPr>
            <w:r>
              <w:t xml:space="preserve">VPS priemonė: </w:t>
            </w:r>
          </w:p>
          <w:p w:rsidR="002B427A" w:rsidRDefault="009849CE" w:rsidP="000F0261">
            <w:pPr>
              <w:jc w:val="both"/>
            </w:pPr>
            <w:r>
              <w:t xml:space="preserve">2.2. </w:t>
            </w:r>
            <w:r w:rsidR="001B4637" w:rsidRPr="00E860FA">
              <w:rPr>
                <w:rFonts w:cs="Times New Roman"/>
                <w:b/>
                <w:szCs w:val="24"/>
              </w:rPr>
              <w:t>Bendruomeninio verslumo ugdymas ir jaunimo įtraukimas į vietos bendruomenės veiklą</w:t>
            </w:r>
          </w:p>
        </w:tc>
        <w:tc>
          <w:tcPr>
            <w:tcW w:w="567" w:type="dxa"/>
            <w:tcBorders>
              <w:bottom w:val="single" w:sz="4" w:space="0" w:color="auto"/>
            </w:tcBorders>
          </w:tcPr>
          <w:p w:rsidR="002B427A" w:rsidRDefault="005E3F76" w:rsidP="0096789B">
            <w:pPr>
              <w:jc w:val="center"/>
            </w:pPr>
            <w:r>
              <w:t>x</w:t>
            </w:r>
          </w:p>
        </w:tc>
        <w:tc>
          <w:tcPr>
            <w:tcW w:w="567" w:type="dxa"/>
            <w:tcBorders>
              <w:bottom w:val="single" w:sz="4" w:space="0" w:color="auto"/>
            </w:tcBorders>
          </w:tcPr>
          <w:p w:rsidR="002B427A" w:rsidRDefault="002B427A" w:rsidP="0096789B">
            <w:pPr>
              <w:jc w:val="center"/>
            </w:pPr>
          </w:p>
        </w:tc>
        <w:tc>
          <w:tcPr>
            <w:tcW w:w="567" w:type="dxa"/>
            <w:tcBorders>
              <w:bottom w:val="single" w:sz="4" w:space="0" w:color="auto"/>
            </w:tcBorders>
          </w:tcPr>
          <w:p w:rsidR="002B427A" w:rsidRDefault="002B427A" w:rsidP="0096789B">
            <w:pPr>
              <w:jc w:val="center"/>
            </w:pPr>
          </w:p>
        </w:tc>
        <w:tc>
          <w:tcPr>
            <w:tcW w:w="567" w:type="dxa"/>
            <w:tcBorders>
              <w:bottom w:val="single" w:sz="4" w:space="0" w:color="auto"/>
            </w:tcBorders>
          </w:tcPr>
          <w:p w:rsidR="002B427A" w:rsidRPr="00AB4812" w:rsidRDefault="002B427A" w:rsidP="0096789B">
            <w:pPr>
              <w:jc w:val="center"/>
              <w:rPr>
                <w:lang w:val="en-US"/>
              </w:rPr>
            </w:pPr>
          </w:p>
        </w:tc>
        <w:tc>
          <w:tcPr>
            <w:tcW w:w="567" w:type="dxa"/>
            <w:tcBorders>
              <w:bottom w:val="single" w:sz="4" w:space="0" w:color="auto"/>
            </w:tcBorders>
          </w:tcPr>
          <w:p w:rsidR="002B427A" w:rsidRDefault="002B427A" w:rsidP="0096789B">
            <w:pPr>
              <w:jc w:val="center"/>
            </w:pPr>
          </w:p>
        </w:tc>
        <w:tc>
          <w:tcPr>
            <w:tcW w:w="567" w:type="dxa"/>
            <w:tcBorders>
              <w:bottom w:val="single" w:sz="4" w:space="0" w:color="auto"/>
            </w:tcBorders>
          </w:tcPr>
          <w:p w:rsidR="002B427A" w:rsidRDefault="002B427A" w:rsidP="0096789B">
            <w:pPr>
              <w:jc w:val="center"/>
            </w:pPr>
          </w:p>
        </w:tc>
        <w:tc>
          <w:tcPr>
            <w:tcW w:w="567" w:type="dxa"/>
            <w:tcBorders>
              <w:bottom w:val="single" w:sz="4" w:space="0" w:color="auto"/>
            </w:tcBorders>
          </w:tcPr>
          <w:p w:rsidR="002B427A" w:rsidRDefault="002B427A" w:rsidP="0096789B">
            <w:pPr>
              <w:jc w:val="center"/>
            </w:pPr>
          </w:p>
        </w:tc>
        <w:tc>
          <w:tcPr>
            <w:tcW w:w="567" w:type="dxa"/>
            <w:tcBorders>
              <w:bottom w:val="single" w:sz="4" w:space="0" w:color="auto"/>
            </w:tcBorders>
          </w:tcPr>
          <w:p w:rsidR="002B427A" w:rsidRDefault="002B427A" w:rsidP="0096789B">
            <w:pPr>
              <w:jc w:val="center"/>
            </w:pPr>
          </w:p>
        </w:tc>
        <w:tc>
          <w:tcPr>
            <w:tcW w:w="532" w:type="dxa"/>
            <w:tcBorders>
              <w:bottom w:val="single" w:sz="4" w:space="0" w:color="auto"/>
            </w:tcBorders>
          </w:tcPr>
          <w:p w:rsidR="002B427A" w:rsidRDefault="002B427A" w:rsidP="0096789B">
            <w:pPr>
              <w:jc w:val="center"/>
            </w:pPr>
          </w:p>
        </w:tc>
      </w:tr>
      <w:tr w:rsidR="001B4637" w:rsidTr="002B427A">
        <w:tc>
          <w:tcPr>
            <w:tcW w:w="4786" w:type="dxa"/>
            <w:tcBorders>
              <w:bottom w:val="single" w:sz="4" w:space="0" w:color="auto"/>
            </w:tcBorders>
          </w:tcPr>
          <w:p w:rsidR="009849CE" w:rsidRDefault="001B4637" w:rsidP="000F0261">
            <w:pPr>
              <w:jc w:val="both"/>
            </w:pPr>
            <w:r>
              <w:t xml:space="preserve">VPS priemonė: </w:t>
            </w:r>
          </w:p>
          <w:p w:rsidR="001B4637" w:rsidRDefault="009849CE" w:rsidP="000F0261">
            <w:pPr>
              <w:jc w:val="both"/>
            </w:pPr>
            <w:r>
              <w:t xml:space="preserve">2.3. </w:t>
            </w:r>
            <w:r w:rsidR="001B4637" w:rsidRPr="00E860FA">
              <w:rPr>
                <w:rFonts w:cs="Times New Roman"/>
                <w:b/>
                <w:szCs w:val="24"/>
              </w:rPr>
              <w:t>Vietos bendruomenių aktyvinimas ir telkimas per Zanavykų krašto kultūros savitumo išsaugojimą ir tradicijų tęstinumą</w:t>
            </w: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5E3F76" w:rsidP="0096789B">
            <w:pPr>
              <w:jc w:val="center"/>
            </w:pPr>
            <w:r>
              <w:t>x</w:t>
            </w:r>
          </w:p>
        </w:tc>
        <w:tc>
          <w:tcPr>
            <w:tcW w:w="532" w:type="dxa"/>
            <w:tcBorders>
              <w:bottom w:val="single" w:sz="4" w:space="0" w:color="auto"/>
            </w:tcBorders>
          </w:tcPr>
          <w:p w:rsidR="001B4637" w:rsidRDefault="001B4637" w:rsidP="0096789B">
            <w:pPr>
              <w:jc w:val="center"/>
            </w:pPr>
          </w:p>
        </w:tc>
      </w:tr>
      <w:tr w:rsidR="001B4637" w:rsidTr="002B427A">
        <w:tc>
          <w:tcPr>
            <w:tcW w:w="4786" w:type="dxa"/>
            <w:tcBorders>
              <w:bottom w:val="single" w:sz="4" w:space="0" w:color="auto"/>
            </w:tcBorders>
          </w:tcPr>
          <w:p w:rsidR="009849CE" w:rsidRDefault="001B4637" w:rsidP="000F0261">
            <w:pPr>
              <w:jc w:val="both"/>
            </w:pPr>
            <w:r>
              <w:t xml:space="preserve">VPS priemonė: </w:t>
            </w:r>
          </w:p>
          <w:p w:rsidR="001B4637" w:rsidRDefault="009849CE" w:rsidP="000F0261">
            <w:pPr>
              <w:jc w:val="both"/>
            </w:pPr>
            <w:r>
              <w:t xml:space="preserve">2.4. </w:t>
            </w:r>
            <w:r w:rsidR="001B4637" w:rsidRPr="00E860FA">
              <w:rPr>
                <w:rFonts w:cs="Times New Roman"/>
                <w:b/>
                <w:szCs w:val="24"/>
              </w:rPr>
              <w:t>Vietos projektų pareiškėjų ir vykdytojų mokymas, įgūdžių įgijimas</w:t>
            </w: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5E3F76" w:rsidP="0096789B">
            <w:pPr>
              <w:jc w:val="center"/>
            </w:pPr>
            <w:r>
              <w:t>x</w:t>
            </w: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67" w:type="dxa"/>
            <w:tcBorders>
              <w:bottom w:val="single" w:sz="4" w:space="0" w:color="auto"/>
            </w:tcBorders>
          </w:tcPr>
          <w:p w:rsidR="001B4637" w:rsidRDefault="001B4637" w:rsidP="0096789B">
            <w:pPr>
              <w:jc w:val="center"/>
            </w:pPr>
          </w:p>
        </w:tc>
        <w:tc>
          <w:tcPr>
            <w:tcW w:w="532" w:type="dxa"/>
            <w:tcBorders>
              <w:bottom w:val="single" w:sz="4" w:space="0" w:color="auto"/>
            </w:tcBorders>
          </w:tcPr>
          <w:p w:rsidR="001B4637" w:rsidRDefault="001B4637" w:rsidP="0096789B">
            <w:pPr>
              <w:jc w:val="center"/>
            </w:pPr>
          </w:p>
        </w:tc>
      </w:tr>
    </w:tbl>
    <w:p w:rsidR="001C5868" w:rsidRDefault="001C5868" w:rsidP="00842A0E">
      <w:pPr>
        <w:spacing w:after="0" w:line="240" w:lineRule="auto"/>
        <w:jc w:val="center"/>
      </w:pPr>
    </w:p>
    <w:p w:rsidR="001C5868" w:rsidRDefault="001C5868" w:rsidP="001B4637">
      <w:pPr>
        <w:spacing w:after="0" w:line="240" w:lineRule="auto"/>
        <w:jc w:val="center"/>
      </w:pPr>
      <w:r>
        <w:br w:type="page"/>
      </w:r>
    </w:p>
    <w:p w:rsidR="001C5868" w:rsidRDefault="001C5868" w:rsidP="00842A0E">
      <w:pPr>
        <w:spacing w:after="0" w:line="240" w:lineRule="auto"/>
        <w:jc w:val="center"/>
        <w:sectPr w:rsidR="001C5868" w:rsidSect="001D2F3C">
          <w:pgSz w:w="11906" w:h="16838"/>
          <w:pgMar w:top="1701" w:right="567" w:bottom="1134" w:left="1701" w:header="567" w:footer="567" w:gutter="0"/>
          <w:cols w:space="1296"/>
          <w:titlePg/>
          <w:docGrid w:linePitch="360"/>
        </w:sectPr>
      </w:pPr>
    </w:p>
    <w:tbl>
      <w:tblPr>
        <w:tblStyle w:val="TableGrid"/>
        <w:tblW w:w="14850" w:type="dxa"/>
        <w:tblLook w:val="04A0"/>
      </w:tblPr>
      <w:tblGrid>
        <w:gridCol w:w="667"/>
        <w:gridCol w:w="4310"/>
        <w:gridCol w:w="9873"/>
      </w:tblGrid>
      <w:tr w:rsidR="00EA4A68" w:rsidTr="002531F9">
        <w:tc>
          <w:tcPr>
            <w:tcW w:w="14850" w:type="dxa"/>
            <w:gridSpan w:val="3"/>
            <w:tcBorders>
              <w:bottom w:val="single" w:sz="4" w:space="0" w:color="auto"/>
            </w:tcBorders>
            <w:shd w:val="clear" w:color="auto" w:fill="FABF8F" w:themeFill="accent6" w:themeFillTint="99"/>
          </w:tcPr>
          <w:p w:rsidR="00EA4A68" w:rsidRPr="00EA4A68" w:rsidRDefault="00EA4A68" w:rsidP="007A1263">
            <w:pPr>
              <w:pStyle w:val="ListParagraph"/>
              <w:numPr>
                <w:ilvl w:val="0"/>
                <w:numId w:val="2"/>
              </w:numPr>
              <w:jc w:val="center"/>
              <w:rPr>
                <w:b/>
              </w:rPr>
            </w:pPr>
            <w:r>
              <w:rPr>
                <w:b/>
              </w:rPr>
              <w:lastRenderedPageBreak/>
              <w:t>VPS sąsaja su VVG teritorijos strateginiais dokumentais</w:t>
            </w:r>
            <w:r w:rsidR="00F64D0D">
              <w:rPr>
                <w:b/>
              </w:rPr>
              <w:t xml:space="preserve"> ir </w:t>
            </w:r>
            <w:r w:rsidR="005A3CD0">
              <w:rPr>
                <w:b/>
              </w:rPr>
              <w:t>E</w:t>
            </w:r>
            <w:r w:rsidR="00570648">
              <w:rPr>
                <w:b/>
              </w:rPr>
              <w:t>S</w:t>
            </w:r>
            <w:r w:rsidR="005A3CD0">
              <w:rPr>
                <w:b/>
              </w:rPr>
              <w:t>BJRS</w:t>
            </w:r>
          </w:p>
        </w:tc>
      </w:tr>
      <w:tr w:rsidR="00EA4A68" w:rsidTr="002531F9">
        <w:tc>
          <w:tcPr>
            <w:tcW w:w="4977" w:type="dxa"/>
            <w:gridSpan w:val="2"/>
            <w:shd w:val="clear" w:color="auto" w:fill="FDE9D9" w:themeFill="accent6" w:themeFillTint="33"/>
          </w:tcPr>
          <w:p w:rsidR="00EA4A68" w:rsidRPr="005D5B14" w:rsidRDefault="005D5B14" w:rsidP="005D5B14">
            <w:pPr>
              <w:jc w:val="center"/>
              <w:rPr>
                <w:b/>
              </w:rPr>
            </w:pPr>
            <w:r w:rsidRPr="005D5B14">
              <w:rPr>
                <w:b/>
              </w:rPr>
              <w:t>S</w:t>
            </w:r>
            <w:r w:rsidR="00EA4A68" w:rsidRPr="005D5B14">
              <w:rPr>
                <w:b/>
              </w:rPr>
              <w:t>trategini</w:t>
            </w:r>
            <w:r>
              <w:rPr>
                <w:b/>
              </w:rPr>
              <w:t>o</w:t>
            </w:r>
            <w:r w:rsidR="00EA4A68" w:rsidRPr="005D5B14">
              <w:rPr>
                <w:b/>
              </w:rPr>
              <w:t xml:space="preserve"> dokument</w:t>
            </w:r>
            <w:r>
              <w:rPr>
                <w:b/>
              </w:rPr>
              <w:t>o</w:t>
            </w:r>
            <w:r w:rsidRPr="005D5B14">
              <w:rPr>
                <w:b/>
              </w:rPr>
              <w:t xml:space="preserve"> pavadinimas</w:t>
            </w:r>
          </w:p>
        </w:tc>
        <w:tc>
          <w:tcPr>
            <w:tcW w:w="9873" w:type="dxa"/>
            <w:shd w:val="clear" w:color="auto" w:fill="FDE9D9" w:themeFill="accent6" w:themeFillTint="33"/>
          </w:tcPr>
          <w:p w:rsidR="00EA4A68" w:rsidRPr="005D5B14" w:rsidRDefault="00EA4A68" w:rsidP="00EA4A68">
            <w:pPr>
              <w:jc w:val="center"/>
              <w:rPr>
                <w:b/>
              </w:rPr>
            </w:pPr>
            <w:r w:rsidRPr="005D5B14">
              <w:rPr>
                <w:b/>
              </w:rPr>
              <w:t>VPS sąsajos pagrindimas</w:t>
            </w:r>
          </w:p>
        </w:tc>
      </w:tr>
      <w:tr w:rsidR="00376A71" w:rsidTr="002531F9">
        <w:tc>
          <w:tcPr>
            <w:tcW w:w="667" w:type="dxa"/>
          </w:tcPr>
          <w:p w:rsidR="00376A71" w:rsidRDefault="00593158" w:rsidP="00376A71">
            <w:pPr>
              <w:jc w:val="center"/>
            </w:pPr>
            <w:r>
              <w:t>7.1</w:t>
            </w:r>
            <w:r w:rsidR="00376A71">
              <w:t>.</w:t>
            </w:r>
          </w:p>
        </w:tc>
        <w:tc>
          <w:tcPr>
            <w:tcW w:w="4310" w:type="dxa"/>
          </w:tcPr>
          <w:p w:rsidR="00376A71" w:rsidRDefault="000B5E2C" w:rsidP="001834D8">
            <w:pPr>
              <w:jc w:val="both"/>
            </w:pPr>
            <w:r w:rsidRPr="00AE7637">
              <w:rPr>
                <w:rFonts w:cs="Times New Roman"/>
                <w:szCs w:val="24"/>
              </w:rPr>
              <w:t>Šakių r</w:t>
            </w:r>
            <w:r w:rsidR="001834D8">
              <w:rPr>
                <w:rFonts w:cs="Times New Roman"/>
                <w:szCs w:val="24"/>
              </w:rPr>
              <w:t>ajono</w:t>
            </w:r>
            <w:r w:rsidRPr="00AE7637">
              <w:rPr>
                <w:rFonts w:cs="Times New Roman"/>
                <w:szCs w:val="24"/>
              </w:rPr>
              <w:t xml:space="preserve"> savivaldybės 2011––2017 m. plėtros strategini</w:t>
            </w:r>
            <w:r>
              <w:rPr>
                <w:rFonts w:cs="Times New Roman"/>
                <w:szCs w:val="24"/>
              </w:rPr>
              <w:t>splanas</w:t>
            </w:r>
          </w:p>
        </w:tc>
        <w:tc>
          <w:tcPr>
            <w:tcW w:w="9873" w:type="dxa"/>
          </w:tcPr>
          <w:p w:rsidR="00AE7637" w:rsidRPr="00AE7637" w:rsidRDefault="00AE7637" w:rsidP="00AE7637">
            <w:pPr>
              <w:jc w:val="both"/>
              <w:rPr>
                <w:rFonts w:cs="Times New Roman"/>
                <w:szCs w:val="24"/>
              </w:rPr>
            </w:pPr>
            <w:r w:rsidRPr="00AE7637">
              <w:rPr>
                <w:rFonts w:cs="Times New Roman"/>
                <w:szCs w:val="24"/>
              </w:rPr>
              <w:t xml:space="preserve">Šakių krašto 2016-2023 m. VPS prioritetai ir jų </w:t>
            </w:r>
            <w:r w:rsidR="00E2645A">
              <w:rPr>
                <w:rFonts w:cs="Times New Roman"/>
                <w:szCs w:val="24"/>
              </w:rPr>
              <w:t xml:space="preserve">tikslai </w:t>
            </w:r>
            <w:r w:rsidRPr="00AE7637">
              <w:rPr>
                <w:rFonts w:cs="Times New Roman"/>
                <w:szCs w:val="24"/>
              </w:rPr>
              <w:t xml:space="preserve">dera </w:t>
            </w:r>
            <w:r w:rsidR="00E2645A">
              <w:rPr>
                <w:rFonts w:cs="Times New Roman"/>
                <w:szCs w:val="24"/>
              </w:rPr>
              <w:t xml:space="preserve">su </w:t>
            </w:r>
            <w:r w:rsidRPr="00AE7637">
              <w:rPr>
                <w:rFonts w:cs="Times New Roman"/>
                <w:szCs w:val="24"/>
              </w:rPr>
              <w:t>Šakių r. savivaldybės 2011––2017 m. plėtros strateginio plano</w:t>
            </w:r>
            <w:r w:rsidR="00E2645A">
              <w:rPr>
                <w:rStyle w:val="FootnoteReference"/>
                <w:rFonts w:cs="Times New Roman"/>
                <w:szCs w:val="24"/>
              </w:rPr>
              <w:footnoteReference w:id="81"/>
            </w:r>
            <w:r w:rsidRPr="00AE7637">
              <w:rPr>
                <w:rFonts w:cs="Times New Roman"/>
                <w:szCs w:val="24"/>
              </w:rPr>
              <w:t xml:space="preserve"> (toliau – PSP) prioritetais ir jų tikslais. VPS </w:t>
            </w:r>
            <w:r w:rsidRPr="00AE7637">
              <w:rPr>
                <w:rFonts w:cs="Times New Roman"/>
                <w:bCs/>
                <w:szCs w:val="24"/>
              </w:rPr>
              <w:t>1-asis prioritetas „Vietos ekonomikos plėtra ir aplinkosauga</w:t>
            </w:r>
            <w:r w:rsidRPr="00AE7637">
              <w:rPr>
                <w:rFonts w:cs="Times New Roman"/>
                <w:szCs w:val="24"/>
              </w:rPr>
              <w:t>“ ir jo tikslas (</w:t>
            </w:r>
            <w:r w:rsidRPr="00AE7637">
              <w:rPr>
                <w:rFonts w:cs="Times New Roman"/>
                <w:bCs/>
                <w:szCs w:val="24"/>
              </w:rPr>
              <w:t xml:space="preserve">skatinti vietos išteklių naudojimą tvarios produkcijos, maisto ir energijos gamybai, tarpsektorinį bendradarbiavimą ir pridėtinę vertę turinčių vietos produktų, paslaugų gamybą ir pardavimus, padėti žemės ūkio sektoriui ir kitoms ekonominėms veikloms prisitaikyti prie klimato kaitos, besikeičiančių rinkos poreikių) </w:t>
            </w:r>
            <w:r w:rsidRPr="00AE7637">
              <w:rPr>
                <w:rFonts w:cs="Times New Roman"/>
                <w:szCs w:val="24"/>
              </w:rPr>
              <w:t xml:space="preserve">atitinka </w:t>
            </w:r>
            <w:r w:rsidRPr="00AE7637">
              <w:rPr>
                <w:rFonts w:cs="Times New Roman"/>
                <w:szCs w:val="24"/>
                <w:lang w:val="pt-BR"/>
              </w:rPr>
              <w:t xml:space="preserve">1-ąjį prioritetą “Verslo bei ekonomikos, infrastruktūros plėtros ir saugios aplinkos skatinimas” ir 4-ąjį prioritetą “Kaimo ir žemės ūkio sektoriaus plėtra” bei atitinkamai šių prioritetų tikslus: </w:t>
            </w:r>
            <w:r w:rsidRPr="00AE7637">
              <w:rPr>
                <w:rFonts w:cs="Times New Roman"/>
                <w:szCs w:val="24"/>
              </w:rPr>
              <w:t xml:space="preserve">skatinti gyventojų verslumą (kodas 1.1.); plėtoti paramą verslui (kodas 1.2); </w:t>
            </w:r>
            <w:r w:rsidRPr="00AE7637">
              <w:rPr>
                <w:rFonts w:cs="Times New Roman"/>
                <w:szCs w:val="24"/>
                <w:lang w:val="pt-BR"/>
              </w:rPr>
              <w:t xml:space="preserve">užtikrinti švarią ir saugią aplinką (kodas </w:t>
            </w:r>
            <w:r w:rsidRPr="00AE7637">
              <w:rPr>
                <w:rFonts w:cs="Times New Roman"/>
                <w:szCs w:val="24"/>
              </w:rPr>
              <w:t xml:space="preserve">1.3); didinti žemės ūkio konkurencingumą (kodas 4.1.). </w:t>
            </w:r>
          </w:p>
          <w:p w:rsidR="00AE7637" w:rsidRPr="00AE7637" w:rsidRDefault="00AE7637" w:rsidP="00AE7637">
            <w:pPr>
              <w:pStyle w:val="NoSpacing"/>
              <w:jc w:val="both"/>
              <w:rPr>
                <w:rFonts w:ascii="Times New Roman" w:hAnsi="Times New Roman" w:cs="Times New Roman"/>
                <w:sz w:val="24"/>
                <w:szCs w:val="24"/>
              </w:rPr>
            </w:pPr>
            <w:r w:rsidRPr="00AE7637">
              <w:rPr>
                <w:rFonts w:ascii="Times New Roman" w:hAnsi="Times New Roman" w:cs="Times New Roman"/>
                <w:sz w:val="24"/>
                <w:szCs w:val="24"/>
              </w:rPr>
              <w:t xml:space="preserve">Šakių krašto 2016-2023 m. VPS 1-ojo prioriteto numatytos priemonės (1.1. Vietos ištekliais pagrįstų produktų vertės didinimas ir maisto tiekimo grandinių plėtojimas; 1.2. Zanavykų krašto produktų ir tradicinių amatų integravimas į turizmo plėtrą; 1.3. Aplinkos priežiūros paslaugų ir atsinaujinančių energijos išteklių gamyba) prisidėtų prie šių Šakių r. savivaldybės 2011––2017 m. PSP 1-ojo ir 4 ojo prioriteto uždavinių ir priemonių įgyvendinimo arba jas papildytų: 1.1.5 uždavinys. Skatinti verslo plėtrą (priemonės: 1.1.5.10. </w:t>
            </w:r>
            <w:r w:rsidRPr="00AE7637">
              <w:rPr>
                <w:rFonts w:ascii="Times New Roman" w:hAnsi="Times New Roman" w:cs="Times New Roman"/>
                <w:color w:val="000000"/>
                <w:sz w:val="24"/>
                <w:szCs w:val="24"/>
              </w:rPr>
              <w:t xml:space="preserve">Skatinti atsinaujinančių energijos šaltinių naudojimą; </w:t>
            </w:r>
            <w:r w:rsidRPr="00AE7637">
              <w:rPr>
                <w:rFonts w:ascii="Times New Roman" w:hAnsi="Times New Roman" w:cs="Times New Roman"/>
                <w:sz w:val="24"/>
                <w:szCs w:val="24"/>
              </w:rPr>
              <w:t xml:space="preserve">1.1.5.11. </w:t>
            </w:r>
            <w:r w:rsidRPr="00AE7637">
              <w:rPr>
                <w:rFonts w:ascii="Times New Roman" w:hAnsi="Times New Roman" w:cs="Times New Roman"/>
                <w:color w:val="000000"/>
                <w:sz w:val="24"/>
                <w:szCs w:val="24"/>
              </w:rPr>
              <w:t xml:space="preserve">Skatinti išskirtinės kokybės, ekologiškų maisto produktų gamybą; </w:t>
            </w:r>
            <w:r w:rsidRPr="00AE7637">
              <w:rPr>
                <w:rFonts w:ascii="Times New Roman" w:hAnsi="Times New Roman" w:cs="Times New Roman"/>
                <w:sz w:val="24"/>
                <w:szCs w:val="24"/>
              </w:rPr>
              <w:t xml:space="preserve">1.1.5.12. </w:t>
            </w:r>
            <w:r w:rsidRPr="00AE7637">
              <w:rPr>
                <w:rFonts w:ascii="Times New Roman" w:hAnsi="Times New Roman" w:cs="Times New Roman"/>
                <w:color w:val="000000"/>
                <w:sz w:val="24"/>
                <w:szCs w:val="24"/>
                <w:lang w:val="pt-BR"/>
              </w:rPr>
              <w:t>Skatinti tautinio paveldo produktų sertifikavimą;</w:t>
            </w:r>
            <w:r w:rsidRPr="00AE7637">
              <w:rPr>
                <w:rFonts w:ascii="Times New Roman" w:hAnsi="Times New Roman" w:cs="Times New Roman"/>
                <w:sz w:val="24"/>
                <w:szCs w:val="24"/>
              </w:rPr>
              <w:t xml:space="preserve"> 1.1.5.14. </w:t>
            </w:r>
            <w:r w:rsidRPr="00AE7637">
              <w:rPr>
                <w:rFonts w:ascii="Times New Roman" w:hAnsi="Times New Roman" w:cs="Times New Roman"/>
                <w:color w:val="000000"/>
                <w:sz w:val="24"/>
                <w:szCs w:val="24"/>
              </w:rPr>
              <w:t>Skatinti naujų technologijų ir mokslo laimėjimų diegimą versle)</w:t>
            </w:r>
            <w:r w:rsidRPr="00AE7637">
              <w:rPr>
                <w:rFonts w:ascii="Times New Roman" w:hAnsi="Times New Roman" w:cs="Times New Roman"/>
                <w:sz w:val="24"/>
                <w:szCs w:val="24"/>
              </w:rPr>
              <w:t xml:space="preserve">; 1.1.6 uždavinys. Plėtoti žemės ūkio, miško produkcijos perdirbimo ir statybinių medžiagų pramonę (1.1.6.1. priemonė. Pristatyti Šakių pramonę ir paslaugas identifikuojančius verslus); 1.2.3 uždavinys. </w:t>
            </w:r>
            <w:r w:rsidRPr="00AE7637">
              <w:rPr>
                <w:rFonts w:ascii="Times New Roman" w:hAnsi="Times New Roman" w:cs="Times New Roman"/>
                <w:color w:val="000000"/>
                <w:sz w:val="24"/>
                <w:szCs w:val="24"/>
              </w:rPr>
              <w:t>Apsaugoti biologinį gamtos paveldą (</w:t>
            </w:r>
            <w:r w:rsidRPr="00AE7637">
              <w:rPr>
                <w:rFonts w:ascii="Times New Roman" w:hAnsi="Times New Roman" w:cs="Times New Roman"/>
                <w:sz w:val="24"/>
                <w:szCs w:val="24"/>
              </w:rPr>
              <w:t xml:space="preserve">1.2.3.1. priemonė. Sutvarkyti savivaldybės saugomų gamtos paveldo objektų aplinką, įrengti informacinius ženklus.; 1.2.3.3. priemonė. </w:t>
            </w:r>
            <w:r w:rsidRPr="00AE7637">
              <w:rPr>
                <w:rFonts w:ascii="Times New Roman" w:hAnsi="Times New Roman" w:cs="Times New Roman"/>
                <w:sz w:val="24"/>
                <w:szCs w:val="24"/>
                <w:lang w:val="pt-BR"/>
              </w:rPr>
              <w:t>Kurti poilsio zonas prie vandens telkinių rajone.)</w:t>
            </w:r>
            <w:r w:rsidRPr="00AE7637">
              <w:rPr>
                <w:rFonts w:ascii="Times New Roman" w:hAnsi="Times New Roman" w:cs="Times New Roman"/>
                <w:sz w:val="24"/>
                <w:szCs w:val="24"/>
              </w:rPr>
              <w:t xml:space="preserve">; 4.1.2. uždavinys. </w:t>
            </w:r>
            <w:r w:rsidRPr="00AE7637">
              <w:rPr>
                <w:rFonts w:ascii="Times New Roman" w:hAnsi="Times New Roman" w:cs="Times New Roman"/>
                <w:color w:val="000000"/>
                <w:sz w:val="24"/>
                <w:szCs w:val="24"/>
              </w:rPr>
              <w:t>Skatinti inovatyvius ir pažangius ūkininkavimo ir žemdirbystės būdus (</w:t>
            </w:r>
            <w:r w:rsidRPr="00AE7637">
              <w:rPr>
                <w:rFonts w:ascii="Times New Roman" w:hAnsi="Times New Roman" w:cs="Times New Roman"/>
                <w:sz w:val="24"/>
                <w:szCs w:val="24"/>
              </w:rPr>
              <w:t xml:space="preserve">4.1.2.3. priemonė. Skatinti žemės ūkio veiklų įvairovę). </w:t>
            </w:r>
          </w:p>
          <w:p w:rsidR="00AE7637" w:rsidRPr="00AE7637" w:rsidRDefault="00AE7637" w:rsidP="00AE7637">
            <w:pPr>
              <w:jc w:val="both"/>
              <w:rPr>
                <w:rFonts w:cs="Times New Roman"/>
                <w:szCs w:val="24"/>
                <w:lang w:val="pt-BR"/>
              </w:rPr>
            </w:pPr>
            <w:r w:rsidRPr="00AE7637">
              <w:rPr>
                <w:rFonts w:cs="Times New Roman"/>
                <w:szCs w:val="24"/>
              </w:rPr>
              <w:t xml:space="preserve">Atskiros priemonės - 1.2. Zanavykų krašto produktų ir tradicinių amatų integravimas į turizmo plėtrą- lygiu VPS </w:t>
            </w:r>
            <w:r w:rsidRPr="00AE7637">
              <w:rPr>
                <w:rFonts w:cs="Times New Roman"/>
                <w:bCs/>
                <w:szCs w:val="24"/>
              </w:rPr>
              <w:t xml:space="preserve">1-asis </w:t>
            </w:r>
            <w:r w:rsidRPr="00AE7637">
              <w:rPr>
                <w:rFonts w:cs="Times New Roman"/>
                <w:szCs w:val="24"/>
              </w:rPr>
              <w:t xml:space="preserve">prioritetas dera ir </w:t>
            </w:r>
            <w:r w:rsidRPr="00AE7637">
              <w:rPr>
                <w:rFonts w:cs="Times New Roman"/>
                <w:szCs w:val="24"/>
                <w:lang w:val="pt-BR"/>
              </w:rPr>
              <w:t xml:space="preserve">3-ojo </w:t>
            </w:r>
            <w:r w:rsidRPr="00AE7637">
              <w:rPr>
                <w:rFonts w:cs="Times New Roman"/>
                <w:szCs w:val="24"/>
              </w:rPr>
              <w:t xml:space="preserve">Šakių r. savivaldybės 2011––2017 m. </w:t>
            </w:r>
            <w:r w:rsidRPr="00AE7637">
              <w:rPr>
                <w:rFonts w:cs="Times New Roman"/>
                <w:szCs w:val="24"/>
                <w:lang w:val="pt-BR"/>
              </w:rPr>
              <w:t xml:space="preserve">prioriteto “Krašto kultūrinio savitumo, patrauklumo puoselėjimas ir turizmo skatinimas” 3.2 tikslu “Suformuoti patrauklaus turizmui ir poilsiui krašto įvaizdį” bei šio tikslo uždaviniais ir </w:t>
            </w:r>
            <w:r w:rsidRPr="00AE7637">
              <w:rPr>
                <w:rFonts w:cs="Times New Roman"/>
                <w:szCs w:val="24"/>
                <w:lang w:val="pt-BR"/>
              </w:rPr>
              <w:lastRenderedPageBreak/>
              <w:t xml:space="preserve">priemonėmis: </w:t>
            </w:r>
            <w:r w:rsidRPr="00AE7637">
              <w:rPr>
                <w:rFonts w:cs="Times New Roman"/>
                <w:szCs w:val="24"/>
              </w:rPr>
              <w:t>3.2.1. uždavinio „</w:t>
            </w:r>
            <w:r w:rsidRPr="00AE7637">
              <w:rPr>
                <w:rFonts w:cs="Times New Roman"/>
                <w:szCs w:val="24"/>
                <w:lang w:val="pt-BR"/>
              </w:rPr>
              <w:t xml:space="preserve">Gerinti kultūros ir turizmo paslaugų kokybę” </w:t>
            </w:r>
            <w:r w:rsidRPr="00AE7637">
              <w:rPr>
                <w:rFonts w:cs="Times New Roman"/>
                <w:szCs w:val="24"/>
              </w:rPr>
              <w:t xml:space="preserve">3.2.1.17. </w:t>
            </w:r>
            <w:r w:rsidRPr="00AE7637">
              <w:rPr>
                <w:rFonts w:cs="Times New Roman"/>
                <w:szCs w:val="24"/>
                <w:lang w:val="pt-BR"/>
              </w:rPr>
              <w:t>priemonė “Formuoti  Šakių rajono kaip patrauklaus ir turistinio regiono įvaizdį” ir.</w:t>
            </w:r>
            <w:r w:rsidRPr="00AE7637">
              <w:rPr>
                <w:rFonts w:cs="Times New Roman"/>
                <w:szCs w:val="24"/>
              </w:rPr>
              <w:t xml:space="preserve"> 3.2.1.18 . </w:t>
            </w:r>
            <w:r w:rsidRPr="00AE7637">
              <w:rPr>
                <w:rFonts w:cs="Times New Roman"/>
                <w:szCs w:val="24"/>
                <w:lang w:val="pt-BR"/>
              </w:rPr>
              <w:t>priemonė “</w:t>
            </w:r>
            <w:r w:rsidRPr="00AE7637">
              <w:rPr>
                <w:rFonts w:cs="Times New Roman"/>
                <w:szCs w:val="24"/>
              </w:rPr>
              <w:t>Formuoti  miestelių įvaizdžius“ ; 3.2.1.19. priemonė „kurti turizmo maršrutus“3.2.2. uždavinio „</w:t>
            </w:r>
            <w:r w:rsidRPr="00AE7637">
              <w:rPr>
                <w:rFonts w:cs="Times New Roman"/>
                <w:noProof/>
                <w:szCs w:val="24"/>
                <w:lang w:val="pt-BR"/>
              </w:rPr>
              <w:t xml:space="preserve">Gerinti ir plėtoti turizmo infrastruktūrą” </w:t>
            </w:r>
            <w:r w:rsidRPr="00AE7637">
              <w:rPr>
                <w:rFonts w:cs="Times New Roman"/>
                <w:szCs w:val="24"/>
              </w:rPr>
              <w:t>3.2.2.6. priemonė „Skatinti  stovyklaviečių ir kempingų kūrimą“.</w:t>
            </w:r>
          </w:p>
          <w:p w:rsidR="00AE7637" w:rsidRPr="00AE7637" w:rsidRDefault="00AE7637" w:rsidP="00AE7637">
            <w:pPr>
              <w:pStyle w:val="NoSpacing"/>
              <w:jc w:val="both"/>
              <w:rPr>
                <w:rFonts w:ascii="Times New Roman" w:hAnsi="Times New Roman" w:cs="Times New Roman"/>
                <w:sz w:val="24"/>
                <w:szCs w:val="24"/>
              </w:rPr>
            </w:pPr>
            <w:r w:rsidRPr="00AE7637">
              <w:rPr>
                <w:rFonts w:ascii="Times New Roman" w:hAnsi="Times New Roman" w:cs="Times New Roman"/>
                <w:sz w:val="24"/>
                <w:szCs w:val="24"/>
              </w:rPr>
              <w:t xml:space="preserve">Šakių krašto 2016-2023 m. VPS </w:t>
            </w:r>
            <w:r w:rsidRPr="00AE7637">
              <w:rPr>
                <w:rFonts w:ascii="Times New Roman" w:hAnsi="Times New Roman" w:cs="Times New Roman"/>
                <w:bCs/>
                <w:sz w:val="24"/>
                <w:szCs w:val="24"/>
              </w:rPr>
              <w:t xml:space="preserve">2-asis prioritetas „Inovatyvios ir darnios bendruomenės kūrimas“ ir jo tikslas (sustiprinti ir palaikyti bendruomenių dalyvavimą ir savanorystės principus, ugdyti bendruomeniškumą ir žmogiškuosius gebėjimus veikti kartu efektyviau panaudojant vietos išteklius, taikant socialines inovacijas ir gerinant socialiai pažeidžiamų grupių gyvenimo kokybę) pilnai </w:t>
            </w:r>
            <w:r w:rsidRPr="00AE7637">
              <w:rPr>
                <w:rFonts w:ascii="Times New Roman" w:hAnsi="Times New Roman" w:cs="Times New Roman"/>
                <w:sz w:val="24"/>
                <w:szCs w:val="24"/>
              </w:rPr>
              <w:t xml:space="preserve">dera su Šakių r. savivaldybės 2011––2017 m. PSP </w:t>
            </w:r>
            <w:r w:rsidRPr="00AE7637">
              <w:rPr>
                <w:rFonts w:ascii="Times New Roman" w:hAnsi="Times New Roman" w:cs="Times New Roman"/>
                <w:sz w:val="24"/>
                <w:szCs w:val="24"/>
                <w:lang w:val="pt-BR"/>
              </w:rPr>
              <w:t xml:space="preserve">2-oju prioritetu “Visuomenės švietimo, mokymo (si) ir sveikatingumo gerinimas, socialinio saugumo užtikrinimas” ir 3-oju prioritetu “Krašto kultūrinio savitumo, patrauklumo puoselėjimas ir turizmo skatinimas” bei atitinkamai su šių </w:t>
            </w:r>
            <w:r w:rsidRPr="00AE7637">
              <w:rPr>
                <w:rFonts w:ascii="Times New Roman" w:hAnsi="Times New Roman" w:cs="Times New Roman"/>
                <w:sz w:val="24"/>
                <w:szCs w:val="24"/>
              </w:rPr>
              <w:t>rajono savivaldybės PSP</w:t>
            </w:r>
            <w:r w:rsidRPr="00AE7637">
              <w:rPr>
                <w:rFonts w:ascii="Times New Roman" w:hAnsi="Times New Roman" w:cs="Times New Roman"/>
                <w:sz w:val="24"/>
                <w:szCs w:val="24"/>
                <w:lang w:val="pt-BR"/>
              </w:rPr>
              <w:t xml:space="preserve"> prioritetų tikslais: </w:t>
            </w:r>
            <w:r w:rsidRPr="00AE7637">
              <w:rPr>
                <w:rFonts w:ascii="Times New Roman" w:hAnsi="Times New Roman" w:cs="Times New Roman"/>
                <w:sz w:val="24"/>
                <w:szCs w:val="24"/>
              </w:rPr>
              <w:t xml:space="preserve">2.1. </w:t>
            </w:r>
            <w:r w:rsidRPr="00AE7637">
              <w:rPr>
                <w:rFonts w:ascii="Times New Roman" w:hAnsi="Times New Roman" w:cs="Times New Roman"/>
                <w:color w:val="000000"/>
                <w:sz w:val="24"/>
                <w:szCs w:val="24"/>
              </w:rPr>
              <w:t xml:space="preserve">Sudaryti rajone sąlygas mokymuisi visą gyvenimą; </w:t>
            </w:r>
            <w:r w:rsidRPr="00AE7637">
              <w:rPr>
                <w:rFonts w:ascii="Times New Roman" w:hAnsi="Times New Roman" w:cs="Times New Roman"/>
                <w:sz w:val="24"/>
                <w:szCs w:val="24"/>
              </w:rPr>
              <w:t xml:space="preserve">2.3. </w:t>
            </w:r>
            <w:r w:rsidRPr="00AE7637">
              <w:rPr>
                <w:rFonts w:ascii="Times New Roman" w:hAnsi="Times New Roman" w:cs="Times New Roman"/>
                <w:color w:val="000000"/>
                <w:sz w:val="24"/>
                <w:szCs w:val="24"/>
              </w:rPr>
              <w:t xml:space="preserve">Formuoti pilietinę bendruomenę; </w:t>
            </w:r>
            <w:r w:rsidRPr="00AE7637">
              <w:rPr>
                <w:rFonts w:ascii="Times New Roman" w:hAnsi="Times New Roman" w:cs="Times New Roman"/>
                <w:sz w:val="24"/>
                <w:szCs w:val="24"/>
              </w:rPr>
              <w:t xml:space="preserve">2.4. </w:t>
            </w:r>
            <w:r w:rsidRPr="00AE7637">
              <w:rPr>
                <w:rFonts w:ascii="Times New Roman" w:hAnsi="Times New Roman" w:cs="Times New Roman"/>
                <w:color w:val="000000"/>
                <w:sz w:val="24"/>
                <w:szCs w:val="24"/>
                <w:lang w:val="pt-BR"/>
              </w:rPr>
              <w:t xml:space="preserve">Plėtoti ir gerinti sveikatos ir socialinių paslaugų infrastruktūrą; </w:t>
            </w:r>
            <w:r w:rsidRPr="00AE7637">
              <w:rPr>
                <w:rFonts w:ascii="Times New Roman" w:hAnsi="Times New Roman" w:cs="Times New Roman"/>
                <w:sz w:val="24"/>
                <w:szCs w:val="24"/>
              </w:rPr>
              <w:t xml:space="preserve">2.7. </w:t>
            </w:r>
            <w:r w:rsidRPr="00AE7637">
              <w:rPr>
                <w:rFonts w:ascii="Times New Roman" w:hAnsi="Times New Roman" w:cs="Times New Roman"/>
                <w:color w:val="000000"/>
                <w:sz w:val="24"/>
                <w:szCs w:val="24"/>
                <w:lang w:val="pt-BR"/>
              </w:rPr>
              <w:t>Užtikrinti teikiamų socialinių paslaugų prieinamumą, kokybę ir įvairovę;</w:t>
            </w:r>
            <w:r w:rsidRPr="00AE7637">
              <w:rPr>
                <w:rFonts w:ascii="Times New Roman" w:hAnsi="Times New Roman" w:cs="Times New Roman"/>
                <w:sz w:val="24"/>
                <w:szCs w:val="24"/>
              </w:rPr>
              <w:t xml:space="preserve"> 3.1.Saugoti krašto kultūrinį identitetą.</w:t>
            </w:r>
          </w:p>
          <w:p w:rsidR="00AE7637" w:rsidRPr="00AE7637" w:rsidRDefault="00AE7637" w:rsidP="00AE7637">
            <w:pPr>
              <w:pStyle w:val="NoSpacing"/>
              <w:jc w:val="both"/>
              <w:rPr>
                <w:rFonts w:ascii="Times New Roman" w:hAnsi="Times New Roman" w:cs="Times New Roman"/>
                <w:sz w:val="24"/>
                <w:szCs w:val="24"/>
              </w:rPr>
            </w:pPr>
            <w:r w:rsidRPr="00AE7637">
              <w:rPr>
                <w:rFonts w:ascii="Times New Roman" w:hAnsi="Times New Roman" w:cs="Times New Roman"/>
                <w:sz w:val="24"/>
                <w:szCs w:val="24"/>
              </w:rPr>
              <w:t xml:space="preserve">Šakių krašto 2016-2023 m. VPS 2-ojo prioriteto priemonės (2.1. Gyventojų ir bendruomenės įsitraukimas į viešųjų paslaugų teikimą; 2.2. Bendruomeninio verslumo ugdymas ir jaunimo įtraukimas į vietos bendruomenės veiklą; 2.3. Vietos bendruomenių aktyvinimas ir telkimas per Zanavykų krašto kultūros savitumo išsaugojimą ir tęstinumą; 2.4. Vietos projektų pareiškėjų ir vykdytojų mokymas, įgūdžių įgijimas) prisidėtų prie šių Šakių r. savivaldybės 2011––2017 m. PSP 2-ojo ir 3-ojo prioriteto uždavinių ir priemonių įgyvendinimo arba jas papildytų: </w:t>
            </w:r>
            <w:r w:rsidRPr="00AE7637">
              <w:rPr>
                <w:rFonts w:ascii="Times New Roman" w:hAnsi="Times New Roman" w:cs="Times New Roman"/>
                <w:sz w:val="24"/>
                <w:szCs w:val="24"/>
                <w:lang w:val="pt-BR"/>
              </w:rPr>
              <w:t xml:space="preserve">2.3.1 uždavinys. Sudaryti sąlygas bendruomenių iniciatyvų įgyvendinimui (priemonės: </w:t>
            </w:r>
            <w:r w:rsidRPr="00AE7637">
              <w:rPr>
                <w:rFonts w:ascii="Times New Roman" w:hAnsi="Times New Roman" w:cs="Times New Roman"/>
                <w:sz w:val="24"/>
                <w:szCs w:val="24"/>
              </w:rPr>
              <w:t xml:space="preserve">2.3.1.1. Apmokyti bendruomenių atstovus  rengti projektus; 2.3.1.2. Remti bendruomenių centrų, asociacijų projektinę veiklą); </w:t>
            </w:r>
            <w:r w:rsidRPr="00AE7637">
              <w:rPr>
                <w:rFonts w:ascii="Times New Roman" w:hAnsi="Times New Roman" w:cs="Times New Roman"/>
                <w:bCs/>
                <w:sz w:val="24"/>
                <w:szCs w:val="24"/>
                <w:lang w:val="pt-BR"/>
              </w:rPr>
              <w:t xml:space="preserve">2.4.2 </w:t>
            </w:r>
            <w:r w:rsidRPr="00AE7637">
              <w:rPr>
                <w:rFonts w:ascii="Times New Roman" w:eastAsia="Calibri" w:hAnsi="Times New Roman" w:cs="Times New Roman"/>
                <w:sz w:val="24"/>
                <w:szCs w:val="24"/>
                <w:lang w:val="pt-BR"/>
              </w:rPr>
              <w:t xml:space="preserve">uždavinys. Skatinti ir palaikyti jaunimo iniciatyvas (priemonės: </w:t>
            </w:r>
            <w:r w:rsidRPr="00AE7637">
              <w:rPr>
                <w:rFonts w:ascii="Times New Roman" w:hAnsi="Times New Roman" w:cs="Times New Roman"/>
                <w:sz w:val="24"/>
                <w:szCs w:val="24"/>
              </w:rPr>
              <w:t xml:space="preserve">2.4.2.1. </w:t>
            </w:r>
            <w:r w:rsidRPr="00AE7637">
              <w:rPr>
                <w:rFonts w:ascii="Times New Roman" w:hAnsi="Times New Roman" w:cs="Times New Roman"/>
                <w:sz w:val="24"/>
                <w:szCs w:val="24"/>
                <w:lang w:val="pt-BR"/>
              </w:rPr>
              <w:t xml:space="preserve">Ugdyti jaunų žmonių profesinės, verslo ir veiklos galimybes; </w:t>
            </w:r>
            <w:r w:rsidRPr="00AE7637">
              <w:rPr>
                <w:rFonts w:ascii="Times New Roman" w:hAnsi="Times New Roman" w:cs="Times New Roman"/>
                <w:sz w:val="24"/>
                <w:szCs w:val="24"/>
              </w:rPr>
              <w:t xml:space="preserve">2.4.2.2.Skatinti jaunimo organizacijų, neformalių jaunimo grupių ir organizacijų dirbančių su jaunimu patirties mainų, mokymų, seminarų organizavimą ir kitas iniciatyvas; 2.4.2.8. </w:t>
            </w:r>
            <w:r w:rsidRPr="00AE7637">
              <w:rPr>
                <w:rFonts w:ascii="Times New Roman" w:hAnsi="Times New Roman" w:cs="Times New Roman"/>
                <w:sz w:val="24"/>
                <w:szCs w:val="24"/>
                <w:lang w:val="pt-BR"/>
              </w:rPr>
              <w:t xml:space="preserve">Intensyvinti rajono jaunimo organizacijų ir su jaunimu dirbančių organizacijų projektinę veiklą; </w:t>
            </w:r>
            <w:r w:rsidRPr="00AE7637">
              <w:rPr>
                <w:rFonts w:ascii="Times New Roman" w:hAnsi="Times New Roman" w:cs="Times New Roman"/>
                <w:bCs/>
                <w:sz w:val="24"/>
                <w:szCs w:val="24"/>
                <w:lang w:val="pt-BR"/>
              </w:rPr>
              <w:t xml:space="preserve">2.4.3. </w:t>
            </w:r>
            <w:r w:rsidRPr="00AE7637">
              <w:rPr>
                <w:rFonts w:ascii="Times New Roman" w:eastAsia="Calibri" w:hAnsi="Times New Roman" w:cs="Times New Roman"/>
                <w:sz w:val="24"/>
                <w:szCs w:val="24"/>
                <w:lang w:val="pt-BR"/>
              </w:rPr>
              <w:t xml:space="preserve">uždavinys. Skatinti ir palaikyti NVO iniciatyvas. (priemonė: </w:t>
            </w:r>
            <w:r w:rsidRPr="00AE7637">
              <w:rPr>
                <w:rFonts w:ascii="Times New Roman" w:hAnsi="Times New Roman" w:cs="Times New Roman"/>
                <w:sz w:val="24"/>
                <w:szCs w:val="24"/>
              </w:rPr>
              <w:t>2.4.3.2. Remti naujas NVO iniciatyvas);</w:t>
            </w:r>
          </w:p>
          <w:p w:rsidR="00AE7637" w:rsidRPr="00AE7637" w:rsidRDefault="00AE7637" w:rsidP="00AA4181">
            <w:pPr>
              <w:pStyle w:val="NoSpacing"/>
              <w:jc w:val="both"/>
              <w:rPr>
                <w:rFonts w:ascii="Times New Roman" w:hAnsi="Times New Roman" w:cs="Times New Roman"/>
                <w:sz w:val="24"/>
                <w:szCs w:val="24"/>
                <w:lang w:val="pt-BR"/>
              </w:rPr>
            </w:pPr>
            <w:r w:rsidRPr="00AE7637">
              <w:rPr>
                <w:rFonts w:ascii="Times New Roman" w:hAnsi="Times New Roman" w:cs="Times New Roman"/>
                <w:sz w:val="24"/>
                <w:szCs w:val="24"/>
                <w:lang w:val="pt-BR"/>
              </w:rPr>
              <w:t xml:space="preserve">2.7.3 uždavinys. Plėtoti ir įvairinti nestacionarias socialines paslaugas(priemonės: </w:t>
            </w:r>
            <w:r w:rsidRPr="00AE7637">
              <w:rPr>
                <w:rFonts w:ascii="Times New Roman" w:hAnsi="Times New Roman" w:cs="Times New Roman"/>
                <w:sz w:val="24"/>
                <w:szCs w:val="24"/>
              </w:rPr>
              <w:t xml:space="preserve">2.7.3.2. Organizuoti senyvo amžiaus žmonių užimtumą, skatinant jų tarpusavio bendravimą; 2.7.3.5. </w:t>
            </w:r>
            <w:r w:rsidRPr="00AE7637">
              <w:rPr>
                <w:rFonts w:ascii="Times New Roman" w:hAnsi="Times New Roman" w:cs="Times New Roman"/>
                <w:sz w:val="24"/>
                <w:szCs w:val="24"/>
                <w:lang w:val="pt-BR"/>
              </w:rPr>
              <w:t xml:space="preserve">Organizuoti priemones, kurios skatintų stiprinti šeimas ir puoselėti tradicines šeimos vertybes, – </w:t>
            </w:r>
            <w:r w:rsidRPr="00AE7637">
              <w:rPr>
                <w:rFonts w:ascii="Times New Roman" w:hAnsi="Times New Roman" w:cs="Times New Roman"/>
                <w:sz w:val="24"/>
                <w:szCs w:val="24"/>
                <w:lang w:val="pt-BR"/>
              </w:rPr>
              <w:lastRenderedPageBreak/>
              <w:t xml:space="preserve">dirbti švietėjišką ir socialinį darbą su visais šeimos nariais); </w:t>
            </w:r>
            <w:r w:rsidRPr="00AE7637">
              <w:rPr>
                <w:rFonts w:ascii="Times New Roman" w:hAnsi="Times New Roman" w:cs="Times New Roman"/>
                <w:sz w:val="24"/>
                <w:szCs w:val="24"/>
              </w:rPr>
              <w:t xml:space="preserve">3.1.1. uždavinys. Saugoti krašto etnokultūrą ir rūpintis jos sklaida(priemonės: 3.1.1.6. Skleisti Zanavykų krašto kultūrą, bendradarbiauti su kitų regionų ir šalių kultūros institucijomis; 3.1.1.9. </w:t>
            </w:r>
            <w:r w:rsidRPr="00AE7637">
              <w:rPr>
                <w:rFonts w:ascii="Times New Roman" w:hAnsi="Times New Roman" w:cs="Times New Roman"/>
                <w:sz w:val="24"/>
                <w:szCs w:val="24"/>
                <w:lang w:val="pt-BR"/>
              </w:rPr>
              <w:t>Organizuoti etninės kultūros renginius ir šventes, ekspedicijas).</w:t>
            </w:r>
          </w:p>
          <w:p w:rsidR="008D6F23" w:rsidRPr="007245F1" w:rsidRDefault="00AE7637" w:rsidP="00AA4181">
            <w:pPr>
              <w:jc w:val="both"/>
              <w:rPr>
                <w:i/>
                <w:sz w:val="20"/>
                <w:szCs w:val="20"/>
              </w:rPr>
            </w:pPr>
            <w:r w:rsidRPr="00AE7637">
              <w:rPr>
                <w:rFonts w:cs="Times New Roman"/>
                <w:szCs w:val="24"/>
              </w:rPr>
              <w:t xml:space="preserve">Atskirų Šakių krašto 2016-2023 m. VPS 2-ojo prioriteto priemonių (2.2. Bendruomeninio verslumo ugdymas ir jaunimo įtraukimas į vietos bendruomenės veiklą; 2.3. Vietos bendruomenių aktyvinimas ir telkimas per Zanavykų krašto kultūros savitumo išsaugojimą ir tradicijų tęstinumą) lygiu VPS </w:t>
            </w:r>
            <w:r w:rsidRPr="00AE7637">
              <w:rPr>
                <w:rFonts w:cs="Times New Roman"/>
                <w:bCs/>
                <w:szCs w:val="24"/>
              </w:rPr>
              <w:t xml:space="preserve">2-asis </w:t>
            </w:r>
            <w:r w:rsidRPr="00AE7637">
              <w:rPr>
                <w:rFonts w:cs="Times New Roman"/>
                <w:szCs w:val="24"/>
              </w:rPr>
              <w:t xml:space="preserve">prioritetas dera ir 4-uoju Šakių r. savivaldybės 2011––2017 m. </w:t>
            </w:r>
            <w:r w:rsidRPr="00AE7637">
              <w:rPr>
                <w:rFonts w:cs="Times New Roman"/>
                <w:szCs w:val="24"/>
                <w:lang w:val="pt-BR"/>
              </w:rPr>
              <w:t>prioriteto 4.2. tikslu “Įgyvendinti Šakių krašto integruotą vietos plėtros strategiją” bei šio t</w:t>
            </w:r>
            <w:r w:rsidR="00AA4181">
              <w:rPr>
                <w:rFonts w:cs="Times New Roman"/>
                <w:szCs w:val="24"/>
                <w:lang w:val="pt-BR"/>
              </w:rPr>
              <w:t xml:space="preserve">ikslo uždaviniais ir priemonėmi </w:t>
            </w:r>
            <w:r w:rsidRPr="00AE7637">
              <w:rPr>
                <w:rFonts w:cs="Times New Roman"/>
                <w:szCs w:val="24"/>
                <w:lang w:val="pt-BR"/>
              </w:rPr>
              <w:t>(</w:t>
            </w:r>
            <w:r w:rsidRPr="00AE7637">
              <w:rPr>
                <w:rFonts w:cs="Times New Roman"/>
                <w:szCs w:val="24"/>
              </w:rPr>
              <w:t>4.2.2. uždavinio „Plėsti kaimo gyvenviečių paslaugų infrastruktūrą“ 4.2.2.1. priemonė „Skatinti bendruomeninį verslumą ir bendruomeninių paslaugų teikimą, puoselėti tradicinius amatus“; 4.2.3. uždavinio „</w:t>
            </w:r>
            <w:r w:rsidRPr="00AE7637">
              <w:rPr>
                <w:rFonts w:cs="Times New Roman"/>
                <w:noProof/>
                <w:szCs w:val="24"/>
                <w:lang w:val="pt-BR"/>
              </w:rPr>
              <w:t xml:space="preserve">Organizuoti benduromeninę gyvenseną ir formuoti bendradarbiavimo pagrindus” </w:t>
            </w:r>
            <w:r w:rsidRPr="00AE7637">
              <w:rPr>
                <w:rFonts w:cs="Times New Roman"/>
                <w:szCs w:val="24"/>
              </w:rPr>
              <w:t>4.2.3.1. priemonė „</w:t>
            </w:r>
            <w:r w:rsidRPr="00AE7637">
              <w:rPr>
                <w:rFonts w:cs="Times New Roman"/>
                <w:noProof/>
                <w:szCs w:val="24"/>
              </w:rPr>
              <w:t xml:space="preserve">Organizuoti vaikų ir jaunimo užimtumą, skatinti tradicijų, vertybių išsaugojimą ir ugdymą“ ir </w:t>
            </w:r>
            <w:r w:rsidRPr="00AE7637">
              <w:rPr>
                <w:rFonts w:cs="Times New Roman"/>
                <w:szCs w:val="24"/>
              </w:rPr>
              <w:t>4.2.3.3. priemonė „</w:t>
            </w:r>
            <w:r w:rsidRPr="00AE7637">
              <w:rPr>
                <w:rFonts w:cs="Times New Roman"/>
                <w:noProof/>
                <w:szCs w:val="24"/>
                <w:lang w:val="pt-BR"/>
              </w:rPr>
              <w:t>Organizuoti bendruomeninius renginius ir mažinti socialinę atskirtį”).</w:t>
            </w:r>
          </w:p>
        </w:tc>
      </w:tr>
      <w:tr w:rsidR="00376A71" w:rsidTr="002531F9">
        <w:tc>
          <w:tcPr>
            <w:tcW w:w="667" w:type="dxa"/>
          </w:tcPr>
          <w:p w:rsidR="00376A71" w:rsidRDefault="00593158" w:rsidP="00376A71">
            <w:pPr>
              <w:jc w:val="center"/>
            </w:pPr>
            <w:r>
              <w:lastRenderedPageBreak/>
              <w:t>7.2</w:t>
            </w:r>
            <w:r w:rsidR="00376A71">
              <w:t>.</w:t>
            </w:r>
          </w:p>
        </w:tc>
        <w:tc>
          <w:tcPr>
            <w:tcW w:w="4310" w:type="dxa"/>
          </w:tcPr>
          <w:p w:rsidR="00376A71" w:rsidRDefault="000B5E2C" w:rsidP="00AA4181">
            <w:pPr>
              <w:jc w:val="both"/>
            </w:pPr>
            <w:r w:rsidRPr="00AE7637">
              <w:rPr>
                <w:rFonts w:cs="Times New Roman"/>
                <w:szCs w:val="24"/>
              </w:rPr>
              <w:t>Marijampolės regiono plėtros 2014</w:t>
            </w:r>
            <w:r w:rsidR="00AA4181">
              <w:rPr>
                <w:rFonts w:cs="Times New Roman"/>
                <w:szCs w:val="24"/>
              </w:rPr>
              <w:t xml:space="preserve"> - </w:t>
            </w:r>
            <w:r w:rsidRPr="00AE7637">
              <w:rPr>
                <w:rFonts w:cs="Times New Roman"/>
                <w:szCs w:val="24"/>
              </w:rPr>
              <w:t xml:space="preserve">2020 m. </w:t>
            </w:r>
            <w:r>
              <w:rPr>
                <w:rFonts w:cs="Times New Roman"/>
                <w:szCs w:val="24"/>
              </w:rPr>
              <w:t>planas</w:t>
            </w:r>
          </w:p>
        </w:tc>
        <w:tc>
          <w:tcPr>
            <w:tcW w:w="9873" w:type="dxa"/>
          </w:tcPr>
          <w:p w:rsidR="00AE7637" w:rsidRPr="00AE7637" w:rsidRDefault="00AE7637" w:rsidP="00AA4181">
            <w:pPr>
              <w:jc w:val="both"/>
              <w:rPr>
                <w:rFonts w:cs="Times New Roman"/>
                <w:szCs w:val="24"/>
              </w:rPr>
            </w:pPr>
            <w:r w:rsidRPr="00AE7637">
              <w:rPr>
                <w:rFonts w:cs="Times New Roman"/>
                <w:szCs w:val="24"/>
              </w:rPr>
              <w:t xml:space="preserve">Šakių krašto 2016-2023 m. VPS prioritetai atitinka Marijampolės regiono plėtros plano 2014–2020 m. prioritetus ir jų tikslus: VPS </w:t>
            </w:r>
            <w:r w:rsidRPr="00AE7637">
              <w:rPr>
                <w:rFonts w:cs="Times New Roman"/>
                <w:bCs/>
                <w:szCs w:val="24"/>
              </w:rPr>
              <w:t>1-asis prioritetas „Vietos ekonomikos plėtra ir aplinkosauga“, kurio tikslas skatinti vietos išteklių naudojimą tvarios produkcijos, maisto ir energijos gamybai, tarpsektorinį bendradarbiavimą ir pridėtinę vertę turinčių vietos produktų, paslaugų gamybą ir pardavimus, padėti žemės ūkio sektoriui ir kitoms ekonominėms veikloms prisitaikyti prie klimato kaitos, besikeičiančių rinkos poreikių,</w:t>
            </w:r>
            <w:r w:rsidRPr="00AE7637">
              <w:rPr>
                <w:rFonts w:cs="Times New Roman"/>
                <w:color w:val="000000" w:themeColor="text1"/>
                <w:kern w:val="24"/>
                <w:szCs w:val="24"/>
              </w:rPr>
              <w:t xml:space="preserve"> iš dalies </w:t>
            </w:r>
            <w:r w:rsidRPr="00AE7637">
              <w:rPr>
                <w:rFonts w:cs="Times New Roman"/>
                <w:bCs/>
                <w:szCs w:val="24"/>
              </w:rPr>
              <w:t xml:space="preserve">atitinka </w:t>
            </w:r>
            <w:r w:rsidRPr="00AE7637">
              <w:rPr>
                <w:rFonts w:cs="Times New Roman"/>
                <w:szCs w:val="24"/>
              </w:rPr>
              <w:t>Marijampolės regiono plėtros plano 2014–2020 m. 2-ajį prioritetą „Ekonomikos skatinimas“ ir jo tikslus: sukurti tvarią, tolygią ir efektyvią ekonominę infrastruktūrą (kodas 2.01); didinti teritorinę sanglaudą regionuose (kodas 2.02.); skatinti verslumą ir verslo plėtrą (kodas 2.03).</w:t>
            </w:r>
          </w:p>
          <w:p w:rsidR="00AE7637" w:rsidRPr="00AE7637" w:rsidRDefault="00AE7637" w:rsidP="00AE7637">
            <w:pPr>
              <w:pStyle w:val="NoSpacing"/>
              <w:jc w:val="both"/>
              <w:rPr>
                <w:rFonts w:ascii="Times New Roman" w:hAnsi="Times New Roman" w:cs="Times New Roman"/>
                <w:sz w:val="24"/>
                <w:szCs w:val="24"/>
              </w:rPr>
            </w:pPr>
            <w:r w:rsidRPr="00AE7637">
              <w:rPr>
                <w:rFonts w:ascii="Times New Roman" w:hAnsi="Times New Roman" w:cs="Times New Roman"/>
                <w:sz w:val="24"/>
                <w:szCs w:val="24"/>
              </w:rPr>
              <w:t>Šakių krašto 2016-2023 m. VPS 1-ojo prioriteto įgyvendinimui numatytos trys priemonės (1.1. Vietos ištekliais pagrįstų produktų vertės didinimas ir maisto tiekimo grandinių plėtojimas; 1.2. Zanavykų krašto produktų ir tradicinių amatų integravimas į turizmo plėtrą; 1.3. Aplinkos priežiūros paslaugų ir atsinaujinančių energijos išteklių gamyba) prisidėtų prie šių Marijampolės regiono plėtros plano 2014––2020 m. 2-ojo prioriteto uždavinių ir jų priemonių įgyvendinimo: plėtoti turizmo infrastruktūrą, įskaitant kultūros ir gamtos paveldą (kodas 2.01.03); skatinti darnų išteklių naudojimą (kodas 2.01.04.); gerinti kaimo vietovių gyvenamąją aplinką (kompleksinis kaimo vietovių vystymas ir plėtra) (kodas 2.02.02).</w:t>
            </w:r>
          </w:p>
          <w:p w:rsidR="00AE7637" w:rsidRPr="00AE7637" w:rsidRDefault="00AE7637" w:rsidP="00AE7637">
            <w:pPr>
              <w:pStyle w:val="NoSpacing"/>
              <w:jc w:val="both"/>
              <w:rPr>
                <w:rFonts w:ascii="Times New Roman" w:hAnsi="Times New Roman" w:cs="Times New Roman"/>
                <w:sz w:val="24"/>
                <w:szCs w:val="24"/>
              </w:rPr>
            </w:pPr>
            <w:r w:rsidRPr="00AE7637">
              <w:rPr>
                <w:rFonts w:ascii="Times New Roman" w:hAnsi="Times New Roman" w:cs="Times New Roman"/>
                <w:sz w:val="24"/>
                <w:szCs w:val="24"/>
              </w:rPr>
              <w:t xml:space="preserve">Šakių krašto VPS </w:t>
            </w:r>
            <w:r w:rsidRPr="00AE7637">
              <w:rPr>
                <w:rFonts w:ascii="Times New Roman" w:hAnsi="Times New Roman" w:cs="Times New Roman"/>
                <w:bCs/>
                <w:sz w:val="24"/>
                <w:szCs w:val="24"/>
              </w:rPr>
              <w:t xml:space="preserve">2-asis prioritetas „Inovatyvios ir darnios bendruomenės kūrimas“, kurio tikslas </w:t>
            </w:r>
            <w:r w:rsidRPr="00AE7637">
              <w:rPr>
                <w:rFonts w:ascii="Times New Roman" w:hAnsi="Times New Roman" w:cs="Times New Roman"/>
                <w:bCs/>
                <w:sz w:val="24"/>
                <w:szCs w:val="24"/>
              </w:rPr>
              <w:lastRenderedPageBreak/>
              <w:t xml:space="preserve">sustiprinti ir palaikyti bendruomenių dalyvavimą ir savanorystės principus, ugdyti bendruomeniškumą ir žmogiškuosius gebėjimus veikti kartu efektyviau panaudojant vietos išteklius, taikant socialines inovacijas ir gerinant socialiai pažeidžiamų grupių gyvenimo kokybę, pilnai </w:t>
            </w:r>
            <w:r w:rsidRPr="00AE7637">
              <w:rPr>
                <w:rFonts w:ascii="Times New Roman" w:hAnsi="Times New Roman" w:cs="Times New Roman"/>
                <w:sz w:val="24"/>
                <w:szCs w:val="24"/>
              </w:rPr>
              <w:t xml:space="preserve">dera su Marijampolės regiono plėtros plano 2014––2020 m. 1-oju prioritetu „Žmogus ir visuomenė“ ir šiais jo tikslais: skatinti mokytis visą gyvenimą (kodas 1.01); stiprinti tapatybę, pilietiškumą, atsakomybę ir bendradarbiavimą (1.02); skatinti kūrybiškumą, verslumą ir lyderystę (1.03); didinti gyventojų gerovę ir socialinę aprėptį bei ugdyti sveiką gyvenseną (kodas 1.05); didinti bendruomenių ir nevyriausybinių organizacijų vaidmenį (kodas 1.06). </w:t>
            </w:r>
          </w:p>
          <w:p w:rsidR="00AE7637" w:rsidRPr="00AE7637" w:rsidRDefault="00AE7637" w:rsidP="00AE7637">
            <w:pPr>
              <w:pStyle w:val="NoSpacing"/>
              <w:jc w:val="both"/>
              <w:rPr>
                <w:rFonts w:ascii="Times New Roman" w:hAnsi="Times New Roman" w:cs="Times New Roman"/>
                <w:sz w:val="24"/>
                <w:szCs w:val="24"/>
              </w:rPr>
            </w:pPr>
            <w:r w:rsidRPr="00AE7637">
              <w:rPr>
                <w:rFonts w:ascii="Times New Roman" w:hAnsi="Times New Roman" w:cs="Times New Roman"/>
                <w:sz w:val="24"/>
                <w:szCs w:val="24"/>
              </w:rPr>
              <w:t>Šakių krašto 2016-2023 m. VPS 1-ojo prioriteto įgyvendinimui numatytos keturios priemonės (2.1. Gyventojų ir bendruomenės įsitraukimas į viešųjų paslaugų teikimą; 2.2. Bendruomeninio verslumo ugdymas ir jaunimo įtraukimas į vietos bendruomenės veiklą; 2.3. Vietos bendruomenių aktyvinimas ir telkimas per Zanavykų krašto kultūros savitumo išsaugojimą ir tradicijų tęstinumą; 2.4. Vietos projektų pareiškėjų ir vykdytojų mokymas, įgūdžių įgijimas) papildo šių Marijampolės regiono plėtros plano 2014–2020 m. 1-ojo prioriteto uždavinių ir jų priemonių įgyvendinimą: sukurti sąlygas ir paskatas suaugusiųjų mokymuisi (kodas 1.01.02); išsaugoti kultūros paveldą ir skatinti pilietiškumą (kodas 1.02.01); didinti viešųjų paslaugų prieinamumą, ugdyti sveikos gyvensenos savimonę (kodas 1.05.02); gerinti sąlygas bendruomenių ir nevyriausybinių organizacijų veiklai (kodas 1.06.01).</w:t>
            </w:r>
          </w:p>
          <w:p w:rsidR="00AE7637" w:rsidRPr="003F0C75" w:rsidRDefault="00AE7637" w:rsidP="00AA4181">
            <w:pPr>
              <w:jc w:val="both"/>
              <w:rPr>
                <w:rFonts w:cs="Times New Roman"/>
                <w:szCs w:val="24"/>
              </w:rPr>
            </w:pPr>
            <w:r w:rsidRPr="00AE7637">
              <w:rPr>
                <w:rFonts w:cs="Times New Roman"/>
                <w:szCs w:val="24"/>
              </w:rPr>
              <w:t xml:space="preserve">Šakių krašto VPS prioritetai ir priemonių planas </w:t>
            </w:r>
            <w:r w:rsidRPr="003F0C75">
              <w:rPr>
                <w:rFonts w:cs="Times New Roman"/>
                <w:szCs w:val="24"/>
              </w:rPr>
              <w:t xml:space="preserve">2015 m. rugsėjo </w:t>
            </w:r>
            <w:r w:rsidR="003F0C75" w:rsidRPr="003F0C75">
              <w:rPr>
                <w:rFonts w:cs="Times New Roman"/>
                <w:szCs w:val="24"/>
              </w:rPr>
              <w:t>29</w:t>
            </w:r>
            <w:r w:rsidRPr="003F0C75">
              <w:rPr>
                <w:rFonts w:cs="Times New Roman"/>
                <w:szCs w:val="24"/>
              </w:rPr>
              <w:t xml:space="preserve"> d.</w:t>
            </w:r>
            <w:r w:rsidR="003F0C75" w:rsidRPr="003F0C75">
              <w:rPr>
                <w:rFonts w:cs="Times New Roman"/>
                <w:szCs w:val="24"/>
              </w:rPr>
              <w:t xml:space="preserve"> raštu Nr.S-122</w:t>
            </w:r>
            <w:r w:rsidRPr="003F0C75">
              <w:rPr>
                <w:rFonts w:cs="Times New Roman"/>
                <w:szCs w:val="24"/>
              </w:rPr>
              <w:t xml:space="preserve"> buvo </w:t>
            </w:r>
            <w:r w:rsidR="003F0C75" w:rsidRPr="003F0C75">
              <w:rPr>
                <w:rFonts w:cs="Times New Roman"/>
                <w:szCs w:val="24"/>
              </w:rPr>
              <w:t>pateikta</w:t>
            </w:r>
            <w:r w:rsidR="00E2645A">
              <w:rPr>
                <w:rFonts w:cs="Times New Roman"/>
                <w:szCs w:val="24"/>
              </w:rPr>
              <w:t>s</w:t>
            </w:r>
            <w:r w:rsidRPr="003F0C75">
              <w:rPr>
                <w:rFonts w:cs="Times New Roman"/>
                <w:szCs w:val="24"/>
              </w:rPr>
              <w:t xml:space="preserve"> Marijampolės regiono </w:t>
            </w:r>
            <w:r w:rsidR="003F0C75" w:rsidRPr="003F0C75">
              <w:rPr>
                <w:rFonts w:cs="Times New Roman"/>
                <w:szCs w:val="24"/>
              </w:rPr>
              <w:t xml:space="preserve">plėtros </w:t>
            </w:r>
            <w:r w:rsidRPr="003F0C75">
              <w:rPr>
                <w:rFonts w:cs="Times New Roman"/>
                <w:szCs w:val="24"/>
              </w:rPr>
              <w:t>taryb</w:t>
            </w:r>
            <w:r w:rsidR="003F0C75" w:rsidRPr="003F0C75">
              <w:rPr>
                <w:rFonts w:cs="Times New Roman"/>
                <w:szCs w:val="24"/>
              </w:rPr>
              <w:t>ai</w:t>
            </w:r>
            <w:r w:rsidR="00E11A39">
              <w:rPr>
                <w:rFonts w:cs="Times New Roman"/>
                <w:szCs w:val="24"/>
              </w:rPr>
              <w:t xml:space="preserve"> (7 priedas)</w:t>
            </w:r>
            <w:r w:rsidR="00E2645A">
              <w:rPr>
                <w:rFonts w:cs="Times New Roman"/>
                <w:szCs w:val="24"/>
              </w:rPr>
              <w:t>, kuri 2015</w:t>
            </w:r>
            <w:r w:rsidR="004A2F7D">
              <w:rPr>
                <w:rFonts w:cs="Times New Roman"/>
                <w:szCs w:val="24"/>
              </w:rPr>
              <w:t xml:space="preserve"> m. spalio </w:t>
            </w:r>
            <w:r w:rsidR="004C5751">
              <w:rPr>
                <w:rFonts w:cs="Times New Roman"/>
                <w:szCs w:val="24"/>
              </w:rPr>
              <w:t>21</w:t>
            </w:r>
            <w:r w:rsidR="00E2645A">
              <w:rPr>
                <w:rFonts w:cs="Times New Roman"/>
                <w:szCs w:val="24"/>
              </w:rPr>
              <w:t xml:space="preserve"> d. svarstė </w:t>
            </w:r>
            <w:r w:rsidR="004A2F7D">
              <w:rPr>
                <w:rFonts w:cs="Times New Roman"/>
                <w:szCs w:val="24"/>
              </w:rPr>
              <w:t>v</w:t>
            </w:r>
            <w:r w:rsidR="00E2645A">
              <w:rPr>
                <w:rFonts w:cs="Times New Roman"/>
                <w:szCs w:val="24"/>
              </w:rPr>
              <w:t>iso Marijampolės regiono VPS</w:t>
            </w:r>
            <w:r w:rsidR="004A2F7D">
              <w:rPr>
                <w:rFonts w:cs="Times New Roman"/>
                <w:szCs w:val="24"/>
              </w:rPr>
              <w:t xml:space="preserve">. Po Šakių krašto ir kitų VPS pristatymų Tarybos nariai </w:t>
            </w:r>
            <w:r w:rsidR="00E2645A">
              <w:rPr>
                <w:rFonts w:cs="Times New Roman"/>
                <w:szCs w:val="24"/>
              </w:rPr>
              <w:t>pažymėjo, kad Šakių krašto VPS</w:t>
            </w:r>
            <w:r w:rsidR="004A2F7D">
              <w:rPr>
                <w:rFonts w:cs="Times New Roman"/>
                <w:szCs w:val="24"/>
              </w:rPr>
              <w:t xml:space="preserve"> yra išskirtinis dokumentas </w:t>
            </w:r>
            <w:r w:rsidR="004A2F7D">
              <w:t>regiono mastu pasižymintis unikalumu ir inovatyvumu</w:t>
            </w:r>
            <w:r w:rsidR="004A2F7D">
              <w:rPr>
                <w:rStyle w:val="FootnoteReference"/>
              </w:rPr>
              <w:footnoteReference w:id="82"/>
            </w:r>
            <w:r w:rsidRPr="003F0C75">
              <w:rPr>
                <w:rFonts w:cs="Times New Roman"/>
                <w:szCs w:val="24"/>
              </w:rPr>
              <w:t>.</w:t>
            </w:r>
          </w:p>
          <w:p w:rsidR="008D6F23" w:rsidRPr="00172238" w:rsidRDefault="008D6F23" w:rsidP="00AA4181">
            <w:pPr>
              <w:jc w:val="both"/>
              <w:rPr>
                <w:i/>
                <w:sz w:val="20"/>
                <w:szCs w:val="20"/>
              </w:rPr>
            </w:pPr>
          </w:p>
        </w:tc>
      </w:tr>
      <w:tr w:rsidR="00376A71" w:rsidTr="002531F9">
        <w:tc>
          <w:tcPr>
            <w:tcW w:w="667" w:type="dxa"/>
          </w:tcPr>
          <w:p w:rsidR="00376A71" w:rsidRDefault="00593158" w:rsidP="00376A71">
            <w:pPr>
              <w:jc w:val="center"/>
            </w:pPr>
            <w:r>
              <w:lastRenderedPageBreak/>
              <w:t>7.3</w:t>
            </w:r>
            <w:r w:rsidR="00376A71">
              <w:t>.</w:t>
            </w:r>
          </w:p>
        </w:tc>
        <w:tc>
          <w:tcPr>
            <w:tcW w:w="4310" w:type="dxa"/>
          </w:tcPr>
          <w:p w:rsidR="00376A71" w:rsidRDefault="00376A71" w:rsidP="005D5B14">
            <w:pPr>
              <w:jc w:val="both"/>
            </w:pPr>
            <w:r>
              <w:t xml:space="preserve">Europos </w:t>
            </w:r>
            <w:r w:rsidR="00570648">
              <w:t xml:space="preserve">Sąjungos </w:t>
            </w:r>
            <w:r>
              <w:t>Baltijos jūros regiono strategija</w:t>
            </w:r>
            <w:r w:rsidR="006410D2">
              <w:t xml:space="preserve"> (E</w:t>
            </w:r>
            <w:r w:rsidR="00570648">
              <w:t>S</w:t>
            </w:r>
            <w:r w:rsidR="006410D2">
              <w:t>BJRS)</w:t>
            </w:r>
          </w:p>
        </w:tc>
        <w:tc>
          <w:tcPr>
            <w:tcW w:w="9873" w:type="dxa"/>
          </w:tcPr>
          <w:p w:rsidR="00AE7637" w:rsidRPr="004628AB" w:rsidRDefault="00AA4181" w:rsidP="008D6F23">
            <w:pPr>
              <w:pStyle w:val="NoSpacing"/>
              <w:jc w:val="both"/>
              <w:rPr>
                <w:i/>
                <w:sz w:val="20"/>
                <w:szCs w:val="20"/>
              </w:rPr>
            </w:pPr>
            <w:r w:rsidRPr="008D6F23">
              <w:rPr>
                <w:rFonts w:ascii="Times New Roman" w:hAnsi="Times New Roman" w:cs="Times New Roman"/>
                <w:sz w:val="24"/>
                <w:szCs w:val="24"/>
              </w:rPr>
              <w:t>Šakių krašto VPS padeda siekti ESBJRS tiksl</w:t>
            </w:r>
            <w:r w:rsidR="008D6F23" w:rsidRPr="008D6F23">
              <w:rPr>
                <w:rFonts w:ascii="Times New Roman" w:hAnsi="Times New Roman" w:cs="Times New Roman"/>
                <w:sz w:val="24"/>
                <w:szCs w:val="24"/>
              </w:rPr>
              <w:t>ų</w:t>
            </w:r>
            <w:r w:rsidRPr="008D6F23">
              <w:rPr>
                <w:rFonts w:ascii="Times New Roman" w:hAnsi="Times New Roman" w:cs="Times New Roman"/>
                <w:sz w:val="24"/>
                <w:szCs w:val="24"/>
              </w:rPr>
              <w:t xml:space="preserve"> – stiprinti beveik 100 000 000 gyventojų turinčių Baltijos jūros regiono valstybių bendradarbiavimą</w:t>
            </w:r>
            <w:r w:rsidR="008D6F23" w:rsidRPr="008D6F23">
              <w:rPr>
                <w:rFonts w:ascii="Times New Roman" w:hAnsi="Times New Roman" w:cs="Times New Roman"/>
                <w:sz w:val="24"/>
                <w:szCs w:val="24"/>
              </w:rPr>
              <w:t>, suvienyti regioną ir padidinti jo gyventojų gerovę</w:t>
            </w:r>
            <w:r w:rsidRPr="008D6F23">
              <w:rPr>
                <w:rFonts w:ascii="Times New Roman" w:hAnsi="Times New Roman" w:cs="Times New Roman"/>
                <w:sz w:val="24"/>
                <w:szCs w:val="24"/>
              </w:rPr>
              <w:t>. Dirbdamos kartu šalys gali įveikti iškilusius ir ateityje kilsiančius bendrus iššūkius bei užtikrinti tvarų Baltijos jūros valstybių-kaimynių augimą.Tuo pačiu prisidės prie pagrindinių Europos Sąjungos politikos tikslų įgyvendinimo ir stiprins regiono integraciją</w:t>
            </w:r>
            <w:r w:rsidR="008D6F23" w:rsidRPr="008D6F23">
              <w:rPr>
                <w:rFonts w:ascii="Times New Roman" w:hAnsi="Times New Roman" w:cs="Times New Roman"/>
                <w:sz w:val="24"/>
                <w:szCs w:val="24"/>
              </w:rPr>
              <w:t xml:space="preserve"> į nacionalinę ir Baltijos jūros regiono plėtrą</w:t>
            </w:r>
            <w:r w:rsidRPr="008D6F23">
              <w:rPr>
                <w:rFonts w:ascii="Times New Roman" w:hAnsi="Times New Roman" w:cs="Times New Roman"/>
                <w:sz w:val="24"/>
                <w:szCs w:val="24"/>
              </w:rPr>
              <w:t>.</w:t>
            </w:r>
            <w:r w:rsidR="00AE7637" w:rsidRPr="008D6F23">
              <w:rPr>
                <w:rFonts w:ascii="Times New Roman" w:hAnsi="Times New Roman" w:cs="Times New Roman"/>
                <w:sz w:val="24"/>
                <w:szCs w:val="24"/>
              </w:rPr>
              <w:t xml:space="preserve">Šakių krašto VPS </w:t>
            </w:r>
            <w:r w:rsidR="00AE7637" w:rsidRPr="008D6F23">
              <w:rPr>
                <w:rFonts w:ascii="Times New Roman" w:hAnsi="Times New Roman" w:cs="Times New Roman"/>
                <w:bCs/>
                <w:sz w:val="24"/>
                <w:szCs w:val="24"/>
              </w:rPr>
              <w:t xml:space="preserve">I-asis prioritetas „Vietos ekonomikos plėtra ir aplinkosauga“ atitinka </w:t>
            </w:r>
            <w:r w:rsidR="00AE7637" w:rsidRPr="008D6F23">
              <w:rPr>
                <w:rFonts w:ascii="Times New Roman" w:hAnsi="Times New Roman" w:cs="Times New Roman"/>
                <w:sz w:val="24"/>
                <w:szCs w:val="24"/>
              </w:rPr>
              <w:t xml:space="preserve">ES Baltijos jūros regiono strategijos 2-ojo tikslo (paversti Baltijos jūros </w:t>
            </w:r>
            <w:r w:rsidR="00AE7637" w:rsidRPr="008D6F23">
              <w:rPr>
                <w:rFonts w:ascii="Times New Roman" w:hAnsi="Times New Roman" w:cs="Times New Roman"/>
                <w:sz w:val="24"/>
                <w:szCs w:val="24"/>
              </w:rPr>
              <w:lastRenderedPageBreak/>
              <w:t>regioną klestinčia vieta) prioritetinę sritį</w:t>
            </w:r>
            <w:r w:rsidR="00AE7637" w:rsidRPr="008D6F23">
              <w:rPr>
                <w:rFonts w:ascii="Times New Roman" w:hAnsi="Times New Roman" w:cs="Times New Roman"/>
                <w:b/>
                <w:sz w:val="24"/>
                <w:szCs w:val="24"/>
              </w:rPr>
              <w:t xml:space="preserve"> „</w:t>
            </w:r>
            <w:r w:rsidR="00AE7637" w:rsidRPr="008D6F23">
              <w:rPr>
                <w:rFonts w:ascii="Times New Roman" w:hAnsi="Times New Roman" w:cs="Times New Roman"/>
                <w:sz w:val="24"/>
                <w:szCs w:val="24"/>
              </w:rPr>
              <w:t xml:space="preserve">Stiprinti tvarų žemės ūkį, miškininkystę ir žuvininkystę“, o VPS </w:t>
            </w:r>
            <w:r w:rsidR="00AE7637" w:rsidRPr="008D6F23">
              <w:rPr>
                <w:rFonts w:ascii="Times New Roman" w:hAnsi="Times New Roman" w:cs="Times New Roman"/>
                <w:bCs/>
                <w:sz w:val="24"/>
                <w:szCs w:val="24"/>
              </w:rPr>
              <w:t xml:space="preserve">II-asis prioritetas „Inovatyvios ir darnios bendruomenės kūrimas“ </w:t>
            </w:r>
            <w:r w:rsidR="00AE7637" w:rsidRPr="008D6F23">
              <w:rPr>
                <w:rFonts w:ascii="Times New Roman" w:hAnsi="Times New Roman" w:cs="Times New Roman"/>
                <w:sz w:val="24"/>
                <w:szCs w:val="24"/>
              </w:rPr>
              <w:t>dera su ESBRS 3-ojo tikslo (paversti Baltijos jūros regioną prieinama ir patrauklia vieta)prioritetinė sritimi</w:t>
            </w:r>
            <w:r w:rsidR="00AE7637" w:rsidRPr="008D6F23">
              <w:rPr>
                <w:rFonts w:ascii="Times New Roman" w:hAnsi="Times New Roman" w:cs="Times New Roman"/>
                <w:b/>
                <w:sz w:val="24"/>
                <w:szCs w:val="24"/>
              </w:rPr>
              <w:t xml:space="preserve"> „</w:t>
            </w:r>
            <w:r w:rsidR="00AE7637" w:rsidRPr="008D6F23">
              <w:rPr>
                <w:rFonts w:ascii="Times New Roman" w:hAnsi="Times New Roman" w:cs="Times New Roman"/>
                <w:sz w:val="24"/>
                <w:szCs w:val="24"/>
              </w:rPr>
              <w:t xml:space="preserve">Išsaugoti ir didinti Baltijos jūros regiono patrauklumą, ypač švietimo, jaunimo, turizmo, kultūros ir sveikatos srityse“. Toks prioritetų </w:t>
            </w:r>
            <w:r w:rsidR="00AE7637" w:rsidRPr="008D6F23">
              <w:rPr>
                <w:rFonts w:ascii="Times New Roman" w:hAnsi="Times New Roman" w:cs="Times New Roman"/>
                <w:bCs/>
                <w:sz w:val="24"/>
                <w:szCs w:val="24"/>
              </w:rPr>
              <w:t>suderinimas</w:t>
            </w:r>
            <w:r w:rsidR="00AE7637" w:rsidRPr="008D6F23">
              <w:rPr>
                <w:rFonts w:ascii="Times New Roman" w:hAnsi="Times New Roman" w:cs="Times New Roman"/>
                <w:sz w:val="24"/>
                <w:szCs w:val="24"/>
              </w:rPr>
              <w:t xml:space="preserve">užtikrins Šakių krašto VVG atstovaujamos teritorijos darnią žemės ūkio ir kaimo plėtrą. Šakių krašto VPS prioritetų įgyvendinimui numatytos priemonės (1.1. Vietos ištekliais pagrįstų produktų vertės didinimas ir maisto tiekimo grandinių plėtojimas; 1.2. Zanavykų krašto produktų ir tradicinių amatų integravimas į turizmo plėtrą; 1.3. Aplinkos priežiūros paslaugų ir atsinaujinančių energijos išteklių gamyba; 2.2. Bendruomeninio verslumo ugdymas ir jaunimo įtraukimas į vietos bendruomenės veiklą; 2.3. Vietos bendruomenių aktyvinimas ir telkimas per Zanavykų krašto kultūros savitumo išsaugojimą ir tradicijų tęstinumą) yra iš dalies papildo tas priemones, kurios numatytos ESBRS įgyvendinimo veiksmų plane. </w:t>
            </w:r>
          </w:p>
        </w:tc>
      </w:tr>
      <w:tr w:rsidR="006E1610" w:rsidTr="002531F9">
        <w:tc>
          <w:tcPr>
            <w:tcW w:w="667" w:type="dxa"/>
          </w:tcPr>
          <w:p w:rsidR="006E1610" w:rsidRDefault="006E1610" w:rsidP="00376A71">
            <w:pPr>
              <w:jc w:val="center"/>
            </w:pPr>
            <w:r>
              <w:lastRenderedPageBreak/>
              <w:t>7.4</w:t>
            </w:r>
          </w:p>
        </w:tc>
        <w:tc>
          <w:tcPr>
            <w:tcW w:w="4310" w:type="dxa"/>
          </w:tcPr>
          <w:p w:rsidR="006E1610" w:rsidRDefault="007B3228" w:rsidP="007B3228">
            <w:pPr>
              <w:jc w:val="both"/>
            </w:pPr>
            <w:r>
              <w:t>Viensektorės žuvininkystės VVG VPS (taikoma, kai tokia VPS yra patvirtinta VVG teritorijoje)</w:t>
            </w:r>
          </w:p>
        </w:tc>
        <w:tc>
          <w:tcPr>
            <w:tcW w:w="9873" w:type="dxa"/>
          </w:tcPr>
          <w:p w:rsidR="006E1610" w:rsidRPr="007B3228" w:rsidRDefault="007B3228" w:rsidP="008D6F23">
            <w:pPr>
              <w:pStyle w:val="NoSpacing"/>
              <w:jc w:val="both"/>
              <w:rPr>
                <w:rFonts w:ascii="Times New Roman" w:hAnsi="Times New Roman" w:cs="Times New Roman"/>
                <w:sz w:val="24"/>
                <w:szCs w:val="24"/>
              </w:rPr>
            </w:pPr>
            <w:r w:rsidRPr="007B3228">
              <w:rPr>
                <w:rFonts w:ascii="Times New Roman" w:hAnsi="Times New Roman" w:cs="Times New Roman"/>
                <w:sz w:val="24"/>
                <w:szCs w:val="24"/>
              </w:rPr>
              <w:t xml:space="preserve">Šakių krašto VVG teritorijoje </w:t>
            </w:r>
            <w:r w:rsidR="00B1668B" w:rsidRPr="0012472E">
              <w:rPr>
                <w:rFonts w:ascii="Times New Roman" w:hAnsi="Times New Roman" w:cs="Times New Roman"/>
                <w:sz w:val="24"/>
                <w:szCs w:val="24"/>
              </w:rPr>
              <w:t xml:space="preserve">Viensektorės žuvininkystės VVG VPS </w:t>
            </w:r>
            <w:r>
              <w:rPr>
                <w:rFonts w:ascii="Times New Roman" w:hAnsi="Times New Roman" w:cs="Times New Roman"/>
                <w:sz w:val="24"/>
                <w:szCs w:val="24"/>
              </w:rPr>
              <w:t xml:space="preserve">nėra patvirtintos. </w:t>
            </w:r>
            <w:r w:rsidRPr="007B3228">
              <w:rPr>
                <w:rFonts w:ascii="Times New Roman" w:hAnsi="Times New Roman" w:cs="Times New Roman"/>
                <w:sz w:val="24"/>
                <w:szCs w:val="24"/>
              </w:rPr>
              <w:t>Netaikoma</w:t>
            </w:r>
          </w:p>
        </w:tc>
      </w:tr>
    </w:tbl>
    <w:p w:rsidR="00D34180" w:rsidRDefault="00D34180" w:rsidP="00842A0E">
      <w:pPr>
        <w:spacing w:after="0" w:line="240" w:lineRule="auto"/>
        <w:jc w:val="center"/>
      </w:pPr>
      <w:r>
        <w:br w:type="page"/>
      </w:r>
    </w:p>
    <w:p w:rsidR="001C5868" w:rsidRDefault="001C5868" w:rsidP="00842A0E">
      <w:pPr>
        <w:spacing w:after="0" w:line="240" w:lineRule="auto"/>
        <w:jc w:val="center"/>
        <w:sectPr w:rsidR="001C5868" w:rsidSect="001D2F3C">
          <w:pgSz w:w="16838" w:h="11906" w:orient="landscape"/>
          <w:pgMar w:top="1701" w:right="1701" w:bottom="567" w:left="1134" w:header="567" w:footer="567" w:gutter="0"/>
          <w:cols w:space="1296"/>
          <w:titlePg/>
          <w:docGrid w:linePitch="360"/>
        </w:sectPr>
      </w:pPr>
    </w:p>
    <w:tbl>
      <w:tblPr>
        <w:tblStyle w:val="TableGrid"/>
        <w:tblW w:w="0" w:type="auto"/>
        <w:tblLook w:val="04A0"/>
      </w:tblPr>
      <w:tblGrid>
        <w:gridCol w:w="9854"/>
      </w:tblGrid>
      <w:tr w:rsidR="0025682D" w:rsidTr="0096789B">
        <w:tc>
          <w:tcPr>
            <w:tcW w:w="9854" w:type="dxa"/>
            <w:tcBorders>
              <w:bottom w:val="single" w:sz="4" w:space="0" w:color="auto"/>
            </w:tcBorders>
            <w:shd w:val="clear" w:color="auto" w:fill="FABF8F" w:themeFill="accent6" w:themeFillTint="99"/>
          </w:tcPr>
          <w:p w:rsidR="0025682D" w:rsidRPr="001562CD" w:rsidRDefault="0025682D" w:rsidP="00F16C49">
            <w:pPr>
              <w:pStyle w:val="ListParagraph"/>
              <w:jc w:val="center"/>
              <w:rPr>
                <w:b/>
              </w:rPr>
            </w:pPr>
            <w:r>
              <w:rPr>
                <w:b/>
              </w:rPr>
              <w:lastRenderedPageBreak/>
              <w:t>III DALIS. KAIP PASIEKSIME</w:t>
            </w:r>
            <w:r w:rsidR="00F16C49">
              <w:rPr>
                <w:b/>
              </w:rPr>
              <w:t xml:space="preserve"> UŽSIBRĖŽTUS TIKSLUS</w:t>
            </w:r>
            <w:r>
              <w:rPr>
                <w:b/>
              </w:rPr>
              <w:t>?</w:t>
            </w:r>
          </w:p>
        </w:tc>
      </w:tr>
    </w:tbl>
    <w:p w:rsidR="0025682D" w:rsidRDefault="0025682D" w:rsidP="00842A0E">
      <w:pPr>
        <w:spacing w:after="0" w:line="240" w:lineRule="auto"/>
        <w:jc w:val="center"/>
      </w:pPr>
    </w:p>
    <w:tbl>
      <w:tblPr>
        <w:tblStyle w:val="TableGrid"/>
        <w:tblW w:w="0" w:type="auto"/>
        <w:tblLook w:val="04A0"/>
      </w:tblPr>
      <w:tblGrid>
        <w:gridCol w:w="876"/>
        <w:gridCol w:w="8978"/>
      </w:tblGrid>
      <w:tr w:rsidR="00CE41BA" w:rsidRPr="001C3E54" w:rsidTr="00CE41BA">
        <w:tc>
          <w:tcPr>
            <w:tcW w:w="9854" w:type="dxa"/>
            <w:gridSpan w:val="2"/>
            <w:tcBorders>
              <w:bottom w:val="single" w:sz="4" w:space="0" w:color="auto"/>
            </w:tcBorders>
            <w:shd w:val="clear" w:color="auto" w:fill="FABF8F" w:themeFill="accent6" w:themeFillTint="99"/>
          </w:tcPr>
          <w:p w:rsidR="00CE41BA" w:rsidRPr="001C3E54" w:rsidRDefault="00CE41BA" w:rsidP="006B6FBF">
            <w:pPr>
              <w:pStyle w:val="ListParagraph"/>
              <w:numPr>
                <w:ilvl w:val="0"/>
                <w:numId w:val="66"/>
              </w:numPr>
              <w:rPr>
                <w:b/>
              </w:rPr>
            </w:pPr>
            <w:r w:rsidRPr="00746EC3">
              <w:rPr>
                <w:b/>
              </w:rPr>
              <w:t>LEADER</w:t>
            </w:r>
            <w:r w:rsidRPr="001C3E54">
              <w:rPr>
                <w:b/>
              </w:rPr>
              <w:t>metodo principų bei horizontaliųjų principų ir prioritetų įgyvendinimas</w:t>
            </w:r>
          </w:p>
        </w:tc>
      </w:tr>
      <w:tr w:rsidR="00CE41BA" w:rsidRPr="005C17F5" w:rsidTr="00CE41BA">
        <w:tc>
          <w:tcPr>
            <w:tcW w:w="9854" w:type="dxa"/>
            <w:gridSpan w:val="2"/>
            <w:shd w:val="clear" w:color="auto" w:fill="FBD4B4" w:themeFill="accent6" w:themeFillTint="66"/>
          </w:tcPr>
          <w:p w:rsidR="00CE41BA" w:rsidRPr="005C17F5" w:rsidRDefault="00CE41BA" w:rsidP="00CE41BA">
            <w:pPr>
              <w:jc w:val="center"/>
              <w:rPr>
                <w:b/>
              </w:rPr>
            </w:pPr>
            <w:r w:rsidRPr="00746EC3">
              <w:rPr>
                <w:b/>
              </w:rPr>
              <w:t>LEADER</w:t>
            </w:r>
            <w:r w:rsidRPr="005C17F5">
              <w:rPr>
                <w:b/>
              </w:rPr>
              <w:t>metodo princip</w:t>
            </w:r>
            <w:r>
              <w:rPr>
                <w:b/>
              </w:rPr>
              <w:t>ai</w:t>
            </w:r>
          </w:p>
        </w:tc>
      </w:tr>
      <w:tr w:rsidR="00CE41BA" w:rsidRPr="009F2402" w:rsidTr="00CE41BA">
        <w:tc>
          <w:tcPr>
            <w:tcW w:w="876" w:type="dxa"/>
            <w:tcBorders>
              <w:bottom w:val="single" w:sz="4" w:space="0" w:color="auto"/>
            </w:tcBorders>
            <w:shd w:val="clear" w:color="auto" w:fill="FDE9D9" w:themeFill="accent6" w:themeFillTint="33"/>
          </w:tcPr>
          <w:p w:rsidR="00CE41BA" w:rsidRDefault="00CE41BA" w:rsidP="00CE41BA">
            <w:pPr>
              <w:jc w:val="center"/>
            </w:pPr>
            <w:r>
              <w:t>8.1.</w:t>
            </w:r>
          </w:p>
        </w:tc>
        <w:tc>
          <w:tcPr>
            <w:tcW w:w="8978" w:type="dxa"/>
            <w:tcBorders>
              <w:bottom w:val="single" w:sz="4" w:space="0" w:color="auto"/>
            </w:tcBorders>
            <w:shd w:val="clear" w:color="auto" w:fill="FDE9D9" w:themeFill="accent6" w:themeFillTint="33"/>
          </w:tcPr>
          <w:p w:rsidR="00CE41BA" w:rsidRPr="009F2402" w:rsidRDefault="00CE41BA" w:rsidP="00CE41BA">
            <w:pPr>
              <w:jc w:val="both"/>
              <w:rPr>
                <w:b/>
              </w:rPr>
            </w:pPr>
            <w:r>
              <w:rPr>
                <w:b/>
              </w:rPr>
              <w:t>Teritorinis principas:</w:t>
            </w:r>
          </w:p>
        </w:tc>
      </w:tr>
      <w:tr w:rsidR="00CE41BA" w:rsidRPr="008A711C" w:rsidTr="00CE41BA">
        <w:tc>
          <w:tcPr>
            <w:tcW w:w="876" w:type="dxa"/>
            <w:shd w:val="clear" w:color="auto" w:fill="FFFFFF" w:themeFill="background1"/>
          </w:tcPr>
          <w:p w:rsidR="00CE41BA" w:rsidRDefault="00CE41BA" w:rsidP="00CE41BA">
            <w:pPr>
              <w:jc w:val="center"/>
            </w:pPr>
            <w:r>
              <w:t>8.1.1.</w:t>
            </w:r>
          </w:p>
        </w:tc>
        <w:tc>
          <w:tcPr>
            <w:tcW w:w="8978" w:type="dxa"/>
            <w:shd w:val="clear" w:color="auto" w:fill="FFFFFF" w:themeFill="background1"/>
          </w:tcPr>
          <w:p w:rsidR="00CE41BA" w:rsidRPr="00054087" w:rsidRDefault="00CE41BA" w:rsidP="00CE41BA">
            <w:pPr>
              <w:jc w:val="both"/>
            </w:pPr>
            <w:r w:rsidRPr="00054087">
              <w:t>principo laikymasis rengiant VPS:</w:t>
            </w:r>
          </w:p>
          <w:p w:rsidR="00CE41BA" w:rsidRPr="006F320B" w:rsidRDefault="00CE41BA" w:rsidP="00CE41BA">
            <w:pPr>
              <w:jc w:val="both"/>
            </w:pPr>
            <w:r w:rsidRPr="006F320B">
              <w:rPr>
                <w:i/>
              </w:rPr>
              <w:t>Teritorinio v</w:t>
            </w:r>
            <w:r w:rsidRPr="006F320B">
              <w:t>ientisumo principas, rengiant Šakių krašto VVG teritorijos integruotą plėtros strategiją, grindžiamas administraciniu, ekonominiu ir socialiniu VVG teritorijos aprašu bei atstovavimu VVG valdybos veikloje. Pats Šakių krašto VVG steigimas, įgyvendino horizontaliosios partnerystės principą, į Šakių krašto VVG veiklos zoną įtraukta visa Šakių rajono kaimiškoji teritorij</w:t>
            </w:r>
            <w:r w:rsidR="005F0F60">
              <w:t>a</w:t>
            </w:r>
            <w:r w:rsidRPr="006F320B">
              <w:t>. Vientisumo principas išlaikytas atliekant visos kaimiškosios teritorijos socialinę-ekonominę būklės ir gyventojų poreikių analizę, bei formuluojant prioritetus ir priemones sudarančias galimybę visoms kaimo vietovėms dalyvauti įgyvendinant vietos plėtros projektus.</w:t>
            </w:r>
          </w:p>
          <w:p w:rsidR="00CE41BA" w:rsidRPr="006F320B" w:rsidRDefault="00CE41BA" w:rsidP="00CE41BA">
            <w:pPr>
              <w:jc w:val="both"/>
              <w:rPr>
                <w:rFonts w:cs="Times New Roman"/>
                <w:szCs w:val="24"/>
              </w:rPr>
            </w:pPr>
            <w:r w:rsidRPr="006F320B">
              <w:t xml:space="preserve">Šakių krašto VVG išskirti vietos plėtros strategijos prioritetai nustatyti: įvertinus visų 14  seniūnijų turimus ekonominius, socialinius, gamtinius, kultūrinius ir institucinius išteklius; dalyvaujant visiems suinteresuotiems asmenims (poreikių tyrimas, informaciniai ir konsultavimosi seminarai, pasitarimai); nuolat informuojant (informacijos sklaida Šakių krašto VVG </w:t>
            </w:r>
            <w:hyperlink r:id="rId27" w:history="1">
              <w:r w:rsidRPr="006F320B">
                <w:rPr>
                  <w:rStyle w:val="Hyperlink"/>
                </w:rPr>
                <w:t>http://www.sakiuvvg.lt</w:t>
              </w:r>
            </w:hyperlink>
            <w:r w:rsidRPr="006F320B">
              <w:t xml:space="preserve">, Šakių bendruomenių centrų asociacijos </w:t>
            </w:r>
            <w:hyperlink r:id="rId28" w:history="1">
              <w:r w:rsidRPr="006F320B">
                <w:rPr>
                  <w:rStyle w:val="Hyperlink"/>
                </w:rPr>
                <w:t>http://www.sakiubca.lt</w:t>
              </w:r>
            </w:hyperlink>
            <w:r w:rsidRPr="006F320B">
              <w:t xml:space="preserve"> internetiniuose puslapiuose, Šakių rajono laikraštyje „Valsčius“) gyventojus; plačiai įtraukiant ir konsultuojantis su vietos gyventojais, palaikant nuolatinį ryšį su kaimo bendruomeninių</w:t>
            </w:r>
            <w:r>
              <w:t xml:space="preserve">, </w:t>
            </w:r>
            <w:r w:rsidRPr="00564850">
              <w:t>Šakių jaunimo sąjung</w:t>
            </w:r>
            <w:r>
              <w:t>os</w:t>
            </w:r>
            <w:r w:rsidRPr="00564850">
              <w:t xml:space="preserve"> "Apskritasis stalas"</w:t>
            </w:r>
            <w:r>
              <w:t>, jaunimo organizacijos „</w:t>
            </w:r>
            <w:r w:rsidRPr="007059B7">
              <w:t>Išmanus jaunimas</w:t>
            </w:r>
            <w:r>
              <w:t>“</w:t>
            </w:r>
            <w:r w:rsidRPr="007059B7">
              <w:t xml:space="preserve">, Lekėčių bendruomenės moterų klubo, ūkininkų ir verslininkų </w:t>
            </w:r>
            <w:r>
              <w:t xml:space="preserve">atstovais,organizacijų </w:t>
            </w:r>
            <w:r w:rsidRPr="006F320B">
              <w:t xml:space="preserve">nariais atspindi visas kaimo plėtros kryptis, kurios siejasi ir dera tarpusavyje. Buvo laikomasi daugiasektorinio ir integruoto požiūrio atliekant gyventojų ir specialistų, kurie atstovavo verslo, socialinį, kultūrinį ir aplinkosaugos sektorius, apklausas. </w:t>
            </w:r>
            <w:r w:rsidRPr="006F320B">
              <w:rPr>
                <w:szCs w:val="24"/>
              </w:rPr>
              <w:t>Nustatant</w:t>
            </w:r>
            <w:r w:rsidRPr="006F320B">
              <w:rPr>
                <w:bCs/>
                <w:szCs w:val="24"/>
              </w:rPr>
              <w:t>ilgalaikei vietos plėtrai svarbias problemas ir jų sprendimą</w:t>
            </w:r>
            <w:r w:rsidRPr="006F320B">
              <w:rPr>
                <w:szCs w:val="24"/>
              </w:rPr>
              <w:t xml:space="preserve"> k</w:t>
            </w:r>
            <w:r w:rsidRPr="006F320B">
              <w:rPr>
                <w:rFonts w:cs="Times New Roman"/>
                <w:szCs w:val="24"/>
              </w:rPr>
              <w:t xml:space="preserve">aimo gyventojų apklausa vykdyta pagal teritorinio kapitalo elementus, matuota elementus charakterizuojančių bruožų raiška ir pokytis per pastaruosius penkerius metus. Buvo remiamasi kiekybiniais ir kokybiniais informacijos šaltiniais, taikyti statistinių duomenų analizės, </w:t>
            </w:r>
            <w:r>
              <w:rPr>
                <w:rFonts w:cs="Times New Roman"/>
                <w:szCs w:val="24"/>
              </w:rPr>
              <w:t xml:space="preserve">jaunimo ir socialinių darbuotojų fokus grupių interviu, </w:t>
            </w:r>
            <w:r w:rsidRPr="006F320B">
              <w:rPr>
                <w:rFonts w:cs="Times New Roman"/>
                <w:szCs w:val="24"/>
              </w:rPr>
              <w:t>pokalbių su tikslinėmis grupėmis,</w:t>
            </w:r>
            <w:r>
              <w:rPr>
                <w:rFonts w:cs="Times New Roman"/>
                <w:szCs w:val="24"/>
              </w:rPr>
              <w:t xml:space="preserve"> seniūnijų SSGG analizės,minčių žemėlapių (pvz. žuvies griaučių diagrama) </w:t>
            </w:r>
            <w:r w:rsidRPr="006F320B">
              <w:rPr>
                <w:rFonts w:cs="Times New Roman"/>
                <w:szCs w:val="24"/>
              </w:rPr>
              <w:t>gyventojų apklausos – anketavimo, informavimo ir konsultavimosi su gyventojais metodai.</w:t>
            </w:r>
          </w:p>
          <w:p w:rsidR="00CE41BA" w:rsidRPr="00CA02B9" w:rsidRDefault="005F0F60" w:rsidP="00CE41BA">
            <w:pPr>
              <w:tabs>
                <w:tab w:val="left" w:pos="720"/>
                <w:tab w:val="left" w:pos="5245"/>
              </w:tabs>
              <w:ind w:right="-82"/>
              <w:jc w:val="both"/>
              <w:rPr>
                <w:color w:val="00B050"/>
              </w:rPr>
            </w:pPr>
            <w:r w:rsidRPr="006F320B">
              <w:t xml:space="preserve">Kaimo gyventojai </w:t>
            </w:r>
            <w:r w:rsidR="00CE41BA" w:rsidRPr="006F320B">
              <w:t>Šakių r</w:t>
            </w:r>
            <w:r w:rsidR="00CE41BA">
              <w:t>aj</w:t>
            </w:r>
            <w:r w:rsidR="00CE41BA" w:rsidRPr="006F320B">
              <w:t>. pagal kaimiškum</w:t>
            </w:r>
            <w:r>
              <w:t>ą</w:t>
            </w:r>
            <w:r w:rsidR="00CE41BA" w:rsidRPr="006F320B">
              <w:t xml:space="preserve"> ir agrariškum</w:t>
            </w:r>
            <w:r>
              <w:t>ą</w:t>
            </w:r>
            <w:r w:rsidR="00254834">
              <w:t xml:space="preserve">priskyrė tradiciniam kaimui, o </w:t>
            </w:r>
            <w:r w:rsidR="00CE41BA" w:rsidRPr="006F320B">
              <w:t>urbanizacijos lygį  įvertino - vid. 5,2 balo, žemės ūkio išplėtojimą – vid. 7,0 balo</w:t>
            </w:r>
            <w:r w:rsidR="00254834">
              <w:rPr>
                <w:rStyle w:val="FootnoteReference"/>
              </w:rPr>
              <w:footnoteReference w:id="83"/>
            </w:r>
            <w:r w:rsidR="00CE41BA" w:rsidRPr="006F320B">
              <w:t xml:space="preserve">. </w:t>
            </w:r>
          </w:p>
          <w:p w:rsidR="008D6F23" w:rsidRDefault="008D6F23" w:rsidP="00CE41BA">
            <w:pPr>
              <w:tabs>
                <w:tab w:val="left" w:pos="720"/>
                <w:tab w:val="left" w:pos="5245"/>
              </w:tabs>
              <w:ind w:right="-82"/>
              <w:rPr>
                <w:sz w:val="18"/>
                <w:szCs w:val="18"/>
              </w:rPr>
            </w:pPr>
          </w:p>
          <w:p w:rsidR="008D6F23" w:rsidRPr="006F320B" w:rsidRDefault="008D6F23" w:rsidP="008D6F23">
            <w:pPr>
              <w:tabs>
                <w:tab w:val="left" w:pos="720"/>
                <w:tab w:val="left" w:pos="5245"/>
              </w:tabs>
              <w:ind w:right="-82"/>
              <w:jc w:val="both"/>
            </w:pPr>
            <w:r w:rsidRPr="008D6F23">
              <w:t xml:space="preserve">VPS darbo grupės pasitarime (2015-06-26) aptariant Šakių r. teritorinio kapitalo būklę ir kitimo tendencijas pagal pasisakymus nustatyta, kad iki 2015 m. vykdytos pavienės veiklos buvo mažai tarpusavyje horizontaliai integruotos ir sukūrė silpnas vietovės vystymosi proveržio galimybes. </w:t>
            </w:r>
            <w:r w:rsidRPr="006F320B">
              <w:t>Atsižvelgiant į ES, nacionalines ir rajono kaimo plėtros perspektyvas buvo nustatyti rajono konkurenciniai pranašumai, apibrėžt</w:t>
            </w:r>
            <w:r>
              <w:t xml:space="preserve">os14 </w:t>
            </w:r>
            <w:r w:rsidRPr="006F320B">
              <w:t>seniūnijų ir rajono misija vietovių rinkoje</w:t>
            </w:r>
            <w:r w:rsidRPr="00B72AE2">
              <w:t>(žr. 3.2.2 priedą 2-17 pav.). Vadovaujantis</w:t>
            </w:r>
            <w:r w:rsidRPr="006F320B">
              <w:t xml:space="preserve"> požiūriu, kad išlaikant tradicijas, racionaliai naudojant vietos išteklius ir kuriant vietovės vystymosi potencialą (ištekliai, kompetencija, infrastruktūra) buvo nustatyti Šakių r. seniūnijų vystymosi prioritetai, novatoriškos priemonės. </w:t>
            </w:r>
          </w:p>
          <w:p w:rsidR="008D6F23" w:rsidRDefault="008D6F23" w:rsidP="00CE41BA">
            <w:pPr>
              <w:tabs>
                <w:tab w:val="left" w:pos="720"/>
                <w:tab w:val="left" w:pos="5245"/>
              </w:tabs>
              <w:ind w:right="-82"/>
              <w:rPr>
                <w:sz w:val="18"/>
                <w:szCs w:val="18"/>
              </w:rPr>
            </w:pPr>
          </w:p>
          <w:p w:rsidR="0001408A" w:rsidRDefault="0001408A" w:rsidP="0012472E">
            <w:pPr>
              <w:tabs>
                <w:tab w:val="left" w:pos="720"/>
                <w:tab w:val="left" w:pos="5245"/>
              </w:tabs>
              <w:ind w:right="-82"/>
              <w:rPr>
                <w:b/>
                <w:bCs/>
                <w:i/>
              </w:rPr>
            </w:pPr>
          </w:p>
          <w:p w:rsidR="00CE41BA" w:rsidRDefault="00CE41BA" w:rsidP="00CE41BA">
            <w:pPr>
              <w:jc w:val="both"/>
              <w:rPr>
                <w:i/>
                <w:sz w:val="20"/>
                <w:szCs w:val="20"/>
              </w:rPr>
            </w:pPr>
          </w:p>
          <w:p w:rsidR="00CE41BA" w:rsidRDefault="00CE41BA" w:rsidP="00CE41BA">
            <w:pPr>
              <w:jc w:val="both"/>
              <w:rPr>
                <w:i/>
                <w:sz w:val="20"/>
                <w:szCs w:val="20"/>
              </w:rPr>
            </w:pPr>
          </w:p>
          <w:p w:rsidR="00CE41BA" w:rsidRPr="00FB3838" w:rsidRDefault="00CE41BA" w:rsidP="00CE41BA">
            <w:pPr>
              <w:jc w:val="both"/>
              <w:rPr>
                <w:rFonts w:cs="Times New Roman"/>
                <w:b/>
                <w:szCs w:val="24"/>
              </w:rPr>
            </w:pPr>
            <w:r w:rsidRPr="006F320B">
              <w:rPr>
                <w:rFonts w:cs="Times New Roman"/>
                <w:szCs w:val="24"/>
              </w:rPr>
              <w:t xml:space="preserve">Nustatant VVG teritorijos socialinių ryšių, bendros istorijos, išskirtinumo ir identiteto įtaką vietos bendruomenės bendram požiūriui į ilgalaikę VVG teritorijos plėtrą analizuota, kaip gyvenamojoje vietovėje iškilusios problemos dažniausiai sprendžiamos ir kas dažniausiai imasi įsipareigojimų, atsakomybės už gyvenamosios vietovės perspektyvas. Nustatyta, kad gyvenamojoje vietovėje iškilusios problemos dažniausiai sprendžiamos asmeniškai arba paliekama spręsti tai grupei, kurią liečia tos problemos taip pat svarstoma ir sprendžiama bendruomeniniuose </w:t>
            </w:r>
            <w:r w:rsidRPr="00B72AE2">
              <w:rPr>
                <w:rFonts w:cs="Times New Roman"/>
                <w:szCs w:val="24"/>
              </w:rPr>
              <w:t>susirinkimuose (4 priedas 2 lentelė). Gelgaudiškio seniūnijoje situacija kiek kitokia, ir čia dažniausiai dėl vietovėje iškilusių problemų kreipiamasi į savivaldybės ar valstybines institucijas taip pat sprendžiamos asmeniškai. Įsipareigojimų ir atsakomybės už gyvenamosios vietovės perspektyvas dažniausiai imasi seniūnijos administracija, bendruomeninė organizacija ir savivaldybės administracija, o rečiausiai – ŽŪB ar kooperatyvai, jaunimas, verslininkai, ūkininkai ir mokykla. Todėl į VPS rengimo grupę (3.1 priedas 5 lentelė) buvo įtraukti įvairių</w:t>
            </w:r>
            <w:r w:rsidRPr="00FB3838">
              <w:rPr>
                <w:rFonts w:cs="Times New Roman"/>
                <w:szCs w:val="24"/>
              </w:rPr>
              <w:t xml:space="preserve"> sektorių, jaunimo atstovai</w:t>
            </w:r>
            <w:r>
              <w:rPr>
                <w:rFonts w:cs="Times New Roman"/>
                <w:szCs w:val="24"/>
              </w:rPr>
              <w:t xml:space="preserve">, o </w:t>
            </w:r>
            <w:r w:rsidRPr="00FB3838">
              <w:rPr>
                <w:rFonts w:cs="Times New Roman"/>
                <w:szCs w:val="24"/>
              </w:rPr>
              <w:t xml:space="preserve">organizuojant VPS rengimo grupės susitikimus buvo kviečiami ūkininkai, verslo sektoriaus, jaunimo atstovai, skelbiama plačiai ir kviečiama teikti pasiūlymus dėl VPS. </w:t>
            </w:r>
          </w:p>
          <w:p w:rsidR="00CE41BA" w:rsidRDefault="00CE41BA" w:rsidP="00CE41BA">
            <w:pPr>
              <w:jc w:val="both"/>
              <w:rPr>
                <w:szCs w:val="24"/>
              </w:rPr>
            </w:pPr>
            <w:r w:rsidRPr="008A711C">
              <w:rPr>
                <w:szCs w:val="24"/>
              </w:rPr>
              <w:t xml:space="preserve">Vietos bendruomenės susitelkimas bendriems </w:t>
            </w:r>
            <w:r w:rsidRPr="007E1FDC">
              <w:rPr>
                <w:szCs w:val="24"/>
              </w:rPr>
              <w:t>tikslams 201</w:t>
            </w:r>
            <w:r w:rsidR="007E1FDC" w:rsidRPr="007E1FDC">
              <w:rPr>
                <w:szCs w:val="24"/>
              </w:rPr>
              <w:t>6</w:t>
            </w:r>
            <w:r w:rsidRPr="007E1FDC">
              <w:rPr>
                <w:szCs w:val="24"/>
              </w:rPr>
              <w:t>–202</w:t>
            </w:r>
            <w:r w:rsidR="007E1FDC" w:rsidRPr="007E1FDC">
              <w:rPr>
                <w:szCs w:val="24"/>
              </w:rPr>
              <w:t>3</w:t>
            </w:r>
            <w:r w:rsidRPr="007E1FDC">
              <w:rPr>
                <w:szCs w:val="24"/>
              </w:rPr>
              <w:t xml:space="preserve"> m. laikotarpiu</w:t>
            </w:r>
            <w:r w:rsidRPr="008A711C">
              <w:rPr>
                <w:szCs w:val="24"/>
              </w:rPr>
              <w:t xml:space="preserve"> buvo skatinamas</w:t>
            </w:r>
            <w:r>
              <w:rPr>
                <w:szCs w:val="24"/>
              </w:rPr>
              <w:t xml:space="preserve"> taikant </w:t>
            </w:r>
            <w:r w:rsidRPr="00A6491F">
              <w:rPr>
                <w:rFonts w:cs="Times New Roman"/>
                <w:i/>
                <w:color w:val="000000" w:themeColor="text1"/>
                <w:szCs w:val="24"/>
              </w:rPr>
              <w:t>projektavimu pagrįstus metodus</w:t>
            </w:r>
            <w:r>
              <w:rPr>
                <w:rFonts w:cs="Times New Roman"/>
                <w:color w:val="000000" w:themeColor="text1"/>
                <w:szCs w:val="24"/>
              </w:rPr>
              <w:t>,</w:t>
            </w:r>
            <w:r w:rsidRPr="008A711C">
              <w:rPr>
                <w:szCs w:val="24"/>
              </w:rPr>
              <w:t>tokiais veiksmais:</w:t>
            </w:r>
          </w:p>
          <w:p w:rsidR="00CE41BA" w:rsidRPr="00676035" w:rsidRDefault="00CE41BA" w:rsidP="006B6FBF">
            <w:pPr>
              <w:pStyle w:val="ListParagraph"/>
              <w:numPr>
                <w:ilvl w:val="0"/>
                <w:numId w:val="69"/>
              </w:numPr>
              <w:jc w:val="both"/>
              <w:rPr>
                <w:szCs w:val="24"/>
              </w:rPr>
            </w:pPr>
            <w:r w:rsidRPr="00676035">
              <w:rPr>
                <w:szCs w:val="24"/>
              </w:rPr>
              <w:t xml:space="preserve">VVG </w:t>
            </w:r>
            <w:r>
              <w:rPr>
                <w:szCs w:val="24"/>
              </w:rPr>
              <w:t>organizuojamų darbo grupių metu buvo taikomas projektinio darbo metodas, Šakių krašto bendruomenių centrai planavo</w:t>
            </w:r>
            <w:r w:rsidRPr="00676035">
              <w:rPr>
                <w:szCs w:val="24"/>
              </w:rPr>
              <w:t xml:space="preserve"> 3-jų tipų projekt</w:t>
            </w:r>
            <w:r>
              <w:rPr>
                <w:szCs w:val="24"/>
              </w:rPr>
              <w:t>us</w:t>
            </w:r>
            <w:r w:rsidRPr="00676035">
              <w:rPr>
                <w:szCs w:val="24"/>
              </w:rPr>
              <w:t xml:space="preserve">: </w:t>
            </w:r>
          </w:p>
          <w:p w:rsidR="00CE41BA" w:rsidRDefault="00CE41BA" w:rsidP="00CE41BA">
            <w:pPr>
              <w:jc w:val="both"/>
              <w:rPr>
                <w:szCs w:val="24"/>
              </w:rPr>
            </w:pPr>
            <w:r>
              <w:rPr>
                <w:szCs w:val="24"/>
              </w:rPr>
              <w:t xml:space="preserve">I tipas </w:t>
            </w:r>
            <w:r w:rsidRPr="00273DAB">
              <w:rPr>
                <w:i/>
                <w:szCs w:val="24"/>
              </w:rPr>
              <w:t>„Funkcionavimo/repredukavimo-gyvensenos sąlygų kartotinumą inicijuojanti linkmė“.</w:t>
            </w:r>
            <w:r>
              <w:rPr>
                <w:szCs w:val="24"/>
              </w:rPr>
              <w:t xml:space="preserve"> Klausimas: ko reikia siekti ir ką privalu daryti, kad užtikrinti išgyvenimą bei stiprinti vietovės gyvybingumą? </w:t>
            </w:r>
          </w:p>
          <w:p w:rsidR="00CE41BA" w:rsidRDefault="00CE41BA" w:rsidP="00CE41BA">
            <w:pPr>
              <w:jc w:val="both"/>
              <w:rPr>
                <w:szCs w:val="24"/>
              </w:rPr>
            </w:pPr>
            <w:r>
              <w:rPr>
                <w:szCs w:val="24"/>
              </w:rPr>
              <w:t xml:space="preserve">II tipas </w:t>
            </w:r>
            <w:r w:rsidRPr="00273DAB">
              <w:rPr>
                <w:i/>
                <w:szCs w:val="24"/>
              </w:rPr>
              <w:t>„Pažangos/vystymo-gyvensenos kokybės plėtrą sąlygojanti linkmė“</w:t>
            </w:r>
            <w:r>
              <w:rPr>
                <w:szCs w:val="24"/>
              </w:rPr>
              <w:t>. Klausimas: ko reikia siekti ir ką privalu daryti, kad būtų pagerintos gyvensenos sąlygos bei užtikrintas pasiekimų tęstinumas?</w:t>
            </w:r>
          </w:p>
          <w:p w:rsidR="00CE41BA" w:rsidRDefault="00CE41BA" w:rsidP="00CE41BA">
            <w:pPr>
              <w:jc w:val="both"/>
              <w:rPr>
                <w:szCs w:val="24"/>
              </w:rPr>
            </w:pPr>
            <w:r>
              <w:rPr>
                <w:szCs w:val="24"/>
              </w:rPr>
              <w:t xml:space="preserve">III tipas </w:t>
            </w:r>
            <w:r w:rsidRPr="00676035">
              <w:rPr>
                <w:i/>
                <w:szCs w:val="24"/>
              </w:rPr>
              <w:t>„Tvermės/inovacijų-gyvensenos perspektyvą ir gyvensenos ateitį formuojanti linkmė“</w:t>
            </w:r>
            <w:r>
              <w:rPr>
                <w:szCs w:val="24"/>
              </w:rPr>
              <w:t>. Klausimas: ko reikia siekti ir ką privalu daryti, kad būtų sudarytos prielaidos būsimybei ir profesionalumui augti bei atvertos galimybės kartų kaitai?</w:t>
            </w:r>
          </w:p>
          <w:p w:rsidR="00CE41BA" w:rsidRPr="00FB3838" w:rsidRDefault="00CE41BA" w:rsidP="006B6FBF">
            <w:pPr>
              <w:pStyle w:val="ListParagraph"/>
              <w:numPr>
                <w:ilvl w:val="0"/>
                <w:numId w:val="69"/>
              </w:numPr>
              <w:jc w:val="both"/>
              <w:rPr>
                <w:szCs w:val="24"/>
              </w:rPr>
            </w:pPr>
            <w:r w:rsidRPr="004926C4">
              <w:rPr>
                <w:szCs w:val="24"/>
              </w:rPr>
              <w:t xml:space="preserve">Sudaryti </w:t>
            </w:r>
            <w:r w:rsidRPr="004926C4">
              <w:rPr>
                <w:i/>
                <w:szCs w:val="24"/>
              </w:rPr>
              <w:t>teritoriniai susitarimai (kontraktai)</w:t>
            </w:r>
            <w:r w:rsidRPr="004926C4">
              <w:rPr>
                <w:szCs w:val="24"/>
              </w:rPr>
              <w:t xml:space="preserve"> dėl galimų projektų, jų paskirties ir tikslų, rezultatų ir poveikio vietovės plėtrai pagal </w:t>
            </w:r>
            <w:r w:rsidRPr="00FB3838">
              <w:rPr>
                <w:szCs w:val="24"/>
              </w:rPr>
              <w:t xml:space="preserve">I tipą – 12; pagal II tipą - 9; pagal III tipą - 8; </w:t>
            </w:r>
          </w:p>
          <w:p w:rsidR="00CE41BA" w:rsidRPr="007E1FDC" w:rsidRDefault="00CE41BA" w:rsidP="006B6FBF">
            <w:pPr>
              <w:pStyle w:val="ListParagraph"/>
              <w:numPr>
                <w:ilvl w:val="0"/>
                <w:numId w:val="69"/>
              </w:numPr>
              <w:jc w:val="both"/>
              <w:rPr>
                <w:szCs w:val="24"/>
              </w:rPr>
            </w:pPr>
            <w:r w:rsidRPr="007E1FDC">
              <w:rPr>
                <w:szCs w:val="24"/>
              </w:rPr>
              <w:t>Atliktos 14 seniūnijų išteklių būklės stiprybių ir silpnybių (SSGG metodas) analizės (3.2.2 priedas 3-16 lentelės) numatytos seniūnijų vystymo kryptys (3.2.2 priedas 2-15 pav.), Šakių rajono</w:t>
            </w:r>
            <w:r>
              <w:rPr>
                <w:szCs w:val="24"/>
              </w:rPr>
              <w:t xml:space="preserve"> kultūros darbuotojų ir jaunimo numatomos Šakių krašto vystymosi </w:t>
            </w:r>
            <w:r w:rsidRPr="007E1FDC">
              <w:rPr>
                <w:szCs w:val="24"/>
              </w:rPr>
              <w:t xml:space="preserve">kryptys (3.2.2 priedas 16-17 pav.); </w:t>
            </w:r>
          </w:p>
          <w:p w:rsidR="00CE41BA" w:rsidRPr="00223AD2" w:rsidRDefault="00CE41BA" w:rsidP="006B6FBF">
            <w:pPr>
              <w:pStyle w:val="ListParagraph"/>
              <w:numPr>
                <w:ilvl w:val="0"/>
                <w:numId w:val="69"/>
              </w:numPr>
              <w:jc w:val="both"/>
              <w:rPr>
                <w:szCs w:val="24"/>
              </w:rPr>
            </w:pPr>
            <w:r w:rsidRPr="007E1FDC">
              <w:rPr>
                <w:szCs w:val="24"/>
              </w:rPr>
              <w:t>Suorganizuotos diskusijos su rajono jaunimu (tematika:</w:t>
            </w:r>
            <w:r w:rsidRPr="00223AD2">
              <w:rPr>
                <w:szCs w:val="24"/>
              </w:rPr>
              <w:t xml:space="preserve"> „Keisdamiesi keičiame“, Šakių krašto vystymosi kryptys); suorganizuotos diskusijos su socialiniais darbuotojais; </w:t>
            </w:r>
          </w:p>
          <w:p w:rsidR="00CE41BA" w:rsidRPr="00223AD2" w:rsidRDefault="00CE41BA" w:rsidP="006B6FBF">
            <w:pPr>
              <w:pStyle w:val="ListParagraph"/>
              <w:numPr>
                <w:ilvl w:val="0"/>
                <w:numId w:val="69"/>
              </w:numPr>
              <w:jc w:val="both"/>
              <w:rPr>
                <w:b/>
                <w:szCs w:val="24"/>
              </w:rPr>
            </w:pPr>
            <w:r w:rsidRPr="00223AD2">
              <w:rPr>
                <w:szCs w:val="24"/>
              </w:rPr>
              <w:t>Suorganizuoti 6 mokymai apie VPS rengimą, suorganizuota 1 amatininkų mugė, 2007-2013 m. laikotarpio VPS įgyvendinimo baigiamoji konferencija, geriausių projektų konkursas, dalyvauta Lietuvos kaimo bendruomenių sąskrydžiuose;</w:t>
            </w:r>
          </w:p>
          <w:p w:rsidR="00CE41BA" w:rsidRPr="008A711C" w:rsidRDefault="00CE41BA" w:rsidP="006B6FBF">
            <w:pPr>
              <w:pStyle w:val="ListParagraph"/>
              <w:numPr>
                <w:ilvl w:val="0"/>
                <w:numId w:val="69"/>
              </w:numPr>
              <w:jc w:val="both"/>
              <w:rPr>
                <w:b/>
                <w:szCs w:val="24"/>
              </w:rPr>
            </w:pPr>
            <w:r w:rsidRPr="00223AD2">
              <w:rPr>
                <w:szCs w:val="24"/>
              </w:rPr>
              <w:t xml:space="preserve">Atlikta VPS sąsajų su </w:t>
            </w:r>
            <w:r w:rsidRPr="00223AD2">
              <w:rPr>
                <w:rFonts w:cs="Times New Roman"/>
                <w:szCs w:val="24"/>
              </w:rPr>
              <w:t>Šakių r. savivaldybės 2011-2017 m. plėtros strateginiu planu, Marijampolės regiono plėtros 2014-2020 m. planu, ES Baltijos jūros regiono strategija analizė</w:t>
            </w:r>
            <w:r w:rsidRPr="00223AD2">
              <w:rPr>
                <w:szCs w:val="24"/>
              </w:rPr>
              <w:t>.</w:t>
            </w:r>
          </w:p>
        </w:tc>
      </w:tr>
      <w:tr w:rsidR="00CE41BA" w:rsidRPr="00102CAE" w:rsidTr="00CE41BA">
        <w:tc>
          <w:tcPr>
            <w:tcW w:w="876" w:type="dxa"/>
            <w:shd w:val="clear" w:color="auto" w:fill="FFFFFF" w:themeFill="background1"/>
          </w:tcPr>
          <w:p w:rsidR="00CE41BA" w:rsidRDefault="00CE41BA" w:rsidP="00CE41BA">
            <w:pPr>
              <w:jc w:val="center"/>
            </w:pPr>
            <w:r>
              <w:lastRenderedPageBreak/>
              <w:t>8.1.2.</w:t>
            </w:r>
          </w:p>
        </w:tc>
        <w:tc>
          <w:tcPr>
            <w:tcW w:w="8978" w:type="dxa"/>
            <w:shd w:val="clear" w:color="auto" w:fill="auto"/>
          </w:tcPr>
          <w:p w:rsidR="00CE41BA" w:rsidRPr="00054087" w:rsidRDefault="00CE41BA" w:rsidP="00CE41BA">
            <w:pPr>
              <w:jc w:val="both"/>
            </w:pPr>
            <w:r w:rsidRPr="00054087">
              <w:t>principo laikymasis įgyvendinant VPS:</w:t>
            </w:r>
          </w:p>
          <w:p w:rsidR="00CE41BA" w:rsidRPr="00BE0A01" w:rsidRDefault="00CE41BA" w:rsidP="00CE41BA">
            <w:pPr>
              <w:jc w:val="both"/>
              <w:rPr>
                <w:szCs w:val="24"/>
              </w:rPr>
            </w:pPr>
            <w:r w:rsidRPr="00BE0A01">
              <w:rPr>
                <w:szCs w:val="24"/>
              </w:rPr>
              <w:t xml:space="preserve">Ypatingas dėmesys bus skiriamas naujų paslaugų ir produktų kūrimui, kuriems naudojami unikalūs vietos ištekliai ir jų deriniai, kuriamos naujos darbo vietos arba stiprinamas esamų darbo vietų gyvybingumas. Iš šalies/išorės bus skatinama pritraukti daugiausiai </w:t>
            </w:r>
            <w:r w:rsidRPr="00BE0A01">
              <w:rPr>
                <w:szCs w:val="24"/>
              </w:rPr>
              <w:lastRenderedPageBreak/>
              <w:t>finansinius išteklius arba tuos kurių vietovėje nėra.</w:t>
            </w:r>
          </w:p>
          <w:p w:rsidR="00CE41BA" w:rsidRPr="00BE0A01" w:rsidRDefault="00CE41BA" w:rsidP="00CE41BA">
            <w:pPr>
              <w:jc w:val="both"/>
              <w:rPr>
                <w:szCs w:val="24"/>
              </w:rPr>
            </w:pPr>
            <w:r w:rsidRPr="00BE0A01">
              <w:rPr>
                <w:bCs/>
                <w:szCs w:val="24"/>
              </w:rPr>
              <w:t xml:space="preserve">Vietos išteklių tinkamą panaudojimą, užtikrinant </w:t>
            </w:r>
            <w:r w:rsidRPr="00BE0A01">
              <w:rPr>
                <w:szCs w:val="24"/>
              </w:rPr>
              <w:t>vietos interesų grupių bendradarbiavimą ir veikimą kartu bei integruotą VVG teritorijos plėtrą padės:</w:t>
            </w:r>
          </w:p>
          <w:p w:rsidR="00CE41BA" w:rsidRPr="00BE0A01" w:rsidRDefault="00CE41BA" w:rsidP="006B6FBF">
            <w:pPr>
              <w:pStyle w:val="ListParagraph"/>
              <w:numPr>
                <w:ilvl w:val="0"/>
                <w:numId w:val="70"/>
              </w:numPr>
              <w:jc w:val="both"/>
              <w:rPr>
                <w:szCs w:val="24"/>
              </w:rPr>
            </w:pPr>
            <w:r w:rsidRPr="00BE0A01">
              <w:rPr>
                <w:szCs w:val="24"/>
              </w:rPr>
              <w:t>VVG, kartu su suinteresuotomis grupėmis, parengtos projektų atrankos taisyklės, aiški ir skaidri projektų vertinimo procedūra;</w:t>
            </w:r>
          </w:p>
          <w:p w:rsidR="00CE41BA" w:rsidRPr="00BE0A01" w:rsidRDefault="00CE41BA" w:rsidP="006B6FBF">
            <w:pPr>
              <w:numPr>
                <w:ilvl w:val="0"/>
                <w:numId w:val="70"/>
              </w:numPr>
              <w:jc w:val="both"/>
              <w:rPr>
                <w:szCs w:val="24"/>
              </w:rPr>
            </w:pPr>
            <w:r w:rsidRPr="00BE0A01">
              <w:t xml:space="preserve">Šakių krašto VPS prioritetų ir priemonių plano pristatymas potencialiems vietos projektų vykdytojams bus organizuojamas kiekvienoje seniūnijoje, informacija skelbiama Šakių krašto VVG </w:t>
            </w:r>
            <w:hyperlink r:id="rId29" w:history="1">
              <w:r w:rsidRPr="008D6F23">
                <w:rPr>
                  <w:rStyle w:val="Hyperlink"/>
                  <w:u w:val="none"/>
                </w:rPr>
                <w:t>http://www.sakiuvvg.lt</w:t>
              </w:r>
            </w:hyperlink>
            <w:r w:rsidRPr="00BE0A01">
              <w:t xml:space="preserve">, Šakių </w:t>
            </w:r>
            <w:r w:rsidR="008D6F23">
              <w:t xml:space="preserve">bendruomenių centrų asociacijos </w:t>
            </w:r>
            <w:hyperlink r:id="rId30" w:history="1">
              <w:r w:rsidRPr="008D6F23">
                <w:rPr>
                  <w:rStyle w:val="Hyperlink"/>
                  <w:u w:val="none"/>
                </w:rPr>
                <w:t>http://www.sakiubca.lt</w:t>
              </w:r>
            </w:hyperlink>
            <w:r w:rsidRPr="00BE0A01">
              <w:t xml:space="preserve"> internetiniuose puslapiuose, Šakių rajono laikraštyje (nustatytas bus pagal didžiausią prenumeratorių skaičių);</w:t>
            </w:r>
          </w:p>
          <w:p w:rsidR="00CE41BA" w:rsidRPr="00BE0A01" w:rsidRDefault="00CE41BA" w:rsidP="006B6FBF">
            <w:pPr>
              <w:numPr>
                <w:ilvl w:val="0"/>
                <w:numId w:val="70"/>
              </w:numPr>
              <w:jc w:val="both"/>
              <w:rPr>
                <w:szCs w:val="24"/>
              </w:rPr>
            </w:pPr>
            <w:r w:rsidRPr="00BE0A01">
              <w:t xml:space="preserve">Informaciniai, projektinių idėjų generavimo seminarai vietos bendruomenėms, kitoms NVO, gyventojams, ūkininkams ir vietos verslininkams bus organizuojami kiekvienoje seniūnijoje ar bendruomenėje (VVG teritorijoje jų yra 38) pagal poreikius. Seminarų metu bus „išgrynintos“ vietos projektų idėjos, tikslai ir rezultatai, aptartos jų įgyvendinimo galimybės bendradarbiaujant vietovėms/skirtingų sektorių organizacijoms, stiprinant </w:t>
            </w:r>
            <w:r>
              <w:t>Zanavikų krašto</w:t>
            </w:r>
            <w:r w:rsidRPr="00BE0A01">
              <w:t xml:space="preserve"> tapatumą ir ekonomiką. </w:t>
            </w:r>
          </w:p>
          <w:p w:rsidR="00CE41BA" w:rsidRPr="00BE0A01" w:rsidRDefault="00CE41BA" w:rsidP="00CE41BA">
            <w:pPr>
              <w:jc w:val="both"/>
              <w:rPr>
                <w:i/>
                <w:sz w:val="20"/>
                <w:szCs w:val="20"/>
              </w:rPr>
            </w:pPr>
            <w:r w:rsidRPr="00BE0A01">
              <w:rPr>
                <w:bCs/>
                <w:szCs w:val="24"/>
              </w:rPr>
              <w:t>VVG teritorijos išskirtinumo ir specifinių pranašumų panaudojimą padės užtikrinti nustatyti, ir gyventojų, vietos valdžios patvirtinti, Šakių krašto vystymosi prioritetai ir priemonės, seniūnijų misijos ir vizijos, apsibrėžtos strateginio vystymosi kryptys(taikytas metodas „žuvies griaučių“ diagrama).</w:t>
            </w:r>
          </w:p>
          <w:p w:rsidR="00CE41BA" w:rsidRPr="00BE0A01" w:rsidRDefault="00CE41BA" w:rsidP="00CE41BA">
            <w:pPr>
              <w:jc w:val="both"/>
              <w:rPr>
                <w:bCs/>
                <w:i/>
                <w:szCs w:val="24"/>
              </w:rPr>
            </w:pPr>
            <w:r w:rsidRPr="00BE0A01">
              <w:rPr>
                <w:bCs/>
                <w:i/>
                <w:szCs w:val="24"/>
              </w:rPr>
              <w:t>VVG teritorijos didesnės pridėtinės vertės kūrimą padės užtikrinti:</w:t>
            </w:r>
          </w:p>
          <w:p w:rsidR="00CE41BA" w:rsidRPr="00BE0A01" w:rsidRDefault="00CE41BA" w:rsidP="006B6FBF">
            <w:pPr>
              <w:pStyle w:val="ListParagraph"/>
              <w:numPr>
                <w:ilvl w:val="0"/>
                <w:numId w:val="33"/>
              </w:numPr>
              <w:jc w:val="both"/>
              <w:rPr>
                <w:b/>
                <w:szCs w:val="24"/>
              </w:rPr>
            </w:pPr>
            <w:r w:rsidRPr="00BE0A01">
              <w:rPr>
                <w:rFonts w:cs="Times New Roman"/>
                <w:bCs/>
                <w:szCs w:val="24"/>
              </w:rPr>
              <w:t>g</w:t>
            </w:r>
            <w:r w:rsidRPr="00BE0A01">
              <w:rPr>
                <w:rFonts w:cs="Times New Roman"/>
                <w:szCs w:val="24"/>
              </w:rPr>
              <w:t xml:space="preserve">era kaimynystė/žmogiški santykiai, puoselėjamos bendruomeniškumo ir kitos tradicijos (4 priedas 5 lentelė) bei socialinė įtrauktis konkrečių tikslinių grupių (pagal seniūnijų aplinkas); </w:t>
            </w:r>
          </w:p>
          <w:p w:rsidR="00CE41BA" w:rsidRPr="00BE0A01" w:rsidRDefault="00CE41BA" w:rsidP="006B6FBF">
            <w:pPr>
              <w:pStyle w:val="ListParagraph"/>
              <w:numPr>
                <w:ilvl w:val="0"/>
                <w:numId w:val="33"/>
              </w:numPr>
              <w:jc w:val="both"/>
              <w:rPr>
                <w:b/>
                <w:szCs w:val="24"/>
              </w:rPr>
            </w:pPr>
            <w:r>
              <w:rPr>
                <w:rFonts w:cs="Times New Roman"/>
                <w:szCs w:val="24"/>
              </w:rPr>
              <w:t>numatyti VPS prioritetai ir priemonės ir suinteresuotų bei socialinės atskirties grupių gyventojų įtraukimas;</w:t>
            </w:r>
          </w:p>
          <w:p w:rsidR="00CE41BA" w:rsidRPr="00BE0A01" w:rsidRDefault="00CE41BA" w:rsidP="006B6FBF">
            <w:pPr>
              <w:pStyle w:val="ListParagraph"/>
              <w:numPr>
                <w:ilvl w:val="0"/>
                <w:numId w:val="33"/>
              </w:numPr>
              <w:jc w:val="both"/>
              <w:rPr>
                <w:b/>
                <w:szCs w:val="24"/>
              </w:rPr>
            </w:pPr>
            <w:r w:rsidRPr="00BE0A01">
              <w:rPr>
                <w:rFonts w:cs="Times New Roman"/>
                <w:szCs w:val="24"/>
              </w:rPr>
              <w:t>ugdomas verslumas,</w:t>
            </w:r>
            <w:r w:rsidRPr="00BE0A01">
              <w:rPr>
                <w:rFonts w:cs="Times New Roman"/>
                <w:bCs/>
                <w:szCs w:val="24"/>
              </w:rPr>
              <w:t xml:space="preserve"> įgyvendinamų projektų novatoriškumas ir integruotumas, horizontali partnerystė tarp vietos institucijų ir vykdomų funkcijų integracija;</w:t>
            </w:r>
          </w:p>
          <w:p w:rsidR="00CE41BA" w:rsidRPr="00BE0A01" w:rsidRDefault="00CE41BA" w:rsidP="006B6FBF">
            <w:pPr>
              <w:pStyle w:val="ListParagraph"/>
              <w:numPr>
                <w:ilvl w:val="0"/>
                <w:numId w:val="33"/>
              </w:numPr>
              <w:jc w:val="both"/>
              <w:rPr>
                <w:b/>
                <w:szCs w:val="24"/>
              </w:rPr>
            </w:pPr>
            <w:r w:rsidRPr="00BE0A01">
              <w:rPr>
                <w:rFonts w:cs="Times New Roman"/>
                <w:bCs/>
                <w:szCs w:val="24"/>
              </w:rPr>
              <w:t>mokymai ir gerosios praktikos pavyzdžių sklaida, vietovės įvaizdžio gerinimas skelbiant straipsnius apie įgyvendintų bendruomeninių projektų gerąją patirtį;</w:t>
            </w:r>
          </w:p>
          <w:p w:rsidR="00CE41BA" w:rsidRPr="00223AD2" w:rsidRDefault="00CE41BA" w:rsidP="006B6FBF">
            <w:pPr>
              <w:pStyle w:val="ListParagraph"/>
              <w:numPr>
                <w:ilvl w:val="0"/>
                <w:numId w:val="33"/>
              </w:numPr>
              <w:jc w:val="both"/>
            </w:pPr>
            <w:r w:rsidRPr="00BE0A01">
              <w:rPr>
                <w:rFonts w:cs="Times New Roman"/>
                <w:bCs/>
                <w:szCs w:val="24"/>
              </w:rPr>
              <w:t>darbo vietų kūrimas ir palankios aplinkos verslui bei sąlygų grįžti į darbo rinką sudarymas</w:t>
            </w:r>
            <w:r>
              <w:rPr>
                <w:rFonts w:cs="Times New Roman"/>
                <w:bCs/>
                <w:szCs w:val="24"/>
              </w:rPr>
              <w:t>;</w:t>
            </w:r>
          </w:p>
          <w:p w:rsidR="00CE41BA" w:rsidRPr="00102CAE" w:rsidRDefault="00CE41BA" w:rsidP="006B6FBF">
            <w:pPr>
              <w:pStyle w:val="ListParagraph"/>
              <w:numPr>
                <w:ilvl w:val="0"/>
                <w:numId w:val="33"/>
              </w:numPr>
              <w:jc w:val="both"/>
            </w:pPr>
            <w:r>
              <w:rPr>
                <w:rFonts w:cs="Times New Roman"/>
                <w:bCs/>
                <w:szCs w:val="24"/>
              </w:rPr>
              <w:t>VPS sąsajos su Šakių raj., Marijampolės regiono ir ES Baltijos jūros regiono strateginiais prioritetais ir priemonėmis</w:t>
            </w:r>
            <w:r w:rsidRPr="00BE0A01">
              <w:rPr>
                <w:rFonts w:cs="Times New Roman"/>
                <w:bCs/>
                <w:szCs w:val="24"/>
              </w:rPr>
              <w:t>.</w:t>
            </w:r>
          </w:p>
        </w:tc>
      </w:tr>
      <w:tr w:rsidR="00CE41BA" w:rsidRPr="008976D1" w:rsidTr="00CE41BA">
        <w:tc>
          <w:tcPr>
            <w:tcW w:w="876" w:type="dxa"/>
            <w:shd w:val="clear" w:color="auto" w:fill="FDE9D9" w:themeFill="accent6" w:themeFillTint="33"/>
          </w:tcPr>
          <w:p w:rsidR="00CE41BA" w:rsidRDefault="00CE41BA" w:rsidP="00CE41BA">
            <w:pPr>
              <w:jc w:val="center"/>
            </w:pPr>
            <w:r>
              <w:lastRenderedPageBreak/>
              <w:t>8.2.</w:t>
            </w:r>
          </w:p>
        </w:tc>
        <w:tc>
          <w:tcPr>
            <w:tcW w:w="8978" w:type="dxa"/>
            <w:shd w:val="clear" w:color="auto" w:fill="FDE9D9" w:themeFill="accent6" w:themeFillTint="33"/>
          </w:tcPr>
          <w:p w:rsidR="00CE41BA" w:rsidRPr="008976D1" w:rsidRDefault="00CE41BA" w:rsidP="00CE41BA">
            <w:pPr>
              <w:jc w:val="both"/>
              <w:rPr>
                <w:b/>
              </w:rPr>
            </w:pPr>
            <w:r w:rsidRPr="008976D1">
              <w:rPr>
                <w:b/>
              </w:rPr>
              <w:t>„Iš apačios į viršų“ principas:</w:t>
            </w:r>
          </w:p>
        </w:tc>
      </w:tr>
      <w:tr w:rsidR="00CE41BA" w:rsidRPr="001726B1" w:rsidTr="00CE41BA">
        <w:tc>
          <w:tcPr>
            <w:tcW w:w="876" w:type="dxa"/>
          </w:tcPr>
          <w:p w:rsidR="00CE41BA" w:rsidRDefault="00CE41BA" w:rsidP="00CE41BA">
            <w:pPr>
              <w:jc w:val="center"/>
            </w:pPr>
            <w:r>
              <w:t>8.2.1.</w:t>
            </w:r>
          </w:p>
        </w:tc>
        <w:tc>
          <w:tcPr>
            <w:tcW w:w="8978" w:type="dxa"/>
          </w:tcPr>
          <w:p w:rsidR="00CE41BA" w:rsidRDefault="00CE41BA" w:rsidP="00CE41BA">
            <w:pPr>
              <w:jc w:val="both"/>
            </w:pPr>
            <w:r>
              <w:t>principo laikymasis rengiant VPS:</w:t>
            </w:r>
          </w:p>
          <w:p w:rsidR="00CE41BA" w:rsidRDefault="00CE41BA" w:rsidP="00CE41BA">
            <w:pPr>
              <w:jc w:val="both"/>
              <w:rPr>
                <w:color w:val="00B050"/>
                <w:sz w:val="20"/>
                <w:szCs w:val="20"/>
              </w:rPr>
            </w:pPr>
          </w:p>
          <w:p w:rsidR="00CE41BA" w:rsidRPr="00DC1B93" w:rsidRDefault="00CE41BA" w:rsidP="00CE41BA">
            <w:pPr>
              <w:jc w:val="both"/>
              <w:rPr>
                <w:rFonts w:cs="Times New Roman"/>
              </w:rPr>
            </w:pPr>
            <w:r w:rsidRPr="00DC1B93">
              <w:rPr>
                <w:i/>
              </w:rPr>
              <w:t xml:space="preserve">„Iš apačios į viršų“ principas </w:t>
            </w:r>
            <w:r>
              <w:rPr>
                <w:i/>
              </w:rPr>
              <w:t>buvo</w:t>
            </w:r>
            <w:r w:rsidRPr="004926C4">
              <w:t xml:space="preserve">vienas iš pagrindinių principų, kuriuo buvo vadovaujamasi rengiant Šakių krašto VVG teritorijos VPS.. </w:t>
            </w:r>
            <w:r>
              <w:t>Principas</w:t>
            </w:r>
            <w:r w:rsidRPr="004926C4">
              <w:t xml:space="preserve"> pasireiškė per VVG misiją ir iškeltus tikslus </w:t>
            </w:r>
            <w:r w:rsidRPr="00DC1B93">
              <w:rPr>
                <w:i/>
              </w:rPr>
              <w:t>„apjungti Šakių rajono kaimiškųjų vietovių pajėgas, bendrai planuojant vietovės pokyčius ir krašto perspektyvas</w:t>
            </w:r>
            <w:r>
              <w:rPr>
                <w:i/>
              </w:rPr>
              <w:t>“</w:t>
            </w:r>
            <w:r w:rsidRPr="00DC1B93">
              <w:rPr>
                <w:color w:val="00B050"/>
              </w:rPr>
              <w:t xml:space="preserve">, </w:t>
            </w:r>
            <w:r w:rsidRPr="00DC1B93">
              <w:t xml:space="preserve">gyventojų poreikių analizę, iš seniūnijų surinktų statistinių duomenų analizę, susitikimus su kaimo bendruomenėmis, jaunimo ir moterų organizacijomis, socialinės atskirties grupėmis. Susitikimų metu </w:t>
            </w:r>
            <w:r>
              <w:t xml:space="preserve">ir </w:t>
            </w:r>
            <w:r w:rsidRPr="00DC1B93">
              <w:t>iš seniūnijų surinkta informacija, oficialūs statistiniai duomenys</w:t>
            </w:r>
            <w:r>
              <w:t>, seniūnijų ir Šakių karšto SSGG</w:t>
            </w:r>
            <w:r w:rsidRPr="00DC1B93">
              <w:t xml:space="preserve"> buvo pagrindas </w:t>
            </w:r>
            <w:r>
              <w:t>nustatant</w:t>
            </w:r>
            <w:r w:rsidRPr="00DC1B93">
              <w:t xml:space="preserve"> teritorijos vystymosi</w:t>
            </w:r>
            <w:r>
              <w:t xml:space="preserve"> poreikius ir </w:t>
            </w:r>
            <w:r w:rsidRPr="00DC1B93">
              <w:t>prioritetus, parengiant priemones bei numatant veiklos sritis. Viso VPS rengimo metu buvo siekiama įtraukti kuo daugiau Šakių r. gyventojų ir kuo plačiau paskleisti informaciją. Kiekvienas VPS rengimo grupės narys įsipareigojo nuolat skleisti informaciją savo atstovaujamoms bendruomenėms.Internetinėse svetainėse (</w:t>
            </w:r>
            <w:hyperlink r:id="rId31" w:history="1">
              <w:r w:rsidRPr="00DC1B93">
                <w:rPr>
                  <w:rStyle w:val="Hyperlink"/>
                </w:rPr>
                <w:t>http://www.sakiuvvg.lt</w:t>
              </w:r>
            </w:hyperlink>
            <w:r w:rsidRPr="00DC1B93">
              <w:t xml:space="preserve">, </w:t>
            </w:r>
            <w:hyperlink r:id="rId32" w:history="1">
              <w:r w:rsidRPr="00DC1B93">
                <w:rPr>
                  <w:rStyle w:val="Hyperlink"/>
                </w:rPr>
                <w:t>http://www.sakiubca.lt</w:t>
              </w:r>
            </w:hyperlink>
            <w:r>
              <w:rPr>
                <w:rStyle w:val="Hyperlink"/>
              </w:rPr>
              <w:t xml:space="preserve">) </w:t>
            </w:r>
            <w:r w:rsidRPr="00DC1B93">
              <w:lastRenderedPageBreak/>
              <w:t xml:space="preserve">buvo </w:t>
            </w:r>
            <w:r w:rsidRPr="00DC1B93">
              <w:rPr>
                <w:rFonts w:eastAsia="Times New Roman" w:cs="Times New Roman"/>
                <w:szCs w:val="24"/>
              </w:rPr>
              <w:t>publikuojami straipsniai ir nuotraukos iš VPS rengimo renginių, VPS konsultantas siuntė naują medžiagą apie gerosios praktikos pavyzdžius, ES bendruomenių veiklą ir BIVP metodą.</w:t>
            </w:r>
          </w:p>
          <w:p w:rsidR="00CE41BA" w:rsidRPr="002F1C33" w:rsidRDefault="00CE41BA" w:rsidP="00CE41BA">
            <w:pPr>
              <w:jc w:val="both"/>
              <w:rPr>
                <w:szCs w:val="24"/>
              </w:rPr>
            </w:pPr>
            <w:r w:rsidRPr="00DC1B93">
              <w:rPr>
                <w:szCs w:val="24"/>
              </w:rPr>
              <w:t xml:space="preserve">Buvo organizuojamos diskusijos su </w:t>
            </w:r>
            <w:r w:rsidRPr="006C4970">
              <w:rPr>
                <w:szCs w:val="24"/>
              </w:rPr>
              <w:t xml:space="preserve">jaunimu (3 diskusijos) </w:t>
            </w:r>
            <w:r w:rsidRPr="00DC1B93">
              <w:rPr>
                <w:szCs w:val="24"/>
              </w:rPr>
              <w:t xml:space="preserve">ir bendruomenėse </w:t>
            </w:r>
            <w:r w:rsidRPr="006C4970">
              <w:rPr>
                <w:szCs w:val="24"/>
              </w:rPr>
              <w:t>(14 diskusijų)</w:t>
            </w:r>
            <w:r w:rsidRPr="00DC1B93">
              <w:rPr>
                <w:szCs w:val="24"/>
              </w:rPr>
              <w:t xml:space="preserve">siekiant inventorizuoti išteklius, sėkmes ir nesėkmes, vietovių vystymosi galimybes, vietovių varomąsias jėgas. Diskusijos bendruomenėse organizuojamos naudojant mišrų būdą. Pradžioje </w:t>
            </w:r>
            <w:r w:rsidRPr="002F1C33">
              <w:rPr>
                <w:szCs w:val="24"/>
              </w:rPr>
              <w:t xml:space="preserve">buvo iš anksto nenumatyti prioritetai ir strategijos temos, VVG valdybos nariai lankėsi kiekvienoje seniūnijoje ir kartu su gyventojais aptarė 2008–2014 m. integruotos </w:t>
            </w:r>
            <w:r w:rsidR="00BC466E">
              <w:rPr>
                <w:szCs w:val="24"/>
              </w:rPr>
              <w:t xml:space="preserve">VPS </w:t>
            </w:r>
            <w:r w:rsidRPr="002F1C33">
              <w:rPr>
                <w:szCs w:val="24"/>
              </w:rPr>
              <w:t xml:space="preserve">įgyvendinimo rezultatus, apžvelgė naujo finansinio laikotarpio Lietuvos kaimo vietovių vystymosi galimybes, aptarė bendradarbiavimo būdus rengiant naują vietos plėtros strategiją. </w:t>
            </w:r>
            <w:r w:rsidRPr="006C4970">
              <w:rPr>
                <w:szCs w:val="24"/>
              </w:rPr>
              <w:t xml:space="preserve">Buvo prašoma  </w:t>
            </w:r>
            <w:r w:rsidRPr="006C4970">
              <w:rPr>
                <w:iCs/>
                <w:szCs w:val="24"/>
              </w:rPr>
              <w:t>suformuoti iniciatorių grupes seniūnijose ir a</w:t>
            </w:r>
            <w:r w:rsidRPr="006C4970">
              <w:rPr>
                <w:szCs w:val="24"/>
              </w:rPr>
              <w:t>tlikti seniūnijos SSGG analizę</w:t>
            </w:r>
            <w:r w:rsidRPr="002F1C33">
              <w:rPr>
                <w:szCs w:val="24"/>
              </w:rPr>
              <w:t>.</w:t>
            </w:r>
            <w:r>
              <w:rPr>
                <w:szCs w:val="24"/>
              </w:rPr>
              <w:t xml:space="preserve"> Vėliau, pagal bendruomenių ir seniūnijų SSGG analizės duomenis, </w:t>
            </w:r>
            <w:r w:rsidRPr="002F1C33">
              <w:rPr>
                <w:szCs w:val="24"/>
              </w:rPr>
              <w:t xml:space="preserve">kai jau buvo atlikta </w:t>
            </w:r>
            <w:r>
              <w:rPr>
                <w:szCs w:val="24"/>
              </w:rPr>
              <w:t xml:space="preserve">Šakių rajono </w:t>
            </w:r>
            <w:r w:rsidRPr="002F1C33">
              <w:rPr>
                <w:szCs w:val="24"/>
              </w:rPr>
              <w:t>socialinės ekonominės situacijos ir  gyventojų poreikių analizė, atnaujinta VVG misija ir apibrėžta Šakių krašto vizija 2023 m. buvo numatytos 3 prioritetai ir 7 strategijos temos:</w:t>
            </w:r>
          </w:p>
          <w:p w:rsidR="00CE41BA" w:rsidRPr="00223AD2" w:rsidRDefault="00CE41BA" w:rsidP="00CE41BA">
            <w:pPr>
              <w:rPr>
                <w:szCs w:val="24"/>
              </w:rPr>
            </w:pPr>
            <w:r w:rsidRPr="00223AD2">
              <w:rPr>
                <w:bCs/>
                <w:szCs w:val="24"/>
              </w:rPr>
              <w:t>I. Vietos ištekliais pagrįstų produktų ir paslaugų tiekimo grandinių plėtojimas</w:t>
            </w:r>
          </w:p>
          <w:p w:rsidR="00CE41BA" w:rsidRPr="00223AD2" w:rsidRDefault="00CE41BA" w:rsidP="00CE41BA">
            <w:pPr>
              <w:rPr>
                <w:szCs w:val="24"/>
              </w:rPr>
            </w:pPr>
            <w:r w:rsidRPr="00223AD2">
              <w:rPr>
                <w:szCs w:val="24"/>
              </w:rPr>
              <w:t xml:space="preserve">1.1. Vietinio maisto sistemos kūrimas; </w:t>
            </w:r>
          </w:p>
          <w:p w:rsidR="00CE41BA" w:rsidRPr="00223AD2" w:rsidRDefault="00CE41BA" w:rsidP="00CE41BA">
            <w:pPr>
              <w:rPr>
                <w:szCs w:val="24"/>
              </w:rPr>
            </w:pPr>
            <w:r w:rsidRPr="00223AD2">
              <w:rPr>
                <w:szCs w:val="24"/>
              </w:rPr>
              <w:t>1.2.Kooperacija plėtojant turizmą ir Zanavykų krašto (regioninius) produktus;</w:t>
            </w:r>
          </w:p>
          <w:p w:rsidR="00CE41BA" w:rsidRPr="00223AD2" w:rsidRDefault="00CE41BA" w:rsidP="00CE41BA">
            <w:pPr>
              <w:rPr>
                <w:szCs w:val="24"/>
              </w:rPr>
            </w:pPr>
            <w:r w:rsidRPr="00223AD2">
              <w:rPr>
                <w:szCs w:val="24"/>
              </w:rPr>
              <w:t>1.3. Bendruomeninio verslumo ugdymas ir pardavimų skatinimas/rinkodaros inovacijos (sertifikavimas, stiprinti prekės ženklų kūrimą (įskaitant gaminių dizainą), virtualios ekskursijos, turizmo maršrutai);</w:t>
            </w:r>
          </w:p>
          <w:p w:rsidR="00CE41BA" w:rsidRPr="00223AD2" w:rsidRDefault="00CE41BA" w:rsidP="00CE41BA">
            <w:pPr>
              <w:rPr>
                <w:szCs w:val="24"/>
              </w:rPr>
            </w:pPr>
            <w:r w:rsidRPr="00223AD2">
              <w:rPr>
                <w:bCs/>
                <w:szCs w:val="24"/>
              </w:rPr>
              <w:t>II. Efektyvus vietos išteklių naudojimas,Bio žaliavomis pagristos ekonomikos (bioekonomikos) plėtojimas ir aplinkosauga</w:t>
            </w:r>
          </w:p>
          <w:p w:rsidR="00CE41BA" w:rsidRPr="00223AD2" w:rsidRDefault="00CE41BA" w:rsidP="00CE41BA">
            <w:pPr>
              <w:rPr>
                <w:szCs w:val="24"/>
                <w:lang w:val="de-DE"/>
              </w:rPr>
            </w:pPr>
            <w:r w:rsidRPr="00223AD2">
              <w:rPr>
                <w:szCs w:val="24"/>
              </w:rPr>
              <w:t>2.1. Rinkų ir konkurencingumo stiprinimas bioekonomikos srityje</w:t>
            </w:r>
          </w:p>
          <w:p w:rsidR="00CE41BA" w:rsidRPr="00223AD2" w:rsidRDefault="00CE41BA" w:rsidP="00CE41BA">
            <w:pPr>
              <w:rPr>
                <w:szCs w:val="24"/>
                <w:lang w:val="de-DE"/>
              </w:rPr>
            </w:pPr>
            <w:r w:rsidRPr="00223AD2">
              <w:rPr>
                <w:szCs w:val="24"/>
              </w:rPr>
              <w:t>2.2. Aplinkos priežiūros ir buitinių atliekų tvarkymo sistemos kūrimas</w:t>
            </w:r>
          </w:p>
          <w:p w:rsidR="00CE41BA" w:rsidRPr="00223AD2" w:rsidRDefault="00CE41BA" w:rsidP="00CE41BA">
            <w:pPr>
              <w:rPr>
                <w:szCs w:val="24"/>
                <w:lang w:val="de-DE"/>
              </w:rPr>
            </w:pPr>
            <w:r w:rsidRPr="00223AD2">
              <w:rPr>
                <w:bCs/>
                <w:szCs w:val="24"/>
              </w:rPr>
              <w:t>III. Įtrauki ir besimokanti bendruomenė</w:t>
            </w:r>
          </w:p>
          <w:p w:rsidR="00CE41BA" w:rsidRPr="00223AD2" w:rsidRDefault="00CE41BA" w:rsidP="00CE41BA">
            <w:pPr>
              <w:rPr>
                <w:szCs w:val="24"/>
                <w:lang w:val="de-DE"/>
              </w:rPr>
            </w:pPr>
            <w:r w:rsidRPr="00223AD2">
              <w:rPr>
                <w:szCs w:val="24"/>
              </w:rPr>
              <w:t xml:space="preserve">3.1. Gyventojų ir bendruomenės įtraukimas į viešųjų paslaugų kūrimą ir pačių paslaugų teikimą; </w:t>
            </w:r>
          </w:p>
          <w:p w:rsidR="00CE41BA" w:rsidRPr="00223AD2" w:rsidRDefault="00CE41BA" w:rsidP="00CE41BA">
            <w:pPr>
              <w:rPr>
                <w:szCs w:val="24"/>
                <w:lang w:val="de-DE"/>
              </w:rPr>
            </w:pPr>
            <w:r w:rsidRPr="00223AD2">
              <w:rPr>
                <w:szCs w:val="24"/>
              </w:rPr>
              <w:t>3.2. Vietovės rinkodara.</w:t>
            </w:r>
          </w:p>
          <w:p w:rsidR="00CE41BA" w:rsidRPr="002F1C33" w:rsidRDefault="00CE41BA" w:rsidP="00CE41BA">
            <w:pPr>
              <w:jc w:val="both"/>
              <w:rPr>
                <w:sz w:val="20"/>
                <w:szCs w:val="20"/>
              </w:rPr>
            </w:pPr>
            <w:r w:rsidRPr="002F1C33">
              <w:rPr>
                <w:szCs w:val="24"/>
              </w:rPr>
              <w:t xml:space="preserve">Pabaigus – socialinę-ekonominę situacijos analizę, buvo organizuojami susirinkimai seniūnijose, diskusijos dėl VVG misijos ir Šakių krašto vizijos, prioritetų ir strateginių temų, skelbiama </w:t>
            </w:r>
            <w:r w:rsidRPr="002F1C33">
              <w:t>Šakių krašto VVG</w:t>
            </w:r>
            <w:hyperlink w:history="1"/>
            <w:r w:rsidRPr="002F1C33">
              <w:t>, Šakių bendruomenių centrų asociacijos internetiniuose puslapiuose ir rajono spaudoje</w:t>
            </w:r>
            <w:r>
              <w:t>, kviečiama ir prašoma išsakyti savo nuomonę žodžiu ir raštu, tiesiogiai, telefonu ar el. paštu VVG</w:t>
            </w:r>
            <w:r w:rsidRPr="002F1C33">
              <w:t>.</w:t>
            </w:r>
            <w:r w:rsidRPr="002F1C33">
              <w:rPr>
                <w:szCs w:val="24"/>
              </w:rPr>
              <w:t xml:space="preserve"> 3-iame strategijos rengimo etape kiekviena seniūnija, plačiai įtraukiant suinteresuotuosius, apsibrėžė savo seniūn</w:t>
            </w:r>
            <w:r>
              <w:rPr>
                <w:szCs w:val="24"/>
              </w:rPr>
              <w:t>ijos strateginio vystymosi 2016-</w:t>
            </w:r>
            <w:r w:rsidRPr="002F1C33">
              <w:rPr>
                <w:szCs w:val="24"/>
              </w:rPr>
              <w:t>2023 m. kryptis, naudojant minčių lietaus, žuvies griaučių diagramos ir kitus aktyvų dalyvavimą užtikrinančius metodus. Gautas gyventojų pritarimas ir įsitikinta ar situacijos analizė, VVG misija ir Šakių krašto vizija tikrai atitinka realią situaciją ir gyventojų poreikius</w:t>
            </w:r>
            <w:r>
              <w:rPr>
                <w:szCs w:val="24"/>
              </w:rPr>
              <w:t>, patikslinti VPS prioritetai ir priemonės</w:t>
            </w:r>
            <w:r w:rsidRPr="002F1C33">
              <w:rPr>
                <w:szCs w:val="24"/>
              </w:rPr>
              <w:t>.</w:t>
            </w:r>
          </w:p>
          <w:p w:rsidR="00CE41BA" w:rsidRPr="00DC1B93" w:rsidRDefault="00CE41BA" w:rsidP="00CE41BA">
            <w:pPr>
              <w:jc w:val="both"/>
              <w:rPr>
                <w:szCs w:val="24"/>
              </w:rPr>
            </w:pPr>
            <w:r w:rsidRPr="00DC1B93">
              <w:rPr>
                <w:szCs w:val="24"/>
              </w:rPr>
              <w:t xml:space="preserve">Atliekant VVG teritorijos socialinės, ekonominės ir aplinkos situacijos analizę ir SSGG buvo taikomi tokie metodai: </w:t>
            </w:r>
            <w:r w:rsidRPr="00DC1B93">
              <w:rPr>
                <w:i/>
                <w:szCs w:val="24"/>
              </w:rPr>
              <w:t>darbo grupėse, minčių lietaus, seniūnijų/bendruomenių SSGG analizė</w:t>
            </w:r>
            <w:r>
              <w:rPr>
                <w:i/>
                <w:szCs w:val="24"/>
              </w:rPr>
              <w:t>s, rangavimo</w:t>
            </w:r>
            <w:r w:rsidRPr="00DC1B93">
              <w:rPr>
                <w:i/>
                <w:szCs w:val="24"/>
              </w:rPr>
              <w:t>.</w:t>
            </w:r>
            <w:r w:rsidRPr="00FC2D97">
              <w:rPr>
                <w:rFonts w:eastAsia="Times New Roman" w:cs="Times New Roman"/>
                <w:szCs w:val="24"/>
              </w:rPr>
              <w:t xml:space="preserve">SSGG </w:t>
            </w:r>
            <w:r w:rsidRPr="007C7F29">
              <w:rPr>
                <w:rFonts w:eastAsia="Times New Roman" w:cs="Times New Roman"/>
                <w:szCs w:val="24"/>
              </w:rPr>
              <w:t>pad</w:t>
            </w:r>
            <w:r w:rsidRPr="00FC2D97">
              <w:rPr>
                <w:rFonts w:eastAsia="Times New Roman" w:cs="Times New Roman"/>
                <w:szCs w:val="24"/>
              </w:rPr>
              <w:t xml:space="preserve">ėjo </w:t>
            </w:r>
            <w:r w:rsidRPr="007C7F29">
              <w:rPr>
                <w:rFonts w:eastAsia="Times New Roman" w:cs="Times New Roman"/>
                <w:szCs w:val="24"/>
              </w:rPr>
              <w:t>nustatyti pagrindines veiksmųkryptis ir suvokti VVG aplinkos sudėtingumą</w:t>
            </w:r>
            <w:r w:rsidRPr="00FC2D97">
              <w:rPr>
                <w:rFonts w:eastAsia="Times New Roman" w:cs="Times New Roman"/>
                <w:szCs w:val="24"/>
              </w:rPr>
              <w:t>.</w:t>
            </w:r>
          </w:p>
          <w:p w:rsidR="00CE41BA" w:rsidRPr="00DC1B93" w:rsidRDefault="00CE41BA" w:rsidP="00CE41BA">
            <w:pPr>
              <w:jc w:val="both"/>
              <w:rPr>
                <w:szCs w:val="24"/>
              </w:rPr>
            </w:pPr>
            <w:r w:rsidRPr="00DC1B93">
              <w:rPr>
                <w:szCs w:val="24"/>
              </w:rPr>
              <w:t xml:space="preserve">Nustatant VVG teritorijos gyventojų poreikius ir suteikiant jiems prioritetus buvo taikomi tokie metodai: </w:t>
            </w:r>
          </w:p>
          <w:p w:rsidR="00CE41BA" w:rsidRPr="008D6F23" w:rsidRDefault="00CE41BA" w:rsidP="006B6FBF">
            <w:pPr>
              <w:pStyle w:val="ListParagraph"/>
              <w:numPr>
                <w:ilvl w:val="0"/>
                <w:numId w:val="71"/>
              </w:numPr>
              <w:jc w:val="both"/>
              <w:rPr>
                <w:rFonts w:cs="Times New Roman"/>
                <w:szCs w:val="24"/>
              </w:rPr>
            </w:pPr>
            <w:r w:rsidRPr="008D6F23">
              <w:rPr>
                <w:szCs w:val="24"/>
              </w:rPr>
              <w:t>k</w:t>
            </w:r>
            <w:r w:rsidRPr="008D6F23">
              <w:rPr>
                <w:rFonts w:cs="Times New Roman"/>
                <w:szCs w:val="24"/>
              </w:rPr>
              <w:t xml:space="preserve">aimo gyventojų </w:t>
            </w:r>
            <w:r w:rsidRPr="008D6F23">
              <w:rPr>
                <w:szCs w:val="24"/>
              </w:rPr>
              <w:t xml:space="preserve">anketinės apklausos, </w:t>
            </w:r>
            <w:r w:rsidRPr="008D6F23">
              <w:rPr>
                <w:rFonts w:cs="Times New Roman"/>
                <w:szCs w:val="24"/>
              </w:rPr>
              <w:t>naudojant „Šakių krašto VVG veiklos teritorijos poreikiai ir vietos ištekliai“ anketą (4 priedas), kuri sudaryta pagal teritorinio kapitalo elementus, matuota elementus charakterizuojančių bruožų raiška ir pokytis per pastaruosius penkerius metus. Apklausti 258 kaimo gyventojai;</w:t>
            </w:r>
          </w:p>
          <w:p w:rsidR="00CE41BA" w:rsidRPr="008D6F23" w:rsidRDefault="00CE41BA" w:rsidP="006B6FBF">
            <w:pPr>
              <w:pStyle w:val="ListParagraph"/>
              <w:numPr>
                <w:ilvl w:val="0"/>
                <w:numId w:val="71"/>
              </w:numPr>
              <w:jc w:val="both"/>
              <w:rPr>
                <w:rFonts w:cs="Times New Roman"/>
                <w:szCs w:val="24"/>
              </w:rPr>
            </w:pPr>
            <w:r w:rsidRPr="008D6F23">
              <w:rPr>
                <w:szCs w:val="24"/>
              </w:rPr>
              <w:lastRenderedPageBreak/>
              <w:t xml:space="preserve">jaunimo ir socialinių darbuotojų, kurie dirba su socialinės atskirties grupių gyventojais giluminio interviu; </w:t>
            </w:r>
          </w:p>
          <w:p w:rsidR="00CE41BA" w:rsidRPr="008D6F23" w:rsidRDefault="00CE41BA" w:rsidP="006B6FBF">
            <w:pPr>
              <w:pStyle w:val="ListParagraph"/>
              <w:numPr>
                <w:ilvl w:val="0"/>
                <w:numId w:val="71"/>
              </w:numPr>
              <w:jc w:val="both"/>
              <w:rPr>
                <w:rFonts w:cs="Times New Roman"/>
                <w:szCs w:val="24"/>
              </w:rPr>
            </w:pPr>
            <w:r w:rsidRPr="008D6F23">
              <w:rPr>
                <w:szCs w:val="24"/>
              </w:rPr>
              <w:t>vietos gyventojų žinių ir įgūdžių analizės;</w:t>
            </w:r>
          </w:p>
          <w:p w:rsidR="00CE41BA" w:rsidRPr="008D6F23" w:rsidRDefault="00CE41BA" w:rsidP="006B6FBF">
            <w:pPr>
              <w:pStyle w:val="ListParagraph"/>
              <w:numPr>
                <w:ilvl w:val="0"/>
                <w:numId w:val="71"/>
              </w:numPr>
              <w:jc w:val="both"/>
              <w:rPr>
                <w:rFonts w:cs="Times New Roman"/>
                <w:szCs w:val="24"/>
              </w:rPr>
            </w:pPr>
            <w:r w:rsidRPr="008D6F23">
              <w:rPr>
                <w:szCs w:val="24"/>
              </w:rPr>
              <w:t xml:space="preserve">siekiant, </w:t>
            </w:r>
            <w:r w:rsidRPr="008D6F23">
              <w:t xml:space="preserve">kad geriausiai atitiktų bendruomenių, kurioms VPS yra skirta, poreikius atliktas SSGG veiksnių rangavimas, atrinkti daugiausiai balų (stipriausią įtaką teritoriniams pokyčiams turintys veiksniai) surinkę veiksniai ir pagal juos išskirti VVG teritorijos plėtros poreikiai.  </w:t>
            </w:r>
          </w:p>
          <w:p w:rsidR="00CE41BA" w:rsidRPr="001726B1" w:rsidRDefault="00CE41BA" w:rsidP="00CE41BA">
            <w:pPr>
              <w:autoSpaceDE w:val="0"/>
              <w:autoSpaceDN w:val="0"/>
              <w:adjustRightInd w:val="0"/>
              <w:jc w:val="both"/>
              <w:rPr>
                <w:rFonts w:cs="Times New Roman"/>
                <w:szCs w:val="24"/>
              </w:rPr>
            </w:pPr>
            <w:r w:rsidRPr="001726B1">
              <w:rPr>
                <w:szCs w:val="24"/>
              </w:rPr>
              <w:t xml:space="preserve">Nustatant VPS prioritetus ir pasirenkant VPS priemones, veiklos sritis buvo taikomi tokie metodai: ES ir nacionalinių strateginių dokumentų analizės, suinteresuotų subjektų analizės, sugretinimo, ekspertų apklausos ir projektų planavimo (3-jų tipų projektai), problemų medžio, žuvies griaučių diagrama, minčių žemėlapio, veiksnių vertinimo ir prioritetizavimo, Pareto taisyklė 80/20, konsensuso. Atrenkant prioritetus buvo siekiama pirmiausia </w:t>
            </w:r>
            <w:r w:rsidRPr="001726B1">
              <w:rPr>
                <w:rFonts w:cs="Times New Roman"/>
                <w:szCs w:val="24"/>
              </w:rPr>
              <w:t>patenkinti vietinius poreikius, o priemonės, kurios bus įgyvendinamos turėtų būti labai specifinės ir pritaikytos prie atitinkamos vietos aplinkybių.</w:t>
            </w:r>
          </w:p>
          <w:p w:rsidR="00CE41BA" w:rsidRPr="001726B1" w:rsidRDefault="00CE41BA" w:rsidP="00CE41BA">
            <w:pPr>
              <w:jc w:val="both"/>
              <w:rPr>
                <w:rFonts w:cs="Times New Roman"/>
                <w:szCs w:val="24"/>
              </w:rPr>
            </w:pPr>
            <w:r w:rsidRPr="001726B1">
              <w:rPr>
                <w:rFonts w:cs="Times New Roman"/>
                <w:szCs w:val="24"/>
              </w:rPr>
              <w:t xml:space="preserve">Planuojant VPS įgyvendinimo etapus bendruomeninės organizacijos, kitos NVO, pilietinės visuomenės, verslo ir vietos valdžios atstovai buvo įtraukiami tokias būdais: aktyvus dalyvavimas rengiant ir sudarant 14 teritorinių susitarimų (kontraktų) dėl galimų projektų, konsensusas, aktyvios diskusijos, plataus informavimo, tiesioginio ir elektroninio ryšio priemonių pagalba ryšio palaikymo ir bendravimo veikiant metodai. </w:t>
            </w:r>
          </w:p>
          <w:p w:rsidR="00CE41BA" w:rsidRPr="001726B1" w:rsidRDefault="00CE41BA" w:rsidP="00CE41BA">
            <w:pPr>
              <w:jc w:val="both"/>
              <w:rPr>
                <w:sz w:val="20"/>
                <w:szCs w:val="20"/>
              </w:rPr>
            </w:pPr>
            <w:r w:rsidRPr="001726B1">
              <w:rPr>
                <w:rFonts w:cs="Times New Roman"/>
                <w:szCs w:val="24"/>
              </w:rPr>
              <w:t>Planuojant VPS įgyvendinimo finansinius išteklius bendruomeninės organizacijos, kitos NVO, pilietinės visuomenės, verslo ir vietos valdžios atstovai buvo įtraukiami tokias būdais: konsensusas priimant VPS sprendimus, kviečiama prisidėti savanorišku darbu, buvo kreiptasi į Šakių r. savivaldybės Tarybą prašant numatyti finansinius išteklius vietos plėtros projektų koofinansavimui.</w:t>
            </w:r>
          </w:p>
        </w:tc>
      </w:tr>
      <w:tr w:rsidR="00CE41BA" w:rsidRPr="00F908E8" w:rsidTr="00CE41BA">
        <w:tc>
          <w:tcPr>
            <w:tcW w:w="876" w:type="dxa"/>
            <w:tcBorders>
              <w:bottom w:val="single" w:sz="4" w:space="0" w:color="auto"/>
            </w:tcBorders>
          </w:tcPr>
          <w:p w:rsidR="00CE41BA" w:rsidRDefault="00CE41BA" w:rsidP="00CE41BA">
            <w:pPr>
              <w:jc w:val="center"/>
            </w:pPr>
            <w:r>
              <w:lastRenderedPageBreak/>
              <w:t>8.2.2.</w:t>
            </w:r>
          </w:p>
        </w:tc>
        <w:tc>
          <w:tcPr>
            <w:tcW w:w="8978" w:type="dxa"/>
            <w:tcBorders>
              <w:bottom w:val="single" w:sz="4" w:space="0" w:color="auto"/>
            </w:tcBorders>
          </w:tcPr>
          <w:p w:rsidR="00CE41BA" w:rsidRDefault="00CE41BA" w:rsidP="00CE41BA">
            <w:pPr>
              <w:jc w:val="both"/>
            </w:pPr>
            <w:r>
              <w:t>principo laikymasis įgyvendinant VPS:</w:t>
            </w:r>
          </w:p>
          <w:p w:rsidR="00CE41BA" w:rsidRPr="00B35FC5" w:rsidRDefault="00CE41BA" w:rsidP="00CE41BA">
            <w:pPr>
              <w:jc w:val="both"/>
              <w:rPr>
                <w:szCs w:val="24"/>
              </w:rPr>
            </w:pPr>
            <w:r w:rsidRPr="00B35FC5">
              <w:rPr>
                <w:szCs w:val="24"/>
              </w:rPr>
              <w:t>Siekiant įtraukti bendruomenines organizacijas ir kitas NVO, pilietinės visuomenės, verslo ir vietos valdžios atstovus į atskirus VPS įgyvendinimo procesus bus taikomi visi nacionaliniu lygiu numatyti ir Šakių karšto VVG numatyti metodai.</w:t>
            </w:r>
          </w:p>
          <w:p w:rsidR="00CE41BA" w:rsidRPr="00B35FC5" w:rsidRDefault="00CE41BA" w:rsidP="00CE41BA">
            <w:pPr>
              <w:jc w:val="both"/>
              <w:rPr>
                <w:szCs w:val="24"/>
              </w:rPr>
            </w:pPr>
            <w:r w:rsidRPr="00B35FC5">
              <w:rPr>
                <w:szCs w:val="24"/>
              </w:rPr>
              <w:t>Šakių krašto VVG nariai bendrai sutars - ką reiškia dalyvauti VVG veikloje ir 2016-2023 m. VPS įgyvendinime ir prisiims įsipareigojimus (Žr. Šakių krašto VVG organizacinę valdymo struktūrą</w:t>
            </w:r>
            <w:r w:rsidRPr="007E1FDC">
              <w:rPr>
                <w:szCs w:val="24"/>
              </w:rPr>
              <w:t>ir 3.1 priedas 1 pav.).</w:t>
            </w:r>
          </w:p>
          <w:p w:rsidR="00CE41BA" w:rsidRPr="00B35FC5" w:rsidRDefault="00CE41BA" w:rsidP="00CE41BA">
            <w:pPr>
              <w:jc w:val="both"/>
              <w:rPr>
                <w:szCs w:val="24"/>
              </w:rPr>
            </w:pPr>
            <w:r w:rsidRPr="00B35FC5">
              <w:rPr>
                <w:szCs w:val="24"/>
              </w:rPr>
              <w:t xml:space="preserve">Įgyvendinant VPS pagrindines problemas bus siekiama spręsti su vietos gyventojų įsipareigojimu ir jų parama, rengti ir įgyvendinti tik tuos projektus, kurie yra aiškiai pagrįsti vietos bendruomenės vidine motyvacija ir plačiu gyventojų (ypač jaunimo, socialinės atskirties grupių) įtraukimu, naujų darbo vietų kūrimu, verslumo ir novatoriškumo, aplinkosauginio sąmoningumo ugdymu, teritorinio identiteto stiprinimu </w:t>
            </w:r>
          </w:p>
          <w:p w:rsidR="00CE41BA" w:rsidRPr="00B35FC5" w:rsidRDefault="00CE41BA" w:rsidP="00CE41BA">
            <w:pPr>
              <w:jc w:val="both"/>
              <w:rPr>
                <w:szCs w:val="24"/>
              </w:rPr>
            </w:pPr>
            <w:r w:rsidRPr="00B35FC5">
              <w:rPr>
                <w:szCs w:val="24"/>
              </w:rPr>
              <w:t>Kviečiant teikti vietos projektų paraiškas bus tiriamas poreikis bendruomenių mokymams ir organizuojami mokymai vietos pareiškėjams.</w:t>
            </w:r>
            <w:r w:rsidRPr="00B35FC5">
              <w:t xml:space="preserve"> Bus siekiama supaprastinti veiklą nuosekliau planuojant, aktyvinant gyventojus, stiprinant partnerystę ir integracinius ryšius tarp vietovių, veikėjų ir veiklų.</w:t>
            </w:r>
          </w:p>
          <w:p w:rsidR="00CE41BA" w:rsidRPr="00B35FC5" w:rsidRDefault="00CE41BA" w:rsidP="00CE41BA">
            <w:pPr>
              <w:jc w:val="both"/>
              <w:rPr>
                <w:szCs w:val="24"/>
              </w:rPr>
            </w:pPr>
            <w:r w:rsidRPr="00B35FC5">
              <w:rPr>
                <w:i/>
                <w:szCs w:val="24"/>
              </w:rPr>
              <w:t>Prieš tvirtinant vietos projektus</w:t>
            </w:r>
            <w:r w:rsidRPr="00B35FC5">
              <w:rPr>
                <w:szCs w:val="24"/>
              </w:rPr>
              <w:t xml:space="preserve"> VVG administracija organizuos VVG valdybos susitikimus su projekto paramos ir naudos gavėjų tikslinėmis grupėmis (jaunimo, pagyvenusių asmenų ir kitomis) ir įvertins projekto būtinumą ir tęstinumą vietoje.</w:t>
            </w:r>
          </w:p>
          <w:p w:rsidR="00CE41BA" w:rsidRPr="00B35FC5" w:rsidRDefault="00CE41BA" w:rsidP="00CE41BA">
            <w:pPr>
              <w:autoSpaceDE w:val="0"/>
              <w:autoSpaceDN w:val="0"/>
              <w:adjustRightInd w:val="0"/>
              <w:jc w:val="both"/>
              <w:rPr>
                <w:rFonts w:cs="Times New Roman"/>
                <w:i/>
                <w:szCs w:val="24"/>
              </w:rPr>
            </w:pPr>
            <w:r w:rsidRPr="00B35FC5">
              <w:rPr>
                <w:rFonts w:cs="Times New Roman"/>
                <w:szCs w:val="24"/>
              </w:rPr>
              <w:t>Pristatant VPS įgyvendinimo rezultatus ir vykdant stebėseną bus taikoma VPS įgyvendinimo rodiklių sistema. V</w:t>
            </w:r>
            <w:r w:rsidR="00F424BA">
              <w:rPr>
                <w:rFonts w:cs="Times New Roman"/>
                <w:szCs w:val="24"/>
              </w:rPr>
              <w:t xml:space="preserve">PS stebės VVG narių susirinkimo </w:t>
            </w:r>
            <w:r w:rsidRPr="00B35FC5">
              <w:rPr>
                <w:rFonts w:cs="Times New Roman"/>
                <w:szCs w:val="24"/>
              </w:rPr>
              <w:t xml:space="preserve">patvirtinta </w:t>
            </w:r>
            <w:r w:rsidR="008D6F23" w:rsidRPr="00F424BA">
              <w:rPr>
                <w:rFonts w:cs="Times New Roman"/>
                <w:i/>
                <w:szCs w:val="24"/>
              </w:rPr>
              <w:t xml:space="preserve">VPS įgyvendinimo valdymo ir </w:t>
            </w:r>
            <w:r w:rsidRPr="00F424BA">
              <w:rPr>
                <w:i/>
              </w:rPr>
              <w:t xml:space="preserve">stebėsenos </w:t>
            </w:r>
            <w:r w:rsidR="008D6F23" w:rsidRPr="00F424BA">
              <w:rPr>
                <w:i/>
              </w:rPr>
              <w:t>grupė</w:t>
            </w:r>
            <w:r w:rsidRPr="00B35FC5">
              <w:rPr>
                <w:rFonts w:cs="Times New Roman"/>
                <w:szCs w:val="24"/>
              </w:rPr>
              <w:t xml:space="preserve"> sudarytas iš </w:t>
            </w:r>
            <w:r w:rsidRPr="00B35FC5">
              <w:rPr>
                <w:rFonts w:cs="Times New Roman"/>
                <w:i/>
                <w:szCs w:val="24"/>
              </w:rPr>
              <w:t xml:space="preserve">NVO, verslo ir vietos valdžios, mokslo atstovų. </w:t>
            </w:r>
            <w:r w:rsidRPr="00B35FC5">
              <w:rPr>
                <w:rFonts w:cs="Times New Roman"/>
                <w:szCs w:val="24"/>
              </w:rPr>
              <w:t xml:space="preserve"> Informaciją apie projektų įgyvendinimo procesą, sukurtus rezultatus ir projektų tęstinumą pateiks pareiškėjai ji bus skelbiama viešai: internete, konferencijose ir kt. renginiuose, spaudoje, leidiniuose. Stebėsena leis VVG  nustatyti, ar VVG įgyvendindama VPS laikosi savo tikslų ir veiksmų grafiko; padės peržiūrėti </w:t>
            </w:r>
            <w:r w:rsidRPr="00B35FC5">
              <w:rPr>
                <w:rFonts w:cs="Times New Roman"/>
                <w:i/>
                <w:szCs w:val="24"/>
              </w:rPr>
              <w:t xml:space="preserve">VPS </w:t>
            </w:r>
            <w:r w:rsidRPr="00B35FC5">
              <w:rPr>
                <w:rFonts w:cs="Times New Roman"/>
                <w:i/>
                <w:szCs w:val="24"/>
              </w:rPr>
              <w:lastRenderedPageBreak/>
              <w:t xml:space="preserve">įgyvendinimo </w:t>
            </w:r>
            <w:r w:rsidRPr="00B35FC5">
              <w:rPr>
                <w:rFonts w:cs="Times New Roman"/>
                <w:szCs w:val="24"/>
              </w:rPr>
              <w:t xml:space="preserve">procesą ir pašalinti klaidas; suteiks partnerystei informaciją apie naujai iškilusias problemas ir galimybes;  patenkins finansuotojų ir kitų suinteresuotųjų šalių informacijos poreikį; suteiks partnerystei informaciją apie tai kaip </w:t>
            </w:r>
            <w:r w:rsidRPr="00B35FC5">
              <w:t>laikomasi LEADER metodo ir horizontaliųjų principų</w:t>
            </w:r>
            <w:r w:rsidRPr="00B35FC5">
              <w:rPr>
                <w:rFonts w:cs="Times New Roman"/>
                <w:szCs w:val="24"/>
              </w:rPr>
              <w:t xml:space="preserve">. Stebėsenos procesas bus </w:t>
            </w:r>
            <w:r>
              <w:rPr>
                <w:rFonts w:cs="Times New Roman"/>
                <w:szCs w:val="24"/>
              </w:rPr>
              <w:t xml:space="preserve">novatoriškas (planuojama įtraukti jaunus žmones, bus diskutuojama VVG tinkle, taikoma kitų VVG geroji praktika) </w:t>
            </w:r>
            <w:r w:rsidRPr="00B35FC5">
              <w:rPr>
                <w:rFonts w:cs="Times New Roman"/>
                <w:szCs w:val="24"/>
              </w:rPr>
              <w:t>nuolatinis, besitęsiantis visą VPS įgyvendinimo laikotarpį.</w:t>
            </w:r>
          </w:p>
          <w:p w:rsidR="00CE41BA" w:rsidRPr="00B35FC5" w:rsidRDefault="00CE41BA" w:rsidP="00CE41BA">
            <w:pPr>
              <w:jc w:val="both"/>
              <w:rPr>
                <w:szCs w:val="24"/>
              </w:rPr>
            </w:pPr>
            <w:r w:rsidRPr="00B35FC5">
              <w:rPr>
                <w:szCs w:val="24"/>
              </w:rPr>
              <w:t xml:space="preserve">Šakių krašto VVG viešųjų ryšių specialistas (VVG teritorijos gyventojų aktyvumo skatintojas) glaudžiai bendradarbiaudamas su VVG valdyba ir nariais, Šakių bendruomenių centrų asociacija, Šakių r. savivaldybės administracija, mokslo įstaigomis </w:t>
            </w:r>
            <w:r w:rsidRPr="00B35FC5">
              <w:t>ieškos ir taikys kuo įvairesnius, veiksmingesnius gyventojų įtraukimo į sprendimų priėmimą ir jų įgyvendinimą metodus (pvz., darbas grupėse, minčių žemėlapiai, aukciono, video konferencijos</w:t>
            </w:r>
            <w:r>
              <w:t>, foto montažai</w:t>
            </w:r>
            <w:r w:rsidRPr="00B35FC5">
              <w:t xml:space="preserve"> ir kt.),</w:t>
            </w:r>
            <w:r w:rsidRPr="00B35FC5">
              <w:rPr>
                <w:szCs w:val="24"/>
              </w:rPr>
              <w:t xml:space="preserve"> motyvuos kaimo gyventojus, </w:t>
            </w:r>
            <w:r w:rsidRPr="00B35FC5">
              <w:rPr>
                <w:i/>
                <w:szCs w:val="24"/>
              </w:rPr>
              <w:t>NVO, taip pat kitus pilietinės visuomenės, verslo ir vietos valdžios atstovus</w:t>
            </w:r>
            <w:r w:rsidRPr="00B35FC5">
              <w:rPr>
                <w:szCs w:val="24"/>
              </w:rPr>
              <w:t>, juos įtrauks į VPS įgyvendinimą, padės aiškiai išdėstyti, kodėl jų dalyvavimas yra svarbus ir naudingas bendradarbiaujant.</w:t>
            </w:r>
          </w:p>
          <w:p w:rsidR="00CE41BA" w:rsidRPr="00F908E8" w:rsidRDefault="00CE41BA" w:rsidP="00CE41BA">
            <w:pPr>
              <w:jc w:val="both"/>
              <w:rPr>
                <w:szCs w:val="24"/>
              </w:rPr>
            </w:pPr>
          </w:p>
        </w:tc>
      </w:tr>
      <w:tr w:rsidR="00CE41BA" w:rsidRPr="008976D1" w:rsidTr="00CE41BA">
        <w:tc>
          <w:tcPr>
            <w:tcW w:w="876" w:type="dxa"/>
            <w:shd w:val="clear" w:color="auto" w:fill="FDE9D9" w:themeFill="accent6" w:themeFillTint="33"/>
          </w:tcPr>
          <w:p w:rsidR="00CE41BA" w:rsidRDefault="00CE41BA" w:rsidP="00CE41BA">
            <w:pPr>
              <w:jc w:val="center"/>
            </w:pPr>
            <w:r>
              <w:lastRenderedPageBreak/>
              <w:t>8.3.</w:t>
            </w:r>
          </w:p>
        </w:tc>
        <w:tc>
          <w:tcPr>
            <w:tcW w:w="8978" w:type="dxa"/>
            <w:shd w:val="clear" w:color="auto" w:fill="FDE9D9" w:themeFill="accent6" w:themeFillTint="33"/>
          </w:tcPr>
          <w:p w:rsidR="00CE41BA" w:rsidRPr="008976D1" w:rsidRDefault="00CE41BA" w:rsidP="00CE41BA">
            <w:pPr>
              <w:jc w:val="both"/>
              <w:rPr>
                <w:b/>
              </w:rPr>
            </w:pPr>
            <w:r w:rsidRPr="008976D1">
              <w:rPr>
                <w:b/>
              </w:rPr>
              <w:t>Partnery</w:t>
            </w:r>
            <w:r>
              <w:rPr>
                <w:b/>
              </w:rPr>
              <w:t>s</w:t>
            </w:r>
            <w:r w:rsidRPr="008976D1">
              <w:rPr>
                <w:b/>
              </w:rPr>
              <w:t>tės principas:</w:t>
            </w:r>
          </w:p>
        </w:tc>
      </w:tr>
      <w:tr w:rsidR="00CE41BA" w:rsidRPr="000659A0" w:rsidTr="00CE41BA">
        <w:tc>
          <w:tcPr>
            <w:tcW w:w="876" w:type="dxa"/>
          </w:tcPr>
          <w:p w:rsidR="00CE41BA" w:rsidRDefault="00CE41BA" w:rsidP="00CE41BA">
            <w:pPr>
              <w:jc w:val="center"/>
            </w:pPr>
            <w:r>
              <w:t>8.3.1.</w:t>
            </w:r>
          </w:p>
        </w:tc>
        <w:tc>
          <w:tcPr>
            <w:tcW w:w="8978" w:type="dxa"/>
          </w:tcPr>
          <w:p w:rsidR="00CE41BA" w:rsidRDefault="00CE41BA" w:rsidP="00CE41BA">
            <w:pPr>
              <w:jc w:val="both"/>
            </w:pPr>
            <w:r>
              <w:t>principo laikymasis rengiant VPS:</w:t>
            </w:r>
          </w:p>
          <w:p w:rsidR="00F424BA" w:rsidRDefault="00F424BA" w:rsidP="00CE41BA">
            <w:pPr>
              <w:jc w:val="both"/>
            </w:pPr>
          </w:p>
          <w:p w:rsidR="00CE41BA" w:rsidRPr="000659A0" w:rsidRDefault="00CE41BA" w:rsidP="009C3552">
            <w:pPr>
              <w:jc w:val="both"/>
              <w:rPr>
                <w:i/>
                <w:sz w:val="20"/>
                <w:szCs w:val="20"/>
              </w:rPr>
            </w:pPr>
            <w:r w:rsidRPr="00967B41">
              <w:t>VVG veiklos partnerystės principas padėjo užtikrinti įvairių sektorių atstovų, socialinių grupių, visų Šakių rajono kaimiškų teritorijų bendruomenių įtraukimą ir dalyvavimą rengiant VPS</w:t>
            </w:r>
            <w:r w:rsidRPr="00967B41">
              <w:rPr>
                <w:i/>
              </w:rPr>
              <w:t>. P</w:t>
            </w:r>
            <w:r w:rsidRPr="00967B41">
              <w:t xml:space="preserve">artnerystės principas taikytas derinant ir tikslinant </w:t>
            </w:r>
            <w:r>
              <w:t xml:space="preserve">Šakių krašto viziją, prioritetus ir priemones, VVG misiją </w:t>
            </w:r>
            <w:r w:rsidRPr="00967B41">
              <w:t xml:space="preserve">su vietos valdžia, verslininkais bei specialistais - ekspertais, atstovaujančiais įvairias socialines grupes ir veiklos sritis. </w:t>
            </w:r>
            <w:r w:rsidRPr="00AB2DC0">
              <w:rPr>
                <w:snapToGrid w:val="0"/>
                <w:szCs w:val="24"/>
              </w:rPr>
              <w:t>Partnerystės principą pastiprino principo „</w:t>
            </w:r>
            <w:r>
              <w:rPr>
                <w:snapToGrid w:val="0"/>
                <w:szCs w:val="24"/>
              </w:rPr>
              <w:t>i</w:t>
            </w:r>
            <w:r w:rsidRPr="00AB2DC0">
              <w:rPr>
                <w:szCs w:val="24"/>
              </w:rPr>
              <w:t>š apačios į viršų“ raiška</w:t>
            </w:r>
            <w:r w:rsidRPr="00AB2DC0">
              <w:rPr>
                <w:b/>
                <w:szCs w:val="24"/>
              </w:rPr>
              <w:t xml:space="preserve">. </w:t>
            </w:r>
            <w:r w:rsidRPr="00AB2DC0">
              <w:rPr>
                <w:snapToGrid w:val="0"/>
                <w:szCs w:val="24"/>
              </w:rPr>
              <w:t xml:space="preserve"> Kiekvienos seniūnijos vystymosi strateginių krypčių nustatymo procese, formuluojant misiją ir viziją dalyvavo </w:t>
            </w:r>
            <w:r w:rsidRPr="00AB2DC0">
              <w:rPr>
                <w:i/>
                <w:szCs w:val="24"/>
              </w:rPr>
              <w:t xml:space="preserve">pilietinės visuomenės, </w:t>
            </w:r>
            <w:r>
              <w:rPr>
                <w:i/>
                <w:szCs w:val="24"/>
              </w:rPr>
              <w:t xml:space="preserve">ūkininkų, </w:t>
            </w:r>
            <w:r w:rsidRPr="00AB2DC0">
              <w:rPr>
                <w:i/>
                <w:szCs w:val="24"/>
              </w:rPr>
              <w:t>verslo ir vietos valdžios</w:t>
            </w:r>
            <w:r w:rsidRPr="00AB2DC0">
              <w:rPr>
                <w:snapToGrid w:val="0"/>
                <w:szCs w:val="24"/>
              </w:rPr>
              <w:t xml:space="preserve"> atstovai. </w:t>
            </w:r>
            <w:r>
              <w:rPr>
                <w:snapToGrid w:val="0"/>
                <w:szCs w:val="24"/>
              </w:rPr>
              <w:t>Dirbdami grupėse b</w:t>
            </w:r>
            <w:r w:rsidRPr="00AB2DC0">
              <w:rPr>
                <w:bCs/>
                <w:snapToGrid w:val="0"/>
                <w:szCs w:val="24"/>
              </w:rPr>
              <w:t>endruomenių</w:t>
            </w:r>
            <w:r>
              <w:rPr>
                <w:bCs/>
                <w:snapToGrid w:val="0"/>
                <w:szCs w:val="24"/>
              </w:rPr>
              <w:t xml:space="preserve"> centrų ir </w:t>
            </w:r>
            <w:r w:rsidRPr="00AB2DC0">
              <w:rPr>
                <w:bCs/>
                <w:snapToGrid w:val="0"/>
                <w:szCs w:val="24"/>
              </w:rPr>
              <w:t>jaunimo atstovai, ūkininkai ir verslininkai analizavo ir aiškinosi galimybes</w:t>
            </w:r>
            <w:r>
              <w:rPr>
                <w:bCs/>
                <w:snapToGrid w:val="0"/>
                <w:szCs w:val="24"/>
              </w:rPr>
              <w:t xml:space="preserve"> kaip </w:t>
            </w:r>
            <w:r w:rsidRPr="00AB2DC0">
              <w:rPr>
                <w:bCs/>
                <w:snapToGrid w:val="0"/>
                <w:szCs w:val="24"/>
              </w:rPr>
              <w:t>įtraukti kitus savo seniūnijos gyventojus</w:t>
            </w:r>
            <w:r>
              <w:rPr>
                <w:bCs/>
                <w:snapToGrid w:val="0"/>
                <w:szCs w:val="24"/>
              </w:rPr>
              <w:t xml:space="preserve"> į kaimo pokyčių valdymą</w:t>
            </w:r>
            <w:r w:rsidRPr="00AB2DC0">
              <w:rPr>
                <w:bCs/>
                <w:snapToGrid w:val="0"/>
                <w:szCs w:val="24"/>
              </w:rPr>
              <w:t xml:space="preserve">, </w:t>
            </w:r>
            <w:r>
              <w:rPr>
                <w:bCs/>
                <w:snapToGrid w:val="0"/>
                <w:szCs w:val="24"/>
              </w:rPr>
              <w:t xml:space="preserve">kaip </w:t>
            </w:r>
            <w:r w:rsidRPr="00AB2DC0">
              <w:rPr>
                <w:bCs/>
                <w:snapToGrid w:val="0"/>
                <w:szCs w:val="24"/>
              </w:rPr>
              <w:t xml:space="preserve">įkurti pastovias, sezonines ar laikinas darbo vietas po vietos projektų įgyvendinimo.  </w:t>
            </w:r>
            <w:r w:rsidRPr="00AB2DC0">
              <w:rPr>
                <w:snapToGrid w:val="0"/>
                <w:szCs w:val="24"/>
              </w:rPr>
              <w:t>Taikomi metodai:</w:t>
            </w:r>
            <w:r w:rsidRPr="0057773C">
              <w:rPr>
                <w:szCs w:val="24"/>
              </w:rPr>
              <w:t>suinteresuotų subjektų analizės</w:t>
            </w:r>
            <w:r>
              <w:rPr>
                <w:i/>
                <w:szCs w:val="24"/>
              </w:rPr>
              <w:t xml:space="preserve">, </w:t>
            </w:r>
            <w:r w:rsidRPr="00AB2DC0">
              <w:rPr>
                <w:snapToGrid w:val="0"/>
                <w:szCs w:val="24"/>
              </w:rPr>
              <w:t>informavimo, konsultavimosi, sprendimų paieškos ir kolektyvinis sprendimų priėmimas</w:t>
            </w:r>
            <w:r>
              <w:rPr>
                <w:snapToGrid w:val="0"/>
                <w:szCs w:val="24"/>
              </w:rPr>
              <w:t>,</w:t>
            </w:r>
            <w:r w:rsidRPr="00AB2DC0">
              <w:rPr>
                <w:bCs/>
                <w:snapToGrid w:val="0"/>
                <w:szCs w:val="24"/>
              </w:rPr>
              <w:t xml:space="preserve"> "žuvies griaučių diagrama".</w:t>
            </w:r>
            <w:r>
              <w:rPr>
                <w:rFonts w:eastAsia="Times New Roman" w:cs="Times New Roman"/>
                <w:szCs w:val="24"/>
                <w:lang w:eastAsia="lt-LT"/>
              </w:rPr>
              <w:t>Šakių krašto VVG teritorijos</w:t>
            </w:r>
            <w:r w:rsidRPr="00AB2DC0">
              <w:rPr>
                <w:bCs/>
                <w:snapToGrid w:val="0"/>
                <w:szCs w:val="24"/>
              </w:rPr>
              <w:t>vystymosi strateg</w:t>
            </w:r>
            <w:r>
              <w:rPr>
                <w:bCs/>
                <w:snapToGrid w:val="0"/>
                <w:szCs w:val="24"/>
              </w:rPr>
              <w:t>inė</w:t>
            </w:r>
            <w:r w:rsidRPr="00AB2DC0">
              <w:rPr>
                <w:bCs/>
                <w:snapToGrid w:val="0"/>
                <w:szCs w:val="24"/>
              </w:rPr>
              <w:t>s k</w:t>
            </w:r>
            <w:r>
              <w:rPr>
                <w:bCs/>
                <w:snapToGrid w:val="0"/>
                <w:szCs w:val="24"/>
              </w:rPr>
              <w:t>ryptys, misija, vizija ir kitos VPS dalys buvo rengiamos pagal seniūnijų numatytas strategines kryptis, priemones, vizijas ir misijas, jas apjungiant ir tarpusavyje integruojant.</w:t>
            </w:r>
            <w:r w:rsidRPr="00AB2DC0">
              <w:rPr>
                <w:bCs/>
                <w:snapToGrid w:val="0"/>
                <w:szCs w:val="24"/>
              </w:rPr>
              <w:t xml:space="preserve"> Rengiant VPS buvo siekiama kurti partnerystės </w:t>
            </w:r>
            <w:r w:rsidRPr="00AB2DC0">
              <w:rPr>
                <w:szCs w:val="24"/>
              </w:rPr>
              <w:t>sistemą</w:t>
            </w:r>
            <w:r>
              <w:rPr>
                <w:szCs w:val="24"/>
              </w:rPr>
              <w:t xml:space="preserve"> (</w:t>
            </w:r>
            <w:r w:rsidRPr="00BE0A01">
              <w:t>Šakių</w:t>
            </w:r>
            <w:r>
              <w:t xml:space="preserve"> bendruomenių centrų asociacija, Jaunimo organizacijos „Apskritasis stalas“ ir „Išmanus jaunimas“</w:t>
            </w:r>
            <w:r w:rsidRPr="00AB2DC0">
              <w:rPr>
                <w:szCs w:val="24"/>
              </w:rPr>
              <w:t>,</w:t>
            </w:r>
            <w:r w:rsidRPr="00FF55A7">
              <w:rPr>
                <w:rFonts w:eastAsia="MS Mincho"/>
              </w:rPr>
              <w:t>Lekėčių bendruomenės moterų klubas</w:t>
            </w:r>
            <w:r>
              <w:rPr>
                <w:rFonts w:eastAsia="MS Mincho"/>
              </w:rPr>
              <w:t xml:space="preserve">, </w:t>
            </w:r>
            <w:r>
              <w:rPr>
                <w:szCs w:val="24"/>
              </w:rPr>
              <w:t xml:space="preserve"> Šakių verslo informacijos centras, VVG, Šakių raj. sav. administracija), kuri padėtų </w:t>
            </w:r>
            <w:r w:rsidRPr="00AB2DC0">
              <w:rPr>
                <w:szCs w:val="24"/>
              </w:rPr>
              <w:t xml:space="preserve">užtikrinti didesnį </w:t>
            </w:r>
            <w:r>
              <w:rPr>
                <w:szCs w:val="24"/>
              </w:rPr>
              <w:t xml:space="preserve">informuotumą, </w:t>
            </w:r>
            <w:r w:rsidRPr="00AB2DC0">
              <w:rPr>
                <w:szCs w:val="24"/>
              </w:rPr>
              <w:t>tarpsektorinį nuoseklumą ir koordinavimą bei skatinti galimą sinergiją</w:t>
            </w:r>
            <w:r>
              <w:rPr>
                <w:szCs w:val="24"/>
              </w:rPr>
              <w:t xml:space="preserve">. </w:t>
            </w:r>
            <w:r w:rsidRPr="00AB2DC0">
              <w:rPr>
                <w:szCs w:val="24"/>
              </w:rPr>
              <w:t>Rengiant VPS buvo</w:t>
            </w:r>
            <w:r>
              <w:rPr>
                <w:szCs w:val="24"/>
              </w:rPr>
              <w:t xml:space="preserve"> siekiama horizontalios ir vertikalios partnerystės ryšių kūrimo ir stiprinimo,</w:t>
            </w:r>
            <w:r w:rsidRPr="00AB2DC0">
              <w:rPr>
                <w:szCs w:val="24"/>
              </w:rPr>
              <w:t xml:space="preserve"> remiamasi strateginiu požiūriu, kuriuo vadovaujasi viešosios politikos formuotojai </w:t>
            </w:r>
            <w:r w:rsidRPr="00F424BA">
              <w:rPr>
                <w:b/>
                <w:szCs w:val="24"/>
              </w:rPr>
              <w:t>(</w:t>
            </w:r>
            <w:r w:rsidRPr="00F424BA">
              <w:rPr>
                <w:rStyle w:val="Strong"/>
                <w:b w:val="0"/>
                <w:szCs w:val="24"/>
              </w:rPr>
              <w:t>Lietuvos kaimo plėtros 2014–2020 metų programa (2014)</w:t>
            </w:r>
            <w:r w:rsidRPr="00AB2DC0">
              <w:rPr>
                <w:rStyle w:val="Strong"/>
                <w:szCs w:val="24"/>
              </w:rPr>
              <w:t>,</w:t>
            </w:r>
            <w:r w:rsidRPr="00AB2DC0">
              <w:rPr>
                <w:rFonts w:cs="Times New Roman"/>
                <w:szCs w:val="24"/>
              </w:rPr>
              <w:t xml:space="preserve"> „Vietos plėtros strategijų, įgyvendinamų bendruomenių inicijuotos vietos plėtros būdu, atrankos taisyklės“ (2015)</w:t>
            </w:r>
            <w:r>
              <w:rPr>
                <w:rFonts w:cs="Times New Roman"/>
                <w:szCs w:val="24"/>
              </w:rPr>
              <w:t>; Bendruomenės inicijuotos vietos plėtros gairės vietos subjektams (2014)</w:t>
            </w:r>
            <w:r w:rsidRPr="00AB2DC0">
              <w:rPr>
                <w:rFonts w:cs="Times New Roman"/>
                <w:szCs w:val="24"/>
              </w:rPr>
              <w:t>)</w:t>
            </w:r>
            <w:r w:rsidRPr="00AB2DC0">
              <w:rPr>
                <w:szCs w:val="24"/>
              </w:rPr>
              <w:t>, taip siekiant užtikrinti, kad principu „iš apačios į viršų“ pagrįsti vietos poreikiai atitiktų aukštesniu lygmeniu nustatytus prioritetus.</w:t>
            </w:r>
            <w:r w:rsidRPr="000E5028">
              <w:t xml:space="preserve"> Rengiant VPS, </w:t>
            </w:r>
            <w:r>
              <w:t xml:space="preserve">apibrėžiant VVG misiją, Šakių krašto viziją </w:t>
            </w:r>
            <w:r w:rsidRPr="000E5028">
              <w:t>aprašant</w:t>
            </w:r>
            <w:r>
              <w:t xml:space="preserve"> jos priemones </w:t>
            </w:r>
            <w:r w:rsidRPr="000E5028">
              <w:t>bei sudarant finans</w:t>
            </w:r>
            <w:r>
              <w:t>i</w:t>
            </w:r>
            <w:r w:rsidRPr="000E5028">
              <w:t>nį</w:t>
            </w:r>
            <w:r>
              <w:t xml:space="preserve">, VPS įgyvendinimo </w:t>
            </w:r>
            <w:r w:rsidRPr="000E5028">
              <w:t>plan</w:t>
            </w:r>
            <w:r>
              <w:t>us</w:t>
            </w:r>
            <w:r w:rsidRPr="000E5028">
              <w:t xml:space="preserve">, reguliariai buvo organizuojami susitikimai su VVG </w:t>
            </w:r>
            <w:r w:rsidRPr="007E1FDC">
              <w:t xml:space="preserve">valdybos nariais, VPS rengimo rezultatai aptariami visuotiniuose narių susirinkimuose </w:t>
            </w:r>
            <w:r w:rsidRPr="007E1FDC">
              <w:rPr>
                <w:rFonts w:cs="Times New Roman"/>
                <w:szCs w:val="24"/>
              </w:rPr>
              <w:t>(VVG susirinkimo 2015-08-13 protokolas Nr. 7, VVG Valdybos 2015-09-15 protokolas Nr. 8, VVG susirin</w:t>
            </w:r>
            <w:r w:rsidR="009C3552">
              <w:rPr>
                <w:rFonts w:cs="Times New Roman"/>
                <w:szCs w:val="24"/>
              </w:rPr>
              <w:t>kimo 2015-09-22 protokolas Nr. 9</w:t>
            </w:r>
            <w:r w:rsidRPr="007E1FDC">
              <w:rPr>
                <w:rFonts w:cs="Times New Roman"/>
                <w:szCs w:val="24"/>
              </w:rPr>
              <w:t>)</w:t>
            </w:r>
          </w:p>
        </w:tc>
      </w:tr>
      <w:tr w:rsidR="00CE41BA" w:rsidRPr="000659A0" w:rsidTr="00CE41BA">
        <w:tc>
          <w:tcPr>
            <w:tcW w:w="876" w:type="dxa"/>
            <w:tcBorders>
              <w:bottom w:val="single" w:sz="4" w:space="0" w:color="auto"/>
            </w:tcBorders>
          </w:tcPr>
          <w:p w:rsidR="00CE41BA" w:rsidRDefault="00CE41BA" w:rsidP="00CE41BA">
            <w:pPr>
              <w:jc w:val="center"/>
            </w:pPr>
            <w:r>
              <w:lastRenderedPageBreak/>
              <w:t>8.3.2.</w:t>
            </w:r>
          </w:p>
        </w:tc>
        <w:tc>
          <w:tcPr>
            <w:tcW w:w="8978" w:type="dxa"/>
            <w:tcBorders>
              <w:bottom w:val="single" w:sz="4" w:space="0" w:color="auto"/>
            </w:tcBorders>
          </w:tcPr>
          <w:p w:rsidR="00CE41BA" w:rsidRDefault="00CE41BA" w:rsidP="00CE41BA">
            <w:pPr>
              <w:jc w:val="both"/>
            </w:pPr>
            <w:r>
              <w:t>principo laikymasis įgyvendinant VPS:</w:t>
            </w:r>
          </w:p>
          <w:p w:rsidR="00CE41BA" w:rsidRDefault="00CE41BA" w:rsidP="00CE41BA">
            <w:pPr>
              <w:jc w:val="both"/>
              <w:rPr>
                <w:color w:val="0070C0"/>
              </w:rPr>
            </w:pPr>
          </w:p>
          <w:p w:rsidR="00CE41BA" w:rsidRPr="000E5028" w:rsidRDefault="00CE41BA" w:rsidP="00CE41BA">
            <w:pPr>
              <w:jc w:val="both"/>
            </w:pPr>
            <w:r w:rsidRPr="00AB0231">
              <w:rPr>
                <w:rFonts w:cs="Times New Roman"/>
                <w:szCs w:val="24"/>
              </w:rPr>
              <w:t xml:space="preserve">Įgyvendinant Šakių krašto VPS pagal partnerystės principą VVG veikla bus grindžiama bendrosiomis darnios ir regioninės plėtros, informacinės visuomenės ir lygių galimybių sritimis. </w:t>
            </w:r>
            <w:r w:rsidRPr="00AB0231">
              <w:rPr>
                <w:bCs/>
                <w:snapToGrid w:val="0"/>
                <w:szCs w:val="24"/>
              </w:rPr>
              <w:t xml:space="preserve">Įgyvendinant VPS bus siekiama stiprinti partnerystės </w:t>
            </w:r>
            <w:r w:rsidRPr="00AB0231">
              <w:rPr>
                <w:szCs w:val="24"/>
              </w:rPr>
              <w:t xml:space="preserve">sistemą, veiklos nuoseklumą, užtikrinti didesnį tarpsektorinį integruotumą ir koordinavimą, skatinti galimą sinergiją. Rengiant ir įgyvendinant projektus bus skatinamas bendradarbiavimas. </w:t>
            </w:r>
            <w:r w:rsidRPr="000E5028">
              <w:t xml:space="preserve">Įgyvendinant VPS bus laikomasi tokios pat </w:t>
            </w:r>
            <w:r>
              <w:t>Šakių kraštoVVG</w:t>
            </w:r>
            <w:r w:rsidRPr="000E5028">
              <w:t xml:space="preserve"> ir sprendimo priėmimo organų struktūros. </w:t>
            </w:r>
            <w:r>
              <w:t xml:space="preserve">Bus vykdoma </w:t>
            </w:r>
            <w:r w:rsidRPr="000E5028">
              <w:t xml:space="preserve">VVG valdybos narių rotacija kas 3 metai, keičiantis ne mažiau kaip 1/3 valdybos narių, taip </w:t>
            </w:r>
            <w:r w:rsidRPr="000E5028">
              <w:rPr>
                <w:rFonts w:eastAsia="Times New Roman"/>
                <w:szCs w:val="24"/>
              </w:rPr>
              <w:t xml:space="preserve">užtikrinant lanksčią, atvirą ir nediskriminuojančią VVG veiklą. </w:t>
            </w:r>
            <w:r>
              <w:rPr>
                <w:rFonts w:eastAsia="Times New Roman"/>
                <w:szCs w:val="24"/>
              </w:rPr>
              <w:t>S</w:t>
            </w:r>
            <w:r w:rsidRPr="000E5028">
              <w:t>iekiant sumažinti konfliktų tikimybę ir palengvinti sprendimų priėmim</w:t>
            </w:r>
            <w:r>
              <w:t>ą</w:t>
            </w:r>
            <w:r w:rsidRPr="000E5028">
              <w:t>, dėl projektų finansavimo VVG valdybos nariai ir administracijos</w:t>
            </w:r>
            <w:r>
              <w:t xml:space="preserve"> darbuotojai</w:t>
            </w:r>
            <w:r w:rsidRPr="000E5028">
              <w:t xml:space="preserve">, vykdantys funkcijas numatytas pareiginiuose nuostatuose ar susitarimus tarp atskirų valdybos narių, organizuos susitikimus su potencialiais projektų teikėjais ir vykdytojais, </w:t>
            </w:r>
            <w:r>
              <w:t xml:space="preserve">kaimo gyventojais, </w:t>
            </w:r>
            <w:r w:rsidRPr="000E5028">
              <w:t>vietos verslininkais ir ūkininkais</w:t>
            </w:r>
            <w:r>
              <w:t>, vietos valdžia</w:t>
            </w:r>
            <w:r w:rsidRPr="000E5028">
              <w:t xml:space="preserve">. </w:t>
            </w:r>
            <w:r w:rsidRPr="00AB0231">
              <w:rPr>
                <w:szCs w:val="24"/>
              </w:rPr>
              <w:t>Siekiant atrinkti ir finansuoti geriausius vietos projektus, numatoma naudoti balų sistemą ir atrankos kriterijus:projektas įgyvendinamas su partneriu(-iais); rengiant projektą atliktas gyventojų poreikių tyrimas ir pagrįsta projekto socialinė, ekonominė ir aplinkosauginė nauda; projekto potencialių naudos gavėjų įtraukimas į projekto rengimą; didesnis projekto naudos gavėjų skaičius, t.y. sukurtais projekto rezultatais besinaudojančių asmenų skaičius; projekto veiklomis (rezultatai) kuriamos inovacijos teritorijos ir (arba) rajono lygmeniu</w:t>
            </w:r>
            <w:r w:rsidRPr="000E5028">
              <w:t>(žr. 9 lentelę „VPS priemonių ir veiklos sričių aprašymas“)</w:t>
            </w:r>
            <w:r>
              <w:t>.</w:t>
            </w:r>
          </w:p>
          <w:p w:rsidR="00CE41BA" w:rsidRPr="00AB0231" w:rsidRDefault="00CE41BA" w:rsidP="00CE41BA">
            <w:pPr>
              <w:jc w:val="both"/>
              <w:rPr>
                <w:szCs w:val="24"/>
              </w:rPr>
            </w:pPr>
            <w:r w:rsidRPr="00AB0231">
              <w:rPr>
                <w:szCs w:val="24"/>
              </w:rPr>
              <w:t>D</w:t>
            </w:r>
            <w:r w:rsidRPr="00AB0231">
              <w:rPr>
                <w:rFonts w:cs="Times New Roman"/>
                <w:szCs w:val="24"/>
              </w:rPr>
              <w:t xml:space="preserve">iegiant socialines inovacijas (planuojama kurtis socialinių inovacijų laboratoriją, verslo inkubatorių) susiformuos projektų įgyvendintojų ir  partnerių, VVG </w:t>
            </w:r>
            <w:r w:rsidRPr="00AB0231">
              <w:rPr>
                <w:rFonts w:cs="Times New Roman"/>
                <w:bCs/>
                <w:szCs w:val="24"/>
              </w:rPr>
              <w:t>elgesio pokyčiai</w:t>
            </w:r>
            <w:r w:rsidRPr="00AB0231">
              <w:rPr>
                <w:rFonts w:cs="Times New Roman"/>
                <w:szCs w:val="24"/>
              </w:rPr>
              <w:t xml:space="preserve">, kurie reikalingi, </w:t>
            </w:r>
            <w:r w:rsidRPr="00AB0231">
              <w:rPr>
                <w:rFonts w:cs="Times New Roman"/>
                <w:bCs/>
                <w:szCs w:val="24"/>
              </w:rPr>
              <w:t>siekiant susidoroti su svarbiausiais socialiniais iššūkiais</w:t>
            </w:r>
            <w:r w:rsidRPr="00AB0231">
              <w:rPr>
                <w:rFonts w:cs="Times New Roman"/>
                <w:szCs w:val="24"/>
              </w:rPr>
              <w:t>, pvz., rajono visuomenės senėjimu, klimato kaita, išteklių naudojimo efektyvumu, sveikatos apsaugos užtikrinimu, socialinės atskirties mažinimu.</w:t>
            </w:r>
            <w:r w:rsidRPr="00AB0231">
              <w:rPr>
                <w:rFonts w:eastAsia="Times New Roman"/>
                <w:szCs w:val="24"/>
              </w:rPr>
              <w:t xml:space="preserve"> VVG yra atvira naujiems nariams, t.y. užtikrina lanksčią, atvirą ir nediskriminuojančią naujų narių priėmimo tvarką, bus siekiama kuo plačiau įtraukti esamus ir naujus VVG narius, veiklągrįsti trijų sektorių – pilietinės visuomenės, verslo ir vietos valdžios, principu.</w:t>
            </w:r>
          </w:p>
          <w:p w:rsidR="00CE41BA" w:rsidRPr="000659A0" w:rsidRDefault="00CE41BA" w:rsidP="00CE41BA">
            <w:pPr>
              <w:jc w:val="both"/>
              <w:rPr>
                <w:i/>
                <w:sz w:val="20"/>
                <w:szCs w:val="20"/>
              </w:rPr>
            </w:pPr>
          </w:p>
        </w:tc>
      </w:tr>
      <w:tr w:rsidR="00CE41BA" w:rsidRPr="00DA549D" w:rsidTr="00CE41BA">
        <w:tc>
          <w:tcPr>
            <w:tcW w:w="876" w:type="dxa"/>
            <w:shd w:val="clear" w:color="auto" w:fill="FDE9D9" w:themeFill="accent6" w:themeFillTint="33"/>
          </w:tcPr>
          <w:p w:rsidR="00CE41BA" w:rsidRDefault="00CE41BA" w:rsidP="00CE41BA">
            <w:pPr>
              <w:jc w:val="center"/>
            </w:pPr>
            <w:r>
              <w:t>8.4.</w:t>
            </w:r>
          </w:p>
        </w:tc>
        <w:tc>
          <w:tcPr>
            <w:tcW w:w="8978" w:type="dxa"/>
            <w:shd w:val="clear" w:color="auto" w:fill="FDE9D9" w:themeFill="accent6" w:themeFillTint="33"/>
          </w:tcPr>
          <w:p w:rsidR="00CE41BA" w:rsidRPr="00DA549D" w:rsidRDefault="00CE41BA" w:rsidP="007E1FDC">
            <w:pPr>
              <w:jc w:val="both"/>
              <w:rPr>
                <w:rFonts w:eastAsia="Times New Roman" w:cs="Times New Roman"/>
                <w:sz w:val="20"/>
                <w:szCs w:val="20"/>
              </w:rPr>
            </w:pPr>
            <w:r w:rsidRPr="008976D1">
              <w:rPr>
                <w:b/>
              </w:rPr>
              <w:t>Inovacijų principas:</w:t>
            </w:r>
          </w:p>
        </w:tc>
      </w:tr>
      <w:tr w:rsidR="00CE41BA" w:rsidRPr="00397788" w:rsidTr="00CE41BA">
        <w:tc>
          <w:tcPr>
            <w:tcW w:w="876" w:type="dxa"/>
          </w:tcPr>
          <w:p w:rsidR="00CE41BA" w:rsidRDefault="00CE41BA" w:rsidP="00CE41BA">
            <w:pPr>
              <w:jc w:val="center"/>
            </w:pPr>
            <w:r>
              <w:t>8.4.1.</w:t>
            </w:r>
          </w:p>
        </w:tc>
        <w:tc>
          <w:tcPr>
            <w:tcW w:w="8978" w:type="dxa"/>
          </w:tcPr>
          <w:p w:rsidR="00CE41BA" w:rsidRDefault="00CE41BA" w:rsidP="00CE41BA">
            <w:pPr>
              <w:jc w:val="both"/>
            </w:pPr>
            <w:r>
              <w:t>principo laikymasis rengiant VPS:</w:t>
            </w:r>
          </w:p>
          <w:p w:rsidR="00CE41BA" w:rsidRDefault="00CE41BA" w:rsidP="00CE41BA">
            <w:pPr>
              <w:jc w:val="both"/>
              <w:rPr>
                <w:i/>
                <w:color w:val="0070C0"/>
              </w:rPr>
            </w:pPr>
          </w:p>
          <w:p w:rsidR="00CE41BA" w:rsidRPr="00AB2FA0" w:rsidRDefault="00CE41BA" w:rsidP="00CE41BA">
            <w:pPr>
              <w:jc w:val="both"/>
              <w:rPr>
                <w:color w:val="FF0000"/>
              </w:rPr>
            </w:pPr>
            <w:r w:rsidRPr="00D808EE">
              <w:rPr>
                <w:rFonts w:cs="Times New Roman"/>
                <w:i/>
                <w:color w:val="000000" w:themeColor="text1"/>
                <w:szCs w:val="24"/>
              </w:rPr>
              <w:t>Inovacijų principas</w:t>
            </w:r>
            <w:r w:rsidRPr="00D808EE">
              <w:rPr>
                <w:rFonts w:cs="Times New Roman"/>
                <w:color w:val="000000" w:themeColor="text1"/>
                <w:szCs w:val="24"/>
              </w:rPr>
              <w:t xml:space="preserve">strategijos rengime grindžiamas dviem aspektais. Pirma – tai, kad Šakių krašto VVG, integruotą </w:t>
            </w:r>
            <w:r w:rsidR="00C87310">
              <w:rPr>
                <w:rFonts w:cs="Times New Roman"/>
                <w:color w:val="000000" w:themeColor="text1"/>
                <w:szCs w:val="24"/>
              </w:rPr>
              <w:t xml:space="preserve">VPS </w:t>
            </w:r>
            <w:r w:rsidRPr="00D808EE">
              <w:rPr>
                <w:rFonts w:cs="Times New Roman"/>
                <w:color w:val="000000" w:themeColor="text1"/>
                <w:szCs w:val="24"/>
              </w:rPr>
              <w:t xml:space="preserve">rengia antrą kartą ir tokios patirties dar neturi tiek daug. Pradžioje (2007 m.), VVG atsiradimas rajone, buvo suprantamas kaip būtina sąlyga paramai gauti ir tai nebuvo susieta su naujove. Panaši situacija pasikartojo ir pradėjus rengti </w:t>
            </w:r>
            <w:r>
              <w:rPr>
                <w:rFonts w:cs="Times New Roman"/>
                <w:color w:val="000000" w:themeColor="text1"/>
                <w:szCs w:val="24"/>
              </w:rPr>
              <w:t xml:space="preserve">Šakių krašto </w:t>
            </w:r>
            <w:r w:rsidRPr="00F424BA">
              <w:rPr>
                <w:rFonts w:cs="Times New Roman"/>
                <w:szCs w:val="24"/>
              </w:rPr>
              <w:t xml:space="preserve">2016-2023 m. VPS. </w:t>
            </w:r>
            <w:r w:rsidRPr="00D808EE">
              <w:rPr>
                <w:rFonts w:cs="Times New Roman"/>
                <w:color w:val="000000" w:themeColor="text1"/>
                <w:szCs w:val="24"/>
              </w:rPr>
              <w:t xml:space="preserve">Tačiau strategijos rengimo eigoje, pritaikius įvairius </w:t>
            </w:r>
            <w:r>
              <w:rPr>
                <w:rFonts w:cs="Times New Roman"/>
                <w:color w:val="000000" w:themeColor="text1"/>
                <w:szCs w:val="24"/>
              </w:rPr>
              <w:t>konsultavimo,</w:t>
            </w:r>
            <w:r w:rsidRPr="00D808EE">
              <w:rPr>
                <w:rFonts w:cs="Times New Roman"/>
                <w:color w:val="000000" w:themeColor="text1"/>
                <w:szCs w:val="24"/>
              </w:rPr>
              <w:t xml:space="preserve"> vadybinius, kūrybiškumą skatinančius</w:t>
            </w:r>
            <w:r>
              <w:rPr>
                <w:rFonts w:cs="Times New Roman"/>
                <w:color w:val="000000" w:themeColor="text1"/>
                <w:szCs w:val="24"/>
              </w:rPr>
              <w:t xml:space="preserve">, </w:t>
            </w:r>
            <w:r w:rsidRPr="00D808EE">
              <w:rPr>
                <w:rFonts w:cs="Times New Roman"/>
                <w:color w:val="000000" w:themeColor="text1"/>
                <w:szCs w:val="24"/>
              </w:rPr>
              <w:t>strateginį mąstymą ugdančius</w:t>
            </w:r>
            <w:r>
              <w:rPr>
                <w:rFonts w:cs="Times New Roman"/>
                <w:color w:val="000000" w:themeColor="text1"/>
                <w:szCs w:val="24"/>
              </w:rPr>
              <w:t>, projektavimu pagrįstus</w:t>
            </w:r>
            <w:r w:rsidRPr="00D808EE">
              <w:rPr>
                <w:rFonts w:cs="Times New Roman"/>
                <w:color w:val="000000" w:themeColor="text1"/>
                <w:szCs w:val="24"/>
              </w:rPr>
              <w:t xml:space="preserve"> metodus (projektinio darbo</w:t>
            </w:r>
            <w:r>
              <w:rPr>
                <w:rFonts w:cs="Times New Roman"/>
                <w:color w:val="000000" w:themeColor="text1"/>
                <w:szCs w:val="24"/>
              </w:rPr>
              <w:t>,</w:t>
            </w:r>
            <w:r w:rsidRPr="00D808EE">
              <w:rPr>
                <w:rFonts w:cs="Times New Roman"/>
                <w:color w:val="000000" w:themeColor="text1"/>
                <w:szCs w:val="24"/>
              </w:rPr>
              <w:t xml:space="preserve"> minčių lietus, minčių žemėlapis, </w:t>
            </w:r>
            <w:r>
              <w:rPr>
                <w:rFonts w:cs="Times New Roman"/>
                <w:color w:val="000000" w:themeColor="text1"/>
                <w:szCs w:val="24"/>
              </w:rPr>
              <w:t xml:space="preserve">problemų ir uždavinių medžio, </w:t>
            </w:r>
            <w:r w:rsidRPr="00D808EE">
              <w:rPr>
                <w:rFonts w:cs="Times New Roman"/>
                <w:color w:val="000000" w:themeColor="text1"/>
                <w:szCs w:val="24"/>
              </w:rPr>
              <w:t>žuvies griaučių diagrama) susiformavo naujas požiūris ir suvokta, kad tai reali galimybė, apjungiant įvairių sektorių ir vietos partnerių pajėgas, patiems spręsti susidariusias problemas, kurti vietovės vystymosi potencialą. Visuose VPS rengimo etapuose buvo siekiama orientuotis į visas vietos žinių ir inovacijų formas, diskutuojant, apibrėžiant prioritetus, priemones, veiksmus buvo skatinama r</w:t>
            </w:r>
            <w:r w:rsidRPr="00D808EE">
              <w:rPr>
                <w:rFonts w:eastAsia="Times New Roman" w:cs="Times New Roman"/>
                <w:color w:val="000000" w:themeColor="text1"/>
                <w:szCs w:val="24"/>
              </w:rPr>
              <w:t xml:space="preserve">asti inovaciją, kurią būtų galima pasitelkti </w:t>
            </w:r>
            <w:r w:rsidRPr="00AB2FA0">
              <w:rPr>
                <w:rFonts w:eastAsia="Times New Roman" w:cs="Times New Roman"/>
                <w:color w:val="000000" w:themeColor="text1"/>
                <w:szCs w:val="24"/>
              </w:rPr>
              <w:t>problemai išspręsti</w:t>
            </w:r>
            <w:r w:rsidRPr="00D808EE">
              <w:rPr>
                <w:rFonts w:eastAsia="Times New Roman" w:cs="Times New Roman"/>
                <w:color w:val="000000" w:themeColor="text1"/>
                <w:szCs w:val="24"/>
              </w:rPr>
              <w:t>, nuolat buvo keliamas klausimas – kaip kitaip? K</w:t>
            </w:r>
            <w:r w:rsidRPr="00D808EE">
              <w:rPr>
                <w:rFonts w:cs="Times New Roman"/>
                <w:color w:val="000000" w:themeColor="text1"/>
                <w:szCs w:val="24"/>
              </w:rPr>
              <w:t xml:space="preserve">aimo bendruomenėms teko ne tik vertinti turimus vietos išteklius nusprendžiant ką būtina išsaugoti ar pagerinti gyvenamojoje vietovėje, bet ir numatyti, kas turi būti sukurta dabartyje orientuojantis į ateitį, suvokiant, kad tai, tos gyvenamosios </w:t>
            </w:r>
            <w:r w:rsidRPr="00D808EE">
              <w:rPr>
                <w:rFonts w:cs="Times New Roman"/>
                <w:color w:val="000000" w:themeColor="text1"/>
                <w:szCs w:val="24"/>
              </w:rPr>
              <w:lastRenderedPageBreak/>
              <w:t xml:space="preserve">vietovės gyventojų, šeimininkų reikalas. Tai rodo, kad, lyginant su praeitu laikotarpiu, didelė gyventojų dalis, jau pasiryžusi imtis atsakomybės už savo gyvenimo ir gyvenamosios vietovės kokybę įtraukiant </w:t>
            </w:r>
            <w:r>
              <w:rPr>
                <w:rFonts w:cs="Times New Roman"/>
                <w:color w:val="000000" w:themeColor="text1"/>
                <w:szCs w:val="24"/>
              </w:rPr>
              <w:t>socialinės atskirties</w:t>
            </w:r>
            <w:r w:rsidRPr="00D808EE">
              <w:rPr>
                <w:rFonts w:cs="Times New Roman"/>
                <w:color w:val="000000" w:themeColor="text1"/>
                <w:szCs w:val="24"/>
              </w:rPr>
              <w:t xml:space="preserve"> grupes</w:t>
            </w:r>
            <w:r w:rsidR="00C87310">
              <w:rPr>
                <w:rFonts w:cs="Times New Roman"/>
                <w:color w:val="000000" w:themeColor="text1"/>
                <w:szCs w:val="24"/>
              </w:rPr>
              <w:t>.</w:t>
            </w:r>
          </w:p>
          <w:p w:rsidR="00CE41BA" w:rsidRDefault="00CE41BA" w:rsidP="00CE41BA">
            <w:pPr>
              <w:jc w:val="both"/>
              <w:rPr>
                <w:i/>
              </w:rPr>
            </w:pPr>
            <w:r w:rsidRPr="005B3CCD">
              <w:rPr>
                <w:rFonts w:cs="Times New Roman"/>
                <w:szCs w:val="24"/>
              </w:rPr>
              <w:t>Inovacijų principo taikymą ir jo išraišką strategijoje, padėjo pasiekti „Vietos plėtros strategijų, įgyvendinamų bendruomenių inicijuotos vietos plėtros būdu, atrankos taisyklės“ (2015), „Kaimo vietovių VPS rengimo instrukcija“ (2015), „BIVP gairės vietos subjektams“ (2014).  Kol kas kaimo bendruomenės nėra tiek stiprios, kad galėtų įvaldyti paramos lėšas veiklos organizavimui</w:t>
            </w:r>
            <w:r>
              <w:rPr>
                <w:rFonts w:cs="Times New Roman"/>
                <w:szCs w:val="24"/>
              </w:rPr>
              <w:t xml:space="preserve">, o pasekmėjebūtų sukurtos naujos </w:t>
            </w:r>
            <w:r w:rsidRPr="005B3CCD">
              <w:rPr>
                <w:rFonts w:cs="Times New Roman"/>
                <w:szCs w:val="24"/>
              </w:rPr>
              <w:t>darbo viet</w:t>
            </w:r>
            <w:r>
              <w:rPr>
                <w:rFonts w:cs="Times New Roman"/>
                <w:szCs w:val="24"/>
              </w:rPr>
              <w:t>o</w:t>
            </w:r>
            <w:r w:rsidRPr="005B3CCD">
              <w:rPr>
                <w:rFonts w:cs="Times New Roman"/>
                <w:szCs w:val="24"/>
              </w:rPr>
              <w:t>s</w:t>
            </w:r>
            <w:r>
              <w:rPr>
                <w:rFonts w:cs="Times New Roman"/>
                <w:szCs w:val="24"/>
              </w:rPr>
              <w:t>, todėl rengiant VPS buvo labai reikšmingas ūkininkų ir verslininkų, Verslo informacijos centro darbuotojų dalyvavimas</w:t>
            </w:r>
            <w:r w:rsidRPr="005B3CCD">
              <w:rPr>
                <w:rFonts w:cs="Times New Roman"/>
                <w:szCs w:val="24"/>
              </w:rPr>
              <w:t xml:space="preserve">. Siekiant formuoti kolektyvinį žinojimą ir mokytis buvo taikomos tokios </w:t>
            </w:r>
            <w:r w:rsidRPr="005B3CCD">
              <w:rPr>
                <w:rFonts w:eastAsia="Times New Roman" w:cs="Times New Roman"/>
                <w:szCs w:val="24"/>
              </w:rPr>
              <w:t>informuotumo didinimo priemonės: buvo skelbiama naujausia informacija i</w:t>
            </w:r>
            <w:r w:rsidRPr="005B3CCD">
              <w:rPr>
                <w:rFonts w:cs="Times New Roman"/>
                <w:szCs w:val="24"/>
              </w:rPr>
              <w:t>nternetinėse svetainėse</w:t>
            </w:r>
            <w:r w:rsidRPr="00F424BA">
              <w:rPr>
                <w:rStyle w:val="Hyperlink"/>
                <w:rFonts w:cs="Times New Roman"/>
                <w:color w:val="auto"/>
                <w:szCs w:val="24"/>
                <w:u w:val="none"/>
              </w:rPr>
              <w:t xml:space="preserve">; siunčiama ir aptariama metodinė medžiaga apie: </w:t>
            </w:r>
            <w:r w:rsidRPr="005B3CCD">
              <w:rPr>
                <w:rFonts w:eastAsia="Times New Roman" w:cs="Times New Roman"/>
                <w:szCs w:val="24"/>
              </w:rPr>
              <w:t>vietinio maisto sistemos kūrimą; vietinio ūkininkavimo ir tiesioginio pardavimo ženklinimo sistemas; bendruomenines maisto tiekimo sistemas; trumpąsias maisto tiekimo ir vertės kūrimo grandines</w:t>
            </w:r>
            <w:r>
              <w:rPr>
                <w:rFonts w:eastAsia="Times New Roman" w:cs="Times New Roman"/>
                <w:szCs w:val="24"/>
              </w:rPr>
              <w:t>; bioekonomiką ir</w:t>
            </w:r>
            <w:r w:rsidRPr="005B3CCD">
              <w:rPr>
                <w:rFonts w:eastAsia="Times New Roman" w:cs="Times New Roman"/>
                <w:szCs w:val="24"/>
              </w:rPr>
              <w:t xml:space="preserve"> kit</w:t>
            </w:r>
            <w:r>
              <w:rPr>
                <w:rFonts w:eastAsia="Times New Roman" w:cs="Times New Roman"/>
                <w:szCs w:val="24"/>
              </w:rPr>
              <w:t>a</w:t>
            </w:r>
            <w:r w:rsidRPr="005B3CCD">
              <w:rPr>
                <w:rFonts w:eastAsia="Times New Roman" w:cs="Times New Roman"/>
                <w:szCs w:val="24"/>
              </w:rPr>
              <w:t xml:space="preserve">. </w:t>
            </w:r>
            <w:r w:rsidRPr="00500ED2">
              <w:rPr>
                <w:rFonts w:eastAsia="Times New Roman" w:cs="Times New Roman"/>
                <w:szCs w:val="24"/>
              </w:rPr>
              <w:t xml:space="preserve">Siekiant paskatinti </w:t>
            </w:r>
            <w:r w:rsidRPr="00500ED2">
              <w:rPr>
                <w:rFonts w:cs="Times New Roman"/>
                <w:szCs w:val="24"/>
              </w:rPr>
              <w:t xml:space="preserve">inovacijų kūrimą VVG teritorijoje buvo pradėtas kurti metodinės medžiagos bankas ir </w:t>
            </w:r>
            <w:r w:rsidRPr="00500ED2">
              <w:rPr>
                <w:rFonts w:eastAsia="Times New Roman" w:cs="Times New Roman"/>
                <w:szCs w:val="24"/>
              </w:rPr>
              <w:t xml:space="preserve">inovatyvių projektinių idėjų bankas.Ateityje planuojama perkelti į </w:t>
            </w:r>
            <w:r w:rsidRPr="00500ED2">
              <w:rPr>
                <w:rFonts w:cs="Times New Roman"/>
                <w:szCs w:val="24"/>
              </w:rPr>
              <w:t xml:space="preserve">VVG internetinę svetainę </w:t>
            </w:r>
            <w:r w:rsidRPr="00F424BA">
              <w:rPr>
                <w:rFonts w:cs="Times New Roman"/>
                <w:szCs w:val="24"/>
              </w:rPr>
              <w:t>(</w:t>
            </w:r>
            <w:hyperlink r:id="rId33" w:history="1">
              <w:r w:rsidRPr="00F424BA">
                <w:rPr>
                  <w:rStyle w:val="Hyperlink"/>
                  <w:rFonts w:cs="Times New Roman"/>
                  <w:color w:val="auto"/>
                  <w:szCs w:val="24"/>
                  <w:u w:val="none"/>
                </w:rPr>
                <w:t>http://www.sakiuvvg.lt</w:t>
              </w:r>
            </w:hyperlink>
            <w:r w:rsidRPr="00F424BA">
              <w:rPr>
                <w:rStyle w:val="Hyperlink"/>
                <w:rFonts w:cs="Times New Roman"/>
                <w:color w:val="auto"/>
                <w:szCs w:val="24"/>
                <w:u w:val="none"/>
              </w:rPr>
              <w:t>) ir</w:t>
            </w:r>
            <w:r w:rsidRPr="00500ED2">
              <w:rPr>
                <w:rFonts w:eastAsia="Times New Roman" w:cs="Times New Roman"/>
                <w:szCs w:val="24"/>
              </w:rPr>
              <w:t>Šakių r. bendruomenių centrų asociacijos</w:t>
            </w:r>
            <w:r w:rsidRPr="00500ED2">
              <w:rPr>
                <w:rFonts w:cs="Times New Roman"/>
                <w:szCs w:val="24"/>
              </w:rPr>
              <w:t xml:space="preserve"> internetin</w:t>
            </w:r>
            <w:r w:rsidR="00103462">
              <w:rPr>
                <w:rFonts w:cs="Times New Roman"/>
                <w:szCs w:val="24"/>
              </w:rPr>
              <w:t>ę</w:t>
            </w:r>
            <w:r w:rsidRPr="00500ED2">
              <w:rPr>
                <w:rFonts w:cs="Times New Roman"/>
                <w:szCs w:val="24"/>
              </w:rPr>
              <w:t xml:space="preserve"> svetain</w:t>
            </w:r>
            <w:r w:rsidR="00103462">
              <w:rPr>
                <w:rFonts w:cs="Times New Roman"/>
                <w:szCs w:val="24"/>
              </w:rPr>
              <w:t>ę</w:t>
            </w:r>
            <w:r w:rsidRPr="00500ED2">
              <w:rPr>
                <w:rFonts w:eastAsia="Times New Roman" w:cs="Times New Roman"/>
                <w:szCs w:val="24"/>
              </w:rPr>
              <w:t xml:space="preserve"> (</w:t>
            </w:r>
            <w:hyperlink r:id="rId34" w:history="1">
              <w:r w:rsidRPr="00AF40F6">
                <w:rPr>
                  <w:rStyle w:val="Hyperlink"/>
                  <w:rFonts w:eastAsia="Times New Roman" w:cs="Times New Roman"/>
                  <w:szCs w:val="24"/>
                  <w:u w:val="none"/>
                </w:rPr>
                <w:t>http://www.sakiubca.lt/</w:t>
              </w:r>
            </w:hyperlink>
            <w:r w:rsidRPr="00AF40F6">
              <w:rPr>
                <w:rFonts w:eastAsia="Times New Roman" w:cs="Times New Roman"/>
                <w:szCs w:val="24"/>
              </w:rPr>
              <w:t>).</w:t>
            </w:r>
            <w:r w:rsidRPr="005B3CCD">
              <w:rPr>
                <w:rFonts w:cs="Times New Roman"/>
                <w:szCs w:val="24"/>
              </w:rPr>
              <w:t>Siekiant</w:t>
            </w:r>
            <w:r>
              <w:rPr>
                <w:rFonts w:cs="Times New Roman"/>
                <w:szCs w:val="24"/>
              </w:rPr>
              <w:t xml:space="preserve"> taikyti gerąją praktiką,</w:t>
            </w:r>
            <w:r w:rsidRPr="005B3CCD">
              <w:rPr>
                <w:rFonts w:cs="Times New Roman"/>
                <w:szCs w:val="24"/>
              </w:rPr>
              <w:t xml:space="preserve"> ištirti kitose vietovėse esančias inovacijas, kurios galėtų būti taikomos VVG teritorijoje buvo organizuojamos dalykinės ekskursijos</w:t>
            </w:r>
            <w:r>
              <w:t xml:space="preserve"> Šakių rajone,</w:t>
            </w:r>
            <w:r w:rsidR="00103462">
              <w:rPr>
                <w:rFonts w:cs="Times New Roman"/>
                <w:szCs w:val="24"/>
              </w:rPr>
              <w:t xml:space="preserve">vykstama </w:t>
            </w:r>
            <w:r>
              <w:rPr>
                <w:rFonts w:cs="Times New Roman"/>
                <w:szCs w:val="24"/>
              </w:rPr>
              <w:t>į Pagėgių savivaldybės bendruomenes, Italiją, Lenkiją ir kitur.</w:t>
            </w:r>
            <w:r>
              <w:t>VPS rengimas</w:t>
            </w:r>
            <w:r w:rsidRPr="005B3CCD">
              <w:t xml:space="preserve"> buvo atviras procesas, leidęs suderinti priešingus požiūrius ir atsižvelgti į </w:t>
            </w:r>
            <w:r>
              <w:t xml:space="preserve">naujus (labai novatoriškus) </w:t>
            </w:r>
            <w:r w:rsidRPr="005B3CCD">
              <w:t xml:space="preserve">pasiūlymus. </w:t>
            </w:r>
            <w:r>
              <w:t>S</w:t>
            </w:r>
            <w:r w:rsidRPr="000E5028">
              <w:t>iek</w:t>
            </w:r>
            <w:r>
              <w:t>iant</w:t>
            </w:r>
            <w:r w:rsidRPr="000E5028">
              <w:t xml:space="preserve"> inovatyviai įgyvendinti vien</w:t>
            </w:r>
            <w:r>
              <w:t>ą</w:t>
            </w:r>
            <w:r w:rsidRPr="000E5028">
              <w:t xml:space="preserve"> iš EŽŪFKP prioritetų „Skatinti socialinę įtrau</w:t>
            </w:r>
            <w:r>
              <w:t>kti</w:t>
            </w:r>
            <w:r w:rsidRPr="000E5028">
              <w:t xml:space="preserve">, skurdo mažinimą ir ekonominę plėtrą kaimo vietovėse“, </w:t>
            </w:r>
            <w:r w:rsidRPr="0047345E">
              <w:t>VVG ėmėsi sekančių veiksmų: buvo organizuoti mokymai</w:t>
            </w:r>
            <w:r>
              <w:t xml:space="preserve"> socialinio verslo, įtrauktiems ir dalyvavimo klausimais;</w:t>
            </w:r>
            <w:r w:rsidRPr="0047345E">
              <w:rPr>
                <w:szCs w:val="24"/>
              </w:rPr>
              <w:t xml:space="preserve"> jaunimo ir socialinių darbuotojų, kurie dirba su socialinės atskirties grupių gyventojais giluminiai interviu</w:t>
            </w:r>
            <w:r>
              <w:rPr>
                <w:szCs w:val="24"/>
              </w:rPr>
              <w:t>;</w:t>
            </w:r>
            <w:r w:rsidRPr="0047345E">
              <w:rPr>
                <w:szCs w:val="24"/>
              </w:rPr>
              <w:t xml:space="preserve"> taikyti novatoriški VVG teritorijos išteklių analizės ir prioritetų nust</w:t>
            </w:r>
            <w:r>
              <w:rPr>
                <w:szCs w:val="24"/>
              </w:rPr>
              <w:t>atymo metodai;</w:t>
            </w:r>
            <w:r w:rsidRPr="0047345E">
              <w:rPr>
                <w:szCs w:val="24"/>
              </w:rPr>
              <w:t xml:space="preserve"> ypatingas dėmesys skirtas „iš apačios į viršų“ principui.</w:t>
            </w:r>
          </w:p>
          <w:p w:rsidR="00CE41BA" w:rsidRPr="00397788" w:rsidRDefault="00CE41BA" w:rsidP="00CE41BA">
            <w:pPr>
              <w:jc w:val="both"/>
              <w:rPr>
                <w:i/>
                <w:sz w:val="20"/>
                <w:szCs w:val="20"/>
              </w:rPr>
            </w:pPr>
          </w:p>
        </w:tc>
      </w:tr>
      <w:tr w:rsidR="00CE41BA" w:rsidRPr="000A7A1E" w:rsidTr="00CE41BA">
        <w:tc>
          <w:tcPr>
            <w:tcW w:w="876" w:type="dxa"/>
            <w:tcBorders>
              <w:bottom w:val="single" w:sz="4" w:space="0" w:color="auto"/>
            </w:tcBorders>
          </w:tcPr>
          <w:p w:rsidR="00CE41BA" w:rsidRDefault="00CE41BA" w:rsidP="00CE41BA">
            <w:pPr>
              <w:jc w:val="center"/>
            </w:pPr>
            <w:r>
              <w:lastRenderedPageBreak/>
              <w:t>8.4.2.</w:t>
            </w:r>
          </w:p>
        </w:tc>
        <w:tc>
          <w:tcPr>
            <w:tcW w:w="8978" w:type="dxa"/>
            <w:tcBorders>
              <w:bottom w:val="single" w:sz="4" w:space="0" w:color="auto"/>
            </w:tcBorders>
          </w:tcPr>
          <w:p w:rsidR="00CE41BA" w:rsidRDefault="00CE41BA" w:rsidP="00CE41BA">
            <w:pPr>
              <w:jc w:val="both"/>
            </w:pPr>
            <w:r>
              <w:t>principo laikymasis įgyvendinant VPS:</w:t>
            </w:r>
          </w:p>
          <w:p w:rsidR="00CE41BA" w:rsidRDefault="00CE41BA" w:rsidP="00CE41BA">
            <w:pPr>
              <w:jc w:val="both"/>
              <w:rPr>
                <w:color w:val="00B050"/>
              </w:rPr>
            </w:pPr>
          </w:p>
          <w:p w:rsidR="0001408A" w:rsidRDefault="00CE41BA" w:rsidP="0012472E">
            <w:pPr>
              <w:pStyle w:val="Default"/>
            </w:pPr>
            <w:r w:rsidRPr="007119EC">
              <w:t>Šakių krašto VVG savo veikloje nuosekliai diegdama novatoriškumo principą, atskleidė didelę vietos gyventojų poreikių įvairovę ir labai sudėtingą problemų sprendimo kontekstą. Kad VVG priimami sprendimai būtų novatoriški ir pagrįsti, visais strategijos įgyvendinimo etapais bus konsultuojamasi su ūkininkų ir verslininkų atstovais, vietos gyventojais, taip pat su kaimo bendruomenių bei nevyriausybinių organizacijų nariais ir jų lyderiais. Naujovių diegimas VVG bus suprantamas plačiąja prasme: naujo produkto, proceso pristatymas, naujos organizacijos ar rinkos sukūrimas</w:t>
            </w:r>
            <w:r w:rsidR="00103462">
              <w:rPr>
                <w:rStyle w:val="FootnoteReference"/>
              </w:rPr>
              <w:footnoteReference w:id="84"/>
            </w:r>
            <w:r w:rsidRPr="007119EC">
              <w:t>. VPS bus siekiama kurti inovacijas, kurios pagrįstos Zanavykų krašto tradicijomis, orientuotos į socialinę įtrauktį, ilgalaikę perspektyvą ir kaimo gyventojų užimtumą. Šakių krašto VPS numatyta daug sričių, kuriose užprogramuoti novatoriški sprendimai</w:t>
            </w:r>
            <w:r w:rsidR="007F039F">
              <w:t>.</w:t>
            </w:r>
            <w:r w:rsidRPr="007119EC">
              <w:t xml:space="preserve"> Siekiant atrinkti ir finansuoti geriausius vietos projektus, numatoma naudoti balų sistemą ir vieną iš atrankos kriterijų - projekto veiklomis (rezultatai) kuriamos inovacijos teritorijos ir (arba) rajono lygmeniu</w:t>
            </w:r>
            <w:r w:rsidRPr="000E5028">
              <w:t>(žr. 9 lentelę „VPS priemonių ir veiklos sričių aprašymas“)</w:t>
            </w:r>
            <w:r>
              <w:t>.</w:t>
            </w:r>
            <w:r w:rsidR="001E5AB5">
              <w:t>Atrenkant projektus b</w:t>
            </w:r>
            <w:r w:rsidR="00786BB9">
              <w:t xml:space="preserve">us </w:t>
            </w:r>
            <w:r w:rsidR="00786BB9">
              <w:lastRenderedPageBreak/>
              <w:t>vadovau</w:t>
            </w:r>
            <w:r w:rsidR="001E5AB5">
              <w:t xml:space="preserve">jamasi </w:t>
            </w:r>
            <w:r w:rsidR="001E5AB5">
              <w:rPr>
                <w:sz w:val="23"/>
                <w:szCs w:val="23"/>
              </w:rPr>
              <w:t>Lietuvos kaimo plėtros 2014–2020 metų programos investicinių priemonių projektų inovatyvumo vertinimo metodika</w:t>
            </w:r>
            <w:r w:rsidR="001E5AB5">
              <w:rPr>
                <w:rStyle w:val="FootnoteReference"/>
                <w:sz w:val="23"/>
                <w:szCs w:val="23"/>
              </w:rPr>
              <w:footnoteReference w:id="85"/>
            </w:r>
            <w:r w:rsidR="001E5AB5">
              <w:rPr>
                <w:sz w:val="23"/>
                <w:szCs w:val="23"/>
              </w:rPr>
              <w:t xml:space="preserve"> ir</w:t>
            </w:r>
            <w:r w:rsidR="00FB1369">
              <w:rPr>
                <w:sz w:val="23"/>
                <w:szCs w:val="23"/>
              </w:rPr>
              <w:t xml:space="preserve"> mokslininkų rekomendacijomis</w:t>
            </w:r>
            <w:r w:rsidR="00FB1369">
              <w:rPr>
                <w:rStyle w:val="FootnoteReference"/>
                <w:sz w:val="23"/>
                <w:szCs w:val="23"/>
              </w:rPr>
              <w:footnoteReference w:id="86"/>
            </w:r>
            <w:r w:rsidR="00EE1DFF">
              <w:rPr>
                <w:sz w:val="23"/>
                <w:szCs w:val="23"/>
              </w:rPr>
              <w:t>.</w:t>
            </w:r>
          </w:p>
          <w:p w:rsidR="00CE41BA" w:rsidRPr="007119EC" w:rsidRDefault="00CE41BA" w:rsidP="00CE41BA">
            <w:pPr>
              <w:jc w:val="both"/>
              <w:rPr>
                <w:rFonts w:cs="Times New Roman"/>
                <w:szCs w:val="24"/>
              </w:rPr>
            </w:pPr>
            <w:r w:rsidRPr="007119EC">
              <w:rPr>
                <w:rFonts w:cs="Times New Roman"/>
                <w:szCs w:val="24"/>
              </w:rPr>
              <w:t>Įgyvendinant vietos projektus bus skatinama skaitmeniniu būdu susieti projektų rezultatus (turizmo paslaugų ir vietinių produktų užsakymų stalas, renginių ir įvykių kalendorius, informaciniai forumai</w:t>
            </w:r>
            <w:r w:rsidR="00A41AC1">
              <w:rPr>
                <w:rFonts w:cs="Times New Roman"/>
                <w:szCs w:val="24"/>
              </w:rPr>
              <w:t>,</w:t>
            </w:r>
            <w:r w:rsidRPr="007119EC">
              <w:rPr>
                <w:rFonts w:cs="Times New Roman"/>
                <w:szCs w:val="24"/>
              </w:rPr>
              <w:t xml:space="preserve"> kita) diegti inovacijas atliekant tam tikrus bandymus, bendradarbiaujant ir mokantis. Kad neatsiliktų nuo nuolatinės naujų produktų, paslaugų, technologijų ir vartotojų poreikių kaitos, projektų įgyvendintojams bus teikiamos VVG ir partnerių konsultacijos bei reikalinga naujausia informacija.</w:t>
            </w:r>
          </w:p>
          <w:p w:rsidR="00CE41BA" w:rsidRPr="007119EC" w:rsidRDefault="00CE41BA" w:rsidP="00CE41BA">
            <w:pPr>
              <w:jc w:val="both"/>
              <w:rPr>
                <w:rFonts w:eastAsia="Times New Roman" w:cs="Times New Roman"/>
                <w:szCs w:val="24"/>
              </w:rPr>
            </w:pPr>
            <w:r w:rsidRPr="007119EC">
              <w:rPr>
                <w:rFonts w:eastAsia="Times New Roman" w:cs="Times New Roman"/>
                <w:szCs w:val="24"/>
              </w:rPr>
              <w:t xml:space="preserve">Siekiant ypač paremti </w:t>
            </w:r>
            <w:r w:rsidRPr="007119EC">
              <w:rPr>
                <w:rFonts w:cs="Times New Roman"/>
                <w:szCs w:val="24"/>
              </w:rPr>
              <w:t xml:space="preserve">idėjų formulavimo etapą, bus kuriamas metodinės medžiagos bankas VVG internetinėje svetainėje ir </w:t>
            </w:r>
            <w:r w:rsidRPr="007119EC">
              <w:rPr>
                <w:rFonts w:eastAsia="Times New Roman" w:cs="Times New Roman"/>
                <w:szCs w:val="24"/>
              </w:rPr>
              <w:t>inovatyvių projektinių idėjų bankas Šakių r. bendruomenių centrų asociacijos</w:t>
            </w:r>
            <w:r w:rsidRPr="007119EC">
              <w:rPr>
                <w:rFonts w:cs="Times New Roman"/>
                <w:szCs w:val="24"/>
              </w:rPr>
              <w:t xml:space="preserve"> internetinėje svetainėje</w:t>
            </w:r>
            <w:r w:rsidRPr="007119EC">
              <w:rPr>
                <w:rFonts w:eastAsia="Times New Roman" w:cs="Times New Roman"/>
                <w:szCs w:val="24"/>
              </w:rPr>
              <w:t xml:space="preserve">  . Planuojamas kurti </w:t>
            </w:r>
            <w:r w:rsidRPr="007119EC">
              <w:rPr>
                <w:rFonts w:cs="Times New Roman"/>
                <w:szCs w:val="24"/>
              </w:rPr>
              <w:t xml:space="preserve">socialinių inovacijų laboratorija (inkubatorius) kuriame jos būtų generuojamos. </w:t>
            </w:r>
            <w:r w:rsidRPr="007119EC">
              <w:rPr>
                <w:rFonts w:eastAsia="Times New Roman" w:cs="Times New Roman"/>
                <w:szCs w:val="24"/>
              </w:rPr>
              <w:t>Už kūrimą bus atsakinga VVG administracija įtraukianti vietos bendruomenes ir mokslininkus.</w:t>
            </w:r>
          </w:p>
          <w:p w:rsidR="00CE41BA" w:rsidRPr="000A7A1E" w:rsidRDefault="00CE41BA" w:rsidP="00C02A8E">
            <w:pPr>
              <w:jc w:val="both"/>
              <w:rPr>
                <w:color w:val="00B050"/>
              </w:rPr>
            </w:pPr>
            <w:r w:rsidRPr="007119EC">
              <w:rPr>
                <w:rFonts w:eastAsia="Times New Roman" w:cs="Times New Roman"/>
                <w:szCs w:val="24"/>
              </w:rPr>
              <w:t xml:space="preserve">Bus taikomos kelios priemonės, padedančios iš anksto įvertinti </w:t>
            </w:r>
            <w:r w:rsidR="00C02A8E">
              <w:rPr>
                <w:rFonts w:eastAsia="Times New Roman" w:cs="Times New Roman"/>
                <w:szCs w:val="24"/>
              </w:rPr>
              <w:t xml:space="preserve">projekto </w:t>
            </w:r>
            <w:r w:rsidRPr="007119EC">
              <w:rPr>
                <w:rFonts w:eastAsia="Times New Roman" w:cs="Times New Roman"/>
                <w:szCs w:val="24"/>
              </w:rPr>
              <w:t xml:space="preserve">riziką: </w:t>
            </w:r>
            <w:r>
              <w:rPr>
                <w:rFonts w:eastAsia="Times New Roman" w:cs="Times New Roman"/>
                <w:szCs w:val="24"/>
              </w:rPr>
              <w:t>rinkos tyrimai ir analizė</w:t>
            </w:r>
            <w:r w:rsidRPr="007119EC">
              <w:rPr>
                <w:rFonts w:eastAsia="Times New Roman" w:cs="Times New Roman"/>
                <w:szCs w:val="24"/>
              </w:rPr>
              <w:t>, apiman</w:t>
            </w:r>
            <w:r>
              <w:rPr>
                <w:rFonts w:eastAsia="Times New Roman" w:cs="Times New Roman"/>
                <w:szCs w:val="24"/>
              </w:rPr>
              <w:t xml:space="preserve">tiir </w:t>
            </w:r>
            <w:r w:rsidRPr="007119EC">
              <w:rPr>
                <w:rFonts w:eastAsia="Times New Roman" w:cs="Times New Roman"/>
                <w:szCs w:val="24"/>
              </w:rPr>
              <w:t>ekonominės</w:t>
            </w:r>
            <w:r>
              <w:rPr>
                <w:rFonts w:eastAsia="Times New Roman" w:cs="Times New Roman"/>
                <w:szCs w:val="24"/>
              </w:rPr>
              <w:t>, socialinės, aplinkosauginės</w:t>
            </w:r>
            <w:r w:rsidRPr="007119EC">
              <w:rPr>
                <w:rFonts w:eastAsia="Times New Roman" w:cs="Times New Roman"/>
                <w:szCs w:val="24"/>
              </w:rPr>
              <w:t xml:space="preserve"> naudos analizes; standartiniai metodai, pvz., vidinės grąžos normos ar grynosios dabartinės vertės apskaičiavimas; taip pat ekspertų dalyvavimas rengiant verslo planus ar mokomieji apsilankymai VVG, įgyvendinusiose panašius projektus. Siekiant mažinti riziką bus vykdomas svarbus veiksmas-parama užmezgant partnerystės ryšius. VVG padės sąžiningai įvertinti pradinės projekto partnerių grupės privalumus ir trūkumus</w:t>
            </w:r>
            <w:r>
              <w:rPr>
                <w:rFonts w:eastAsia="Times New Roman" w:cs="Times New Roman"/>
                <w:szCs w:val="24"/>
              </w:rPr>
              <w:t xml:space="preserve">, suinteresuotųjų </w:t>
            </w:r>
            <w:r w:rsidRPr="000E5028">
              <w:t>grupės bus skatinamos kurti tinklus ir panaudojant skirtingą patirtį ir praktiką kurti inovacijas</w:t>
            </w:r>
            <w:r w:rsidRPr="007119EC">
              <w:rPr>
                <w:rFonts w:eastAsia="Times New Roman" w:cs="Times New Roman"/>
                <w:szCs w:val="24"/>
              </w:rPr>
              <w:t xml:space="preserve">. Jei projekto kūrimo etape nustatoma, jog trūksta žinių, VVG padės projekto vykdytojams susirasti konsultantus ar pasinaudoti </w:t>
            </w:r>
            <w:r w:rsidRPr="007119EC">
              <w:rPr>
                <w:szCs w:val="24"/>
              </w:rPr>
              <w:t xml:space="preserve">specialistų - ekspertų, </w:t>
            </w:r>
            <w:r w:rsidRPr="007119EC">
              <w:rPr>
                <w:rFonts w:eastAsia="Times New Roman" w:cs="Times New Roman"/>
                <w:szCs w:val="24"/>
              </w:rPr>
              <w:t>žiniomis.</w:t>
            </w:r>
          </w:p>
        </w:tc>
      </w:tr>
      <w:tr w:rsidR="00CE41BA" w:rsidRPr="008976D1" w:rsidTr="00CE41BA">
        <w:tc>
          <w:tcPr>
            <w:tcW w:w="876" w:type="dxa"/>
            <w:shd w:val="clear" w:color="auto" w:fill="FDE9D9" w:themeFill="accent6" w:themeFillTint="33"/>
          </w:tcPr>
          <w:p w:rsidR="00CE41BA" w:rsidRDefault="00CE41BA" w:rsidP="00CE41BA">
            <w:pPr>
              <w:jc w:val="center"/>
            </w:pPr>
            <w:r>
              <w:lastRenderedPageBreak/>
              <w:t>8.5.</w:t>
            </w:r>
          </w:p>
        </w:tc>
        <w:tc>
          <w:tcPr>
            <w:tcW w:w="8978" w:type="dxa"/>
            <w:shd w:val="clear" w:color="auto" w:fill="FDE9D9" w:themeFill="accent6" w:themeFillTint="33"/>
          </w:tcPr>
          <w:p w:rsidR="00CE41BA" w:rsidRPr="008976D1" w:rsidRDefault="00CE41BA" w:rsidP="00CE41BA">
            <w:pPr>
              <w:jc w:val="both"/>
              <w:rPr>
                <w:b/>
              </w:rPr>
            </w:pPr>
            <w:r w:rsidRPr="008976D1">
              <w:rPr>
                <w:b/>
              </w:rPr>
              <w:t>Integruoto požiūrio principas:</w:t>
            </w:r>
          </w:p>
        </w:tc>
      </w:tr>
      <w:tr w:rsidR="00CE41BA" w:rsidRPr="00557275" w:rsidTr="00CE41BA">
        <w:tc>
          <w:tcPr>
            <w:tcW w:w="876" w:type="dxa"/>
          </w:tcPr>
          <w:p w:rsidR="00CE41BA" w:rsidRDefault="00CE41BA" w:rsidP="00CE41BA">
            <w:pPr>
              <w:jc w:val="center"/>
            </w:pPr>
            <w:r>
              <w:t>8.5.1.</w:t>
            </w:r>
          </w:p>
        </w:tc>
        <w:tc>
          <w:tcPr>
            <w:tcW w:w="8978" w:type="dxa"/>
          </w:tcPr>
          <w:p w:rsidR="00CE41BA" w:rsidRDefault="00CE41BA" w:rsidP="00CE41BA">
            <w:pPr>
              <w:jc w:val="both"/>
            </w:pPr>
            <w:r>
              <w:t>principo laikymasis rengiant VPS:</w:t>
            </w:r>
          </w:p>
          <w:p w:rsidR="00CE41BA" w:rsidRPr="00A97C58" w:rsidRDefault="00CE41BA" w:rsidP="00CE41BA">
            <w:pPr>
              <w:jc w:val="both"/>
            </w:pPr>
            <w:r w:rsidRPr="00A97C58">
              <w:t>Atsižvelgdama į programos principą ir strategijų rengimo reikalavimą – integruotas (</w:t>
            </w:r>
            <w:r w:rsidRPr="00A97C58">
              <w:rPr>
                <w:i/>
              </w:rPr>
              <w:t>daugiasektorinis)</w:t>
            </w:r>
            <w:r w:rsidRPr="00A97C58">
              <w:t xml:space="preserve"> požiūris – VVG atliko teritorijos situacijos ir poreikių analizę, apimdama visus ekonominius, socialinius, aplinkosauginius, kultūrinius aspektus, apjungdama atskirus sektorius ir ūkio šakas. </w:t>
            </w:r>
            <w:r w:rsidRPr="00A97C58">
              <w:rPr>
                <w:szCs w:val="24"/>
              </w:rPr>
              <w:t xml:space="preserve">Siekiant ištirti socialinių, ekonominių ir aplinkosauginių, socialinės infrastruktūros sektorių situaciją buvo bendradarbiaujama su skirtingų sektorių specialistais: seniūnais, Šakių rajono savivaldybės </w:t>
            </w:r>
            <w:r w:rsidRPr="00A97C58">
              <w:rPr>
                <w:rFonts w:cs="Times New Roman"/>
                <w:szCs w:val="24"/>
              </w:rPr>
              <w:t xml:space="preserve">Žemės ūkio skyriaus, </w:t>
            </w:r>
            <w:r w:rsidRPr="00A97C58">
              <w:rPr>
                <w:szCs w:val="24"/>
              </w:rPr>
              <w:t>Kultūros ir sporto, Socialinės paramos, Švietimo ir sporto, Kultūros ir turizmo,</w:t>
            </w:r>
            <w:r w:rsidRPr="00A97C58">
              <w:rPr>
                <w:rFonts w:cs="Times New Roman"/>
                <w:szCs w:val="24"/>
              </w:rPr>
              <w:t xml:space="preserve"> Vaiko teisų apsaugos, Strateginio planavimo ir monitoringo, Regioninės plėtros skyriaus  </w:t>
            </w:r>
            <w:r w:rsidRPr="00A97C58">
              <w:rPr>
                <w:szCs w:val="24"/>
              </w:rPr>
              <w:t xml:space="preserve">darbuotojais bei </w:t>
            </w:r>
            <w:r w:rsidRPr="00A97C58">
              <w:rPr>
                <w:rFonts w:cs="Times New Roman"/>
                <w:szCs w:val="24"/>
              </w:rPr>
              <w:t xml:space="preserve">Marijampolės teritorinės darbo biržos Šakių skyriaus, Šakių verslo informacijos centro, </w:t>
            </w:r>
            <w:r w:rsidRPr="00A97C58">
              <w:rPr>
                <w:rFonts w:eastAsia="Times New Roman" w:cs="Times New Roman"/>
                <w:szCs w:val="24"/>
              </w:rPr>
              <w:t xml:space="preserve">Panemunių regioninio parko direkcijos </w:t>
            </w:r>
            <w:r w:rsidRPr="00A97C58">
              <w:rPr>
                <w:rFonts w:cs="Times New Roman"/>
                <w:szCs w:val="24"/>
              </w:rPr>
              <w:t>darbuotojais</w:t>
            </w:r>
            <w:r w:rsidRPr="00A97C58">
              <w:rPr>
                <w:szCs w:val="24"/>
              </w:rPr>
              <w:t>.</w:t>
            </w:r>
            <w:r w:rsidRPr="00A97C58">
              <w:t xml:space="preserve"> Specialistai suteikė VPS rengimui reikalingą informaciją. Situacijos analizė užbaigta integruota SSGG analize, kuri suformavo bendrą visos teritorijos vaizdą bei padėjo ieškoti novatoriškų vietos plėtros problemų sprendimo variantų. Šiame etape labai vertingi partneriai buvo vietos valdžia, pateikdama ateities planus ir galimybes prie kurių įgyvendinimo galėtų prisidėti papildant VPS, ir privatus sektorius – vertindamas sprendimų racionalumą. Verslo atstovai padėjo </w:t>
            </w:r>
            <w:r w:rsidRPr="00A97C58">
              <w:lastRenderedPageBreak/>
              <w:t xml:space="preserve">nepamiršti planuojamų priemonių efektyvumo ir realios investicijų naudos vietos gyventojams. Kaimo bendruomenių sektorius suteikė analizei realumo, betarpiškumo, o taip pat objektyviai vertino ir numatomas plėtros priemones, iškeltus tikslus. Kaimo bendruomenėms buvo sudėtinga apimti visą teritoriją, nes jos labiau įpratusios spręsti vietines (savo kaimo) problemas, todėl buvo </w:t>
            </w:r>
            <w:r w:rsidRPr="007E1FDC">
              <w:t>organizuojama daug grupinio darbo, skatinama formuoti seniūnijų misijas, numatyti seniūnijų vizijas (</w:t>
            </w:r>
            <w:r w:rsidRPr="007E1FDC">
              <w:rPr>
                <w:szCs w:val="24"/>
              </w:rPr>
              <w:t>3.2.2 priedas 1 pav.</w:t>
            </w:r>
            <w:r w:rsidRPr="007E1FDC">
              <w:t>) ir apsibrėžti vystymo kryptis, „specializaciją“ arba moto (</w:t>
            </w:r>
            <w:r w:rsidRPr="007E1FDC">
              <w:rPr>
                <w:szCs w:val="24"/>
              </w:rPr>
              <w:t>3.2.2 priedas</w:t>
            </w:r>
            <w:r w:rsidRPr="00A97C58">
              <w:rPr>
                <w:szCs w:val="24"/>
              </w:rPr>
              <w:t xml:space="preserve"> 2-17 pav.</w:t>
            </w:r>
            <w:r w:rsidRPr="00A97C58">
              <w:t xml:space="preserve">). </w:t>
            </w:r>
            <w:r w:rsidR="005B4B06">
              <w:t xml:space="preserve">Pagal </w:t>
            </w:r>
            <w:r w:rsidRPr="00A97C58">
              <w:t xml:space="preserve">gautą informaciją ir siekiant daugiasektorinio pagrindo buvo suformuotos VPS priemonės, kurios skirtos įvairių interesų grupių projektams remti. Apibrėžiant Šakių krašto viziją 2023, prioritetus ir priemones, numatant veiksmų planus taikomas integruotas požiūris suteikė strategijai logiško vientisumo, novatoriškumo, svarbumo turimiems Zanavykų karšto ištekliams, o tuo pačiu prisidėjo ieškant tinkamiausių sprendimų, kuriant geresnę Šakių krašto ateitį. </w:t>
            </w:r>
          </w:p>
          <w:p w:rsidR="00CE41BA" w:rsidRPr="00557275" w:rsidRDefault="00CE41BA">
            <w:pPr>
              <w:jc w:val="both"/>
              <w:rPr>
                <w:i/>
                <w:sz w:val="20"/>
                <w:szCs w:val="20"/>
              </w:rPr>
            </w:pPr>
          </w:p>
        </w:tc>
      </w:tr>
      <w:tr w:rsidR="00CE41BA" w:rsidRPr="007B789F" w:rsidTr="00CE41BA">
        <w:tc>
          <w:tcPr>
            <w:tcW w:w="876" w:type="dxa"/>
            <w:tcBorders>
              <w:bottom w:val="single" w:sz="4" w:space="0" w:color="auto"/>
            </w:tcBorders>
          </w:tcPr>
          <w:p w:rsidR="00CE41BA" w:rsidRDefault="00CE41BA" w:rsidP="00CE41BA">
            <w:pPr>
              <w:jc w:val="center"/>
            </w:pPr>
            <w:r>
              <w:lastRenderedPageBreak/>
              <w:t>8.5.2.</w:t>
            </w:r>
          </w:p>
        </w:tc>
        <w:tc>
          <w:tcPr>
            <w:tcW w:w="8978" w:type="dxa"/>
            <w:tcBorders>
              <w:bottom w:val="single" w:sz="4" w:space="0" w:color="auto"/>
            </w:tcBorders>
          </w:tcPr>
          <w:p w:rsidR="00CE41BA" w:rsidRDefault="00CE41BA" w:rsidP="00CE41BA">
            <w:pPr>
              <w:jc w:val="both"/>
            </w:pPr>
            <w:r>
              <w:t>principo laikymasis įgyvendinant VPS:</w:t>
            </w:r>
          </w:p>
          <w:p w:rsidR="00CE41BA" w:rsidRDefault="00CE41BA" w:rsidP="00CE41BA">
            <w:pPr>
              <w:jc w:val="both"/>
              <w:rPr>
                <w:color w:val="00B050"/>
              </w:rPr>
            </w:pPr>
          </w:p>
          <w:p w:rsidR="00CE41BA" w:rsidRDefault="00CE41BA" w:rsidP="00CE41BA">
            <w:pPr>
              <w:jc w:val="both"/>
            </w:pPr>
            <w:r w:rsidRPr="009F02B2">
              <w:t xml:space="preserve">Regioninės plėtros aspektas integruotas į bendrą rajono plėtros viziją ir strategijos prioritetus bei tikslus. Dėl nevienodo atskirų seniūnijų išsivystymo lygio, Šakių krašto VVG, įgyvendindama </w:t>
            </w:r>
            <w:r w:rsidRPr="00F424BA">
              <w:t xml:space="preserve">2016 – 2023 m. </w:t>
            </w:r>
            <w:r w:rsidRPr="009F02B2">
              <w:t>VPS turės skirti didesnį dėmesį bendruomenių gyvybingumui stiprinti, socialinei įtraukčiai kuriant darbo vietas ar palankios verslui kurti bei sąlygų grįžti į darbą rinką sudarymui toliau nuo rajono centro nutolusiose seniūnijose ir gyvenvietėse. Integruotą požiūrį atspindi VPS prioritetai „V</w:t>
            </w:r>
            <w:r w:rsidRPr="009F02B2">
              <w:rPr>
                <w:rFonts w:cs="Times New Roman"/>
                <w:bCs/>
                <w:szCs w:val="24"/>
              </w:rPr>
              <w:t xml:space="preserve">ietos ekonomikos plėtra ir aplinkosauga“, </w:t>
            </w:r>
            <w:r w:rsidRPr="009F02B2">
              <w:t>„I</w:t>
            </w:r>
            <w:r w:rsidRPr="009F02B2">
              <w:rPr>
                <w:rFonts w:cs="Times New Roman"/>
                <w:bCs/>
                <w:szCs w:val="24"/>
              </w:rPr>
              <w:t>novatyvios ir darnios bendruomenės kūrimas</w:t>
            </w:r>
            <w:r w:rsidRPr="009F02B2">
              <w:t>“</w:t>
            </w:r>
            <w:r w:rsidRPr="009F02B2">
              <w:rPr>
                <w:rFonts w:cs="Times New Roman"/>
                <w:bCs/>
                <w:szCs w:val="24"/>
              </w:rPr>
              <w:t xml:space="preserve"> ir priemonės</w:t>
            </w:r>
            <w:r>
              <w:rPr>
                <w:rFonts w:cs="Times New Roman"/>
                <w:bCs/>
                <w:szCs w:val="24"/>
              </w:rPr>
              <w:t>, kurios bus įgyvendinamos kompleksiškai.</w:t>
            </w:r>
            <w:r>
              <w:t xml:space="preserve"> VPS įgyvendinimo metu bus vykdoma nuolatinė stebėsena, už kurią bus atsakinga VVG administracija ir VVG valdybos nariai (žr. 13 lentelę </w:t>
            </w:r>
            <w:r w:rsidRPr="00D84724">
              <w:t>„VPS įgyvendinimo vidaus valdymas ir stebėsena“</w:t>
            </w:r>
            <w:r>
              <w:t xml:space="preserve">). </w:t>
            </w:r>
            <w:r w:rsidRPr="009F02B2">
              <w:rPr>
                <w:szCs w:val="24"/>
              </w:rPr>
              <w:t>Siekiant atrinkti ir finansuoti geriausius vietos projektus, numatoma naudoti balų sistemą ir atrankos kriterijus</w:t>
            </w:r>
            <w:r w:rsidRPr="009F02B2">
              <w:rPr>
                <w:b/>
                <w:szCs w:val="24"/>
              </w:rPr>
              <w:t xml:space="preserve">: </w:t>
            </w:r>
            <w:r w:rsidRPr="009F02B2">
              <w:rPr>
                <w:szCs w:val="24"/>
              </w:rPr>
              <w:t xml:space="preserve">įgyvendinus projektą bus sukurta naujų darbo vietų; po projekto įgyvendinimo projekte įsipareigojama gauti grynųjų pajamų; rengiant projektą atliktas rinkos tyrimas ir pagrįsta projekto socialinė, ekonominė ir aplinkosauginė nauda; projekto tikslinių grupių, potencialių naudos gavėjų įtraukimas į projekto rengimą ir įgyvendinimą; didesnis projekto naudos gavėjų skaičius, t.y. sukurtomis paslaugomis besinaudojančių asmenų skaičius; projektas įgyvendinamas su partneriu(-iais); projekto veiklomis (rezultatai) kuriamos inovacijos teritorijos ir (arba) rajono lygmeniu; projektas turi seniūnijos vietos bendruomenės tarybos ar seniūnaičių sueigos pritarimą </w:t>
            </w:r>
            <w:r w:rsidRPr="009F02B2">
              <w:t>(žr. 9 lentelę „VPS priemonių ir veiklos sričių aprašymas“)</w:t>
            </w:r>
            <w:r w:rsidRPr="009F02B2">
              <w:rPr>
                <w:i/>
                <w:szCs w:val="24"/>
              </w:rPr>
              <w:t>.</w:t>
            </w:r>
            <w:r w:rsidRPr="009F02B2">
              <w:t xml:space="preserve"> Integruotumas bus užtikrinamas per 4 tipų u</w:t>
            </w:r>
            <w:r>
              <w:t>ždavinių sprendimą (ekonominių,</w:t>
            </w:r>
            <w:r w:rsidRPr="009F02B2">
              <w:t>socialinių, aplinkosauginių, kultūrinių) rengiant ir įgyvendinant vietos projektus.</w:t>
            </w:r>
          </w:p>
          <w:p w:rsidR="00CE41BA" w:rsidRPr="000438DD" w:rsidRDefault="00CE41BA" w:rsidP="00CE41BA">
            <w:pPr>
              <w:jc w:val="both"/>
            </w:pPr>
            <w:r w:rsidRPr="000438DD">
              <w:t>Įgyvendinant VPS planuojama skelbti 5 kvietimus teikti vietos projektų paraiškas:</w:t>
            </w:r>
          </w:p>
          <w:p w:rsidR="00CE41BA" w:rsidRPr="000438DD" w:rsidRDefault="00CE41BA" w:rsidP="00CE41BA">
            <w:pPr>
              <w:jc w:val="both"/>
              <w:rPr>
                <w:lang w:val="en-US"/>
              </w:rPr>
            </w:pPr>
            <w:r w:rsidRPr="000438DD">
              <w:rPr>
                <w:i/>
              </w:rPr>
              <w:t>I kvietimas</w:t>
            </w:r>
            <w:r w:rsidRPr="000438DD">
              <w:t xml:space="preserve"> – 2016 </w:t>
            </w:r>
            <w:r w:rsidRPr="000438DD">
              <w:rPr>
                <w:lang w:val="en-US"/>
              </w:rPr>
              <w:t>m.  IV k</w:t>
            </w:r>
            <w:r w:rsidR="00775029">
              <w:rPr>
                <w:lang w:val="en-US"/>
              </w:rPr>
              <w:t>e</w:t>
            </w:r>
            <w:r w:rsidRPr="000438DD">
              <w:rPr>
                <w:lang w:val="en-US"/>
              </w:rPr>
              <w:t xml:space="preserve">tv., planuojama 32,0 proc. VPS įgyvendinimui skirtų lėšų. </w:t>
            </w:r>
            <w:r>
              <w:rPr>
                <w:lang w:val="en-US"/>
              </w:rPr>
              <w:t>P</w:t>
            </w:r>
            <w:r w:rsidRPr="000438DD">
              <w:rPr>
                <w:lang w:val="en-US"/>
              </w:rPr>
              <w:t xml:space="preserve">riemonė </w:t>
            </w:r>
            <w:r w:rsidRPr="000438DD">
              <w:rPr>
                <w:szCs w:val="24"/>
              </w:rPr>
              <w:t xml:space="preserve">LEADER-19.2-SAVA-5 </w:t>
            </w:r>
            <w:r w:rsidRPr="000438DD">
              <w:rPr>
                <w:lang w:val="en-US"/>
              </w:rPr>
              <w:t>ir priemonė</w:t>
            </w:r>
            <w:r w:rsidRPr="000438DD">
              <w:rPr>
                <w:szCs w:val="24"/>
              </w:rPr>
              <w:t>LEADER-19.2-SAVA-7;</w:t>
            </w:r>
          </w:p>
          <w:p w:rsidR="00CE41BA" w:rsidRDefault="00CE41BA" w:rsidP="00CE41BA">
            <w:pPr>
              <w:rPr>
                <w:lang w:val="en-US"/>
              </w:rPr>
            </w:pPr>
            <w:r w:rsidRPr="000438DD">
              <w:rPr>
                <w:i/>
                <w:lang w:val="en-US"/>
              </w:rPr>
              <w:t>II kvietimas</w:t>
            </w:r>
            <w:r w:rsidRPr="000438DD">
              <w:rPr>
                <w:lang w:val="en-US"/>
              </w:rPr>
              <w:t xml:space="preserve"> – 2017 m. III-IV k</w:t>
            </w:r>
            <w:r w:rsidR="00775029">
              <w:rPr>
                <w:lang w:val="en-US"/>
              </w:rPr>
              <w:t>e</w:t>
            </w:r>
            <w:r w:rsidRPr="000438DD">
              <w:rPr>
                <w:lang w:val="en-US"/>
              </w:rPr>
              <w:t xml:space="preserve">tv., planuojama 32,37 proc. VPS įgyvendinimui skirtų lėšų. </w:t>
            </w:r>
          </w:p>
          <w:p w:rsidR="00CE41BA" w:rsidRPr="000438DD" w:rsidRDefault="00CE41BA" w:rsidP="00CE41BA">
            <w:pPr>
              <w:rPr>
                <w:lang w:val="en-US"/>
              </w:rPr>
            </w:pPr>
            <w:r>
              <w:rPr>
                <w:lang w:val="en-US"/>
              </w:rPr>
              <w:t>P</w:t>
            </w:r>
            <w:r w:rsidRPr="000438DD">
              <w:rPr>
                <w:lang w:val="en-US"/>
              </w:rPr>
              <w:t>riemonė</w:t>
            </w:r>
            <w:r w:rsidRPr="000438DD">
              <w:rPr>
                <w:szCs w:val="24"/>
              </w:rPr>
              <w:t xml:space="preserve"> LEADER-19.2-SAVA-6</w:t>
            </w:r>
            <w:r w:rsidRPr="000438DD">
              <w:rPr>
                <w:lang w:val="en-US"/>
              </w:rPr>
              <w:t xml:space="preserve"> ir priemonė </w:t>
            </w:r>
            <w:r w:rsidRPr="000438DD">
              <w:rPr>
                <w:szCs w:val="24"/>
              </w:rPr>
              <w:t>LEADER-19.2-SAVA-9;</w:t>
            </w:r>
          </w:p>
          <w:p w:rsidR="00CE41BA" w:rsidRDefault="00CE41BA" w:rsidP="00CE41BA">
            <w:pPr>
              <w:jc w:val="both"/>
              <w:rPr>
                <w:lang w:val="en-US"/>
              </w:rPr>
            </w:pPr>
            <w:r w:rsidRPr="000438DD">
              <w:rPr>
                <w:i/>
                <w:lang w:val="en-US"/>
              </w:rPr>
              <w:t>III kvietimas</w:t>
            </w:r>
            <w:r w:rsidRPr="000438DD">
              <w:rPr>
                <w:lang w:val="en-US"/>
              </w:rPr>
              <w:t xml:space="preserve"> – 2018 m. III-IV k</w:t>
            </w:r>
            <w:r w:rsidR="00775029">
              <w:rPr>
                <w:lang w:val="en-US"/>
              </w:rPr>
              <w:t>e</w:t>
            </w:r>
            <w:r w:rsidRPr="000438DD">
              <w:rPr>
                <w:lang w:val="en-US"/>
              </w:rPr>
              <w:t xml:space="preserve">tv., planuojama 33,18 proc. VPS įgyvendinimui skirtų lėšų. </w:t>
            </w:r>
          </w:p>
          <w:p w:rsidR="00CE41BA" w:rsidRPr="000438DD" w:rsidRDefault="00CE41BA" w:rsidP="00CE41BA">
            <w:pPr>
              <w:jc w:val="both"/>
              <w:rPr>
                <w:lang w:val="en-US"/>
              </w:rPr>
            </w:pPr>
            <w:r>
              <w:rPr>
                <w:lang w:val="en-US"/>
              </w:rPr>
              <w:t>P</w:t>
            </w:r>
            <w:r w:rsidRPr="000438DD">
              <w:rPr>
                <w:lang w:val="en-US"/>
              </w:rPr>
              <w:t xml:space="preserve">riemonė </w:t>
            </w:r>
            <w:r w:rsidRPr="000438DD">
              <w:rPr>
                <w:szCs w:val="24"/>
              </w:rPr>
              <w:t xml:space="preserve">LEADER-19.2-SAVA-8 </w:t>
            </w:r>
            <w:r w:rsidRPr="000438DD">
              <w:rPr>
                <w:lang w:val="en-US"/>
              </w:rPr>
              <w:t xml:space="preserve">ir priemonė </w:t>
            </w:r>
            <w:r w:rsidRPr="000438DD">
              <w:t>LEADER-19.2-SAVA-3</w:t>
            </w:r>
            <w:r>
              <w:t>.</w:t>
            </w:r>
          </w:p>
          <w:p w:rsidR="00CE41BA" w:rsidRDefault="00CE41BA" w:rsidP="00CE41BA">
            <w:pPr>
              <w:jc w:val="both"/>
              <w:rPr>
                <w:lang w:val="en-US"/>
              </w:rPr>
            </w:pPr>
            <w:r w:rsidRPr="000438DD">
              <w:rPr>
                <w:i/>
                <w:lang w:val="en-US"/>
              </w:rPr>
              <w:t>IV kvietimas</w:t>
            </w:r>
            <w:r w:rsidRPr="000438DD">
              <w:rPr>
                <w:lang w:val="en-US"/>
              </w:rPr>
              <w:t xml:space="preserve"> – 2020 m. II-III k</w:t>
            </w:r>
            <w:r w:rsidR="00775029">
              <w:rPr>
                <w:lang w:val="en-US"/>
              </w:rPr>
              <w:t>e</w:t>
            </w:r>
            <w:r w:rsidRPr="000438DD">
              <w:rPr>
                <w:lang w:val="en-US"/>
              </w:rPr>
              <w:t xml:space="preserve">tv., planuojama 2,45 proc. VPS įgyvendinimui skirtų lėšų. </w:t>
            </w:r>
          </w:p>
          <w:p w:rsidR="00CE41BA" w:rsidRPr="000438DD" w:rsidRDefault="00CE41BA" w:rsidP="00CE41BA">
            <w:pPr>
              <w:jc w:val="both"/>
              <w:rPr>
                <w:lang w:val="en-US"/>
              </w:rPr>
            </w:pPr>
            <w:r>
              <w:rPr>
                <w:lang w:val="en-US"/>
              </w:rPr>
              <w:t>P</w:t>
            </w:r>
            <w:r w:rsidRPr="000438DD">
              <w:rPr>
                <w:lang w:val="en-US"/>
              </w:rPr>
              <w:t xml:space="preserve">riemonė </w:t>
            </w:r>
            <w:r w:rsidRPr="000438DD">
              <w:rPr>
                <w:szCs w:val="24"/>
              </w:rPr>
              <w:t>LEADER-19.2-SAVA-10.</w:t>
            </w:r>
          </w:p>
          <w:p w:rsidR="00CE41BA" w:rsidRPr="000438DD" w:rsidRDefault="00CE41BA" w:rsidP="00CE41BA">
            <w:pPr>
              <w:jc w:val="both"/>
              <w:rPr>
                <w:lang w:val="en-US"/>
              </w:rPr>
            </w:pPr>
            <w:r w:rsidRPr="000438DD">
              <w:rPr>
                <w:lang w:val="en-US"/>
              </w:rPr>
              <w:t>V (rezervinis) kvietimas – 2021 m. I k</w:t>
            </w:r>
            <w:r w:rsidR="00775029">
              <w:rPr>
                <w:lang w:val="en-US"/>
              </w:rPr>
              <w:t>e</w:t>
            </w:r>
            <w:r w:rsidRPr="000438DD">
              <w:rPr>
                <w:lang w:val="en-US"/>
              </w:rPr>
              <w:t xml:space="preserve">tv. </w:t>
            </w:r>
          </w:p>
          <w:p w:rsidR="00CE41BA" w:rsidRPr="000438DD" w:rsidRDefault="00CE41BA" w:rsidP="00CE41BA">
            <w:pPr>
              <w:jc w:val="both"/>
            </w:pPr>
            <w:r w:rsidRPr="000438DD">
              <w:lastRenderedPageBreak/>
              <w:t>Kvietimai teikti vietos projektų paraiškas bus skelbiami skirtingoms priemonėms. Siekiant tikslingai panaudoti VPS lėšas bus aktyvinami VVG teritorijos gyventojai, siekiant išvengti klaidų bus vykdoma nuolatinė VPS įgyvendinimo stebėsena ir vertinimas, kvietimai bus skelbiami pagal atskiras VPS priemones (žr. 10 lentelę „VPS įgyvendinimo veiksmų planas“).</w:t>
            </w:r>
          </w:p>
          <w:p w:rsidR="00CE41BA" w:rsidRPr="009F02B2" w:rsidRDefault="00CE41BA" w:rsidP="00CE41BA">
            <w:pPr>
              <w:jc w:val="both"/>
            </w:pPr>
            <w:r w:rsidRPr="009F02B2">
              <w:t xml:space="preserve">Strategijoje numatytos priemonės </w:t>
            </w:r>
            <w:r>
              <w:t xml:space="preserve">ir jų nuoseklus, integruotas įgyvendinimas </w:t>
            </w:r>
            <w:r w:rsidRPr="009F02B2">
              <w:t>sukurs prielaidas gyvenimo kokybės gerėjimui visoje VVG teritorijoje, mažės skirtumai tarp rajono centre ir pakraščiuose esančių kaimo vietovių. Įgyvendinant VPS bus siekiama vi</w:t>
            </w:r>
            <w:r w:rsidR="00F424BA">
              <w:t xml:space="preserve">etos ekonomikos, bendruomeninio </w:t>
            </w:r>
            <w:r w:rsidRPr="009F02B2">
              <w:t>verslumo, aplinkosaugos, inovacijų skatinimo konsultuojant, suteikiant daugiau žinių ir finansinę paramą. Bus įgyvendinamos priemonės, užtikrinančios kaimo vietovių gyvybingumą, sprendžiant vietos ištekliais pagrįstų produktų pridėtinės vertės didinimo, maisto tiekimo grandinių, vietos paslaugų, atsinaujinančių energijos išteklių gamybos plėtojimo problemas. Įgyvendinant VPS bus siekiama į Šakių rajono pokyčių valdymą ir sprendimus įtraukti kuo daugiau kaimo bendruomenių, organizacijų ir kitų suinteresuotų kaimo plėtros veikėjų.</w:t>
            </w:r>
          </w:p>
          <w:p w:rsidR="00CE41BA" w:rsidRPr="007B789F" w:rsidRDefault="00CE41BA" w:rsidP="00CE41BA">
            <w:pPr>
              <w:jc w:val="both"/>
              <w:rPr>
                <w:i/>
                <w:sz w:val="20"/>
                <w:szCs w:val="20"/>
              </w:rPr>
            </w:pPr>
          </w:p>
        </w:tc>
      </w:tr>
      <w:tr w:rsidR="00CE41BA" w:rsidRPr="008976D1" w:rsidTr="00CE41BA">
        <w:tc>
          <w:tcPr>
            <w:tcW w:w="876" w:type="dxa"/>
            <w:shd w:val="clear" w:color="auto" w:fill="FDE9D9" w:themeFill="accent6" w:themeFillTint="33"/>
          </w:tcPr>
          <w:p w:rsidR="00CE41BA" w:rsidRDefault="00CE41BA" w:rsidP="00CE41BA">
            <w:pPr>
              <w:jc w:val="center"/>
            </w:pPr>
            <w:r>
              <w:lastRenderedPageBreak/>
              <w:t>8.6.</w:t>
            </w:r>
          </w:p>
        </w:tc>
        <w:tc>
          <w:tcPr>
            <w:tcW w:w="8978" w:type="dxa"/>
            <w:shd w:val="clear" w:color="auto" w:fill="FDE9D9" w:themeFill="accent6" w:themeFillTint="33"/>
          </w:tcPr>
          <w:p w:rsidR="00CE41BA" w:rsidRPr="008976D1" w:rsidRDefault="00CE41BA" w:rsidP="00CE41BA">
            <w:pPr>
              <w:jc w:val="both"/>
              <w:rPr>
                <w:b/>
              </w:rPr>
            </w:pPr>
            <w:r w:rsidRPr="008976D1">
              <w:rPr>
                <w:b/>
              </w:rPr>
              <w:t xml:space="preserve">Tinklaveikos </w:t>
            </w:r>
            <w:r>
              <w:rPr>
                <w:b/>
              </w:rPr>
              <w:t xml:space="preserve">ir bendradarbiavimo </w:t>
            </w:r>
            <w:r w:rsidRPr="008976D1">
              <w:rPr>
                <w:b/>
              </w:rPr>
              <w:t>principas:</w:t>
            </w:r>
          </w:p>
        </w:tc>
      </w:tr>
      <w:tr w:rsidR="00CE41BA" w:rsidTr="00CE41BA">
        <w:tc>
          <w:tcPr>
            <w:tcW w:w="876" w:type="dxa"/>
          </w:tcPr>
          <w:p w:rsidR="00CE41BA" w:rsidRDefault="00CE41BA" w:rsidP="00CE41BA">
            <w:pPr>
              <w:jc w:val="center"/>
            </w:pPr>
            <w:r>
              <w:t>8.6.1.</w:t>
            </w:r>
          </w:p>
        </w:tc>
        <w:tc>
          <w:tcPr>
            <w:tcW w:w="8978" w:type="dxa"/>
          </w:tcPr>
          <w:p w:rsidR="00CE41BA" w:rsidRDefault="00CE41BA" w:rsidP="00CE41BA">
            <w:pPr>
              <w:jc w:val="both"/>
            </w:pPr>
            <w:r>
              <w:t>principo laikymasis rengiant VPS:</w:t>
            </w:r>
          </w:p>
          <w:p w:rsidR="00CE41BA" w:rsidRDefault="00CE41BA" w:rsidP="00CE41BA">
            <w:pPr>
              <w:rPr>
                <w:i/>
              </w:rPr>
            </w:pPr>
          </w:p>
          <w:p w:rsidR="00CE41BA" w:rsidRPr="009B7374" w:rsidRDefault="00CE41BA" w:rsidP="00CE41BA">
            <w:pPr>
              <w:jc w:val="both"/>
            </w:pPr>
            <w:r w:rsidRPr="009B7374">
              <w:t xml:space="preserve">Tinklaveikos ir bendradarbiavimo principas naudotas veikiant VVG tinkle, bendradarbiaujant su  </w:t>
            </w:r>
            <w:r w:rsidR="005B4B06">
              <w:t xml:space="preserve">ASU </w:t>
            </w:r>
            <w:r w:rsidRPr="009B7374">
              <w:t xml:space="preserve">konsultantais, Marijampolės ir kaimyninių apskričių VVG, žiniasklaida bei informuojant gyventojus viešosios informacijos skaidos priemonėmis. Principo raišką parodo pasirašytos </w:t>
            </w:r>
            <w:r w:rsidR="00F424BA">
              <w:t xml:space="preserve">projektų </w:t>
            </w:r>
            <w:r w:rsidRPr="009B7374">
              <w:t>bendradarbiavimo sutartys su Kauno raj. VVG, Marijampolės raj. VVG, Vilkaviškio krašto VVG, Kalvarijos VVG, ketinimų bendradarbiauti protokolai su: GAL Terre Pontine (Italija, 2012-06-07 Nr. 1), VVG TOTI LAS (Lokalna akcijska skupina TOTI LAS, Slovakija, 2014-06-05, Nr. VL-2), VVG START (GAL START,</w:t>
            </w:r>
            <w:r w:rsidR="00F424BA">
              <w:t xml:space="preserve"> Italija, 2015-08-04 Nr. VL-12) ir bendradarbiavimo sutartis su Jurbarko r. VVVG „Nemunas, Kauno r. VVG, VVG „Pagėgių kraštas“ (2015-09-10, Jurbarkas).</w:t>
            </w:r>
            <w:r w:rsidRPr="009B7374">
              <w:t xml:space="preserve"> Plečiant tarptautinį bendradarbiavimą, 2008 m. Šakių krašto VVG iniciatyva, pasirašyta Tarptautinio bendradarbiavimo sutartis su Lenkijos Elk‘o miestelio VVG „Lider w EGO”. Bendradarbiavimo  dokumentais buvo ir bus vadovaujamasi tiek įgyvendinant</w:t>
            </w:r>
            <w:r w:rsidR="005B4B06">
              <w:t xml:space="preserve"> VPS</w:t>
            </w:r>
            <w:r w:rsidRPr="009B7374">
              <w:t>, tiek numatant tolimesnius VVG veiklos tobulinimo veiksmus. Šakių krašto VVG įgyvendinant 2 teritorinio bendradarbiavimo projektus buvo partnerė. Planuojama pasirašyti ketinimo bendradarbiauti protokolą su Jurbarko VVG, o naujame programavimo laikotarpyje aktyviau inicijuoti naujus projektus.</w:t>
            </w:r>
          </w:p>
          <w:p w:rsidR="00CE41BA" w:rsidRPr="009B7374" w:rsidRDefault="00CE41BA" w:rsidP="00CE41BA">
            <w:pPr>
              <w:jc w:val="both"/>
            </w:pPr>
            <w:r w:rsidRPr="009B7374">
              <w:t>Pagal  Lietuvos kaimo plėtros 2007-2013 m</w:t>
            </w:r>
            <w:r w:rsidR="000A41AD">
              <w:t>.</w:t>
            </w:r>
            <w:r w:rsidRPr="009B7374">
              <w:t xml:space="preserve"> programos priemonę „Teritorinis ir tarptautinis bendradarbiavimas, Šakių krašto VVG yra pasirašiusi teritorinio ir tarptautinio bendradarbiavimo sutartis su Kauno raj. VVG, Marijampolės raj. VVG, Vilkaviškio krašto VVG, Kalvarijos VVG, Panevėžio VVG ir yra projektų bendradarbiavimo partneris projektuose:</w:t>
            </w:r>
          </w:p>
          <w:p w:rsidR="00CE41BA" w:rsidRPr="009B7374" w:rsidRDefault="00CE41BA" w:rsidP="00CE41BA">
            <w:pPr>
              <w:jc w:val="both"/>
              <w:rPr>
                <w:iCs/>
              </w:rPr>
            </w:pPr>
            <w:r w:rsidRPr="009B7374">
              <w:t>1. „Mažieji bendruomenių muziejai“ (2013-2014) (Šakių krašto VVG - projekto partneris/dalyvis).</w:t>
            </w:r>
            <w:r w:rsidRPr="009B7374">
              <w:rPr>
                <w:rFonts w:eastAsia="Times New Roman" w:cs="Times New Roman"/>
                <w:iCs/>
                <w:szCs w:val="24"/>
                <w:lang w:val="pt-BR" w:eastAsia="lt-LT"/>
              </w:rPr>
              <w:t>Taip pat dalyvavo</w:t>
            </w:r>
            <w:r w:rsidRPr="009B7374">
              <w:rPr>
                <w:iCs/>
                <w:lang w:val="pt-BR"/>
              </w:rPr>
              <w:t xml:space="preserve">Miežiškių gyventojų bendruomenė, Gelgaudiškio bendruomenės centras “Atgaiva”. Pasiektas tikslas - </w:t>
            </w:r>
            <w:r w:rsidRPr="009B7374">
              <w:rPr>
                <w:iCs/>
              </w:rPr>
              <w:t>sudarytos sąlygas mažųjų bendruomenių muziejų kūrimuisi ir veiklai, įrengta ekspozicija Gelgaudiškio dvare bei įsteigta asociacija „Mažieji bendruomenių muziejai“, išleistas leidinys.</w:t>
            </w:r>
          </w:p>
          <w:p w:rsidR="00CE41BA" w:rsidRPr="009B7374" w:rsidRDefault="00CE41BA" w:rsidP="00CE41BA">
            <w:pPr>
              <w:jc w:val="both"/>
              <w:rPr>
                <w:rFonts w:cs="Times New Roman"/>
                <w:szCs w:val="24"/>
              </w:rPr>
            </w:pPr>
            <w:r w:rsidRPr="009B7374">
              <w:t>2. „6P (Pažink, pramogauk, pirk, pavalgyk, pernakvok Panemunėje)“ (2013-2015) (Šakių krašto VVG - projekto partneris/dalyvis)</w:t>
            </w:r>
            <w:r w:rsidR="000A41AD">
              <w:t>.</w:t>
            </w:r>
            <w:r w:rsidRPr="009B7374">
              <w:rPr>
                <w:iCs/>
                <w:lang w:val="pt-BR"/>
              </w:rPr>
              <w:t xml:space="preserve">Pasiektas tikslas </w:t>
            </w:r>
            <w:r w:rsidRPr="009B7374">
              <w:t>- paskatintas smulkus verslas, populiarinant vietos produktus ir jų gamintojus, puoselėjant kultūrinį turizmą regione. Parengtas potencialių vietos produktų gamintojų, dalyvausiančių bendradarbiavimo projekte sąrašas, suorganizuoti m</w:t>
            </w:r>
            <w:r w:rsidRPr="009B7374">
              <w:rPr>
                <w:lang w:val="pt-BR"/>
              </w:rPr>
              <w:t xml:space="preserve">okymai ir konsultacijos verslo gerinimo klausimais vietos </w:t>
            </w:r>
            <w:r w:rsidRPr="009B7374">
              <w:rPr>
                <w:lang w:val="pt-BR"/>
              </w:rPr>
              <w:lastRenderedPageBreak/>
              <w:t>produktų gamintojams, sukūrtas kultūrinio turizmo maršrutas Šakių rajone ir bendras, apimantis Kauno, Šakių  ir Jurbarko rajonų VVG teritorijas, , suteiktos konsultacijos vietos produktų</w:t>
            </w:r>
            <w:r w:rsidR="000A41AD">
              <w:rPr>
                <w:lang w:val="pt-BR"/>
              </w:rPr>
              <w:t>,</w:t>
            </w:r>
            <w:r w:rsidRPr="009B7374">
              <w:rPr>
                <w:lang w:val="pt-BR"/>
              </w:rPr>
              <w:t xml:space="preserve"> edukacinių programų rengėjams, suorganizuotos kultūrinio turizmo mašrutų pristatymo ir populiarinimo kampanijos, </w:t>
            </w:r>
            <w:r w:rsidRPr="009B7374">
              <w:rPr>
                <w:rFonts w:cs="Times New Roman"/>
                <w:szCs w:val="24"/>
                <w:lang w:val="pt-BR"/>
              </w:rPr>
              <w:t xml:space="preserve">kartu su </w:t>
            </w:r>
            <w:r w:rsidRPr="009B7374">
              <w:rPr>
                <w:rFonts w:cs="Times New Roman"/>
                <w:bCs/>
                <w:szCs w:val="24"/>
              </w:rPr>
              <w:t>Kauno r. VVG ir partneriais VVG „Nemunas“, Šakių euroregiono TIC bei Kauno ir Jurbarko rajonų TVIC dalyvauta tarptautinėje turizmo ir aktyvaus laisvalaikio parodoje „ADVENTUR 2015“ Vilniuje, Lietuvos parodų ir kongresų centre LITEXPO</w:t>
            </w:r>
            <w:r w:rsidRPr="009B7374">
              <w:rPr>
                <w:rStyle w:val="FootnoteReference"/>
                <w:rFonts w:cs="Times New Roman"/>
                <w:bCs/>
                <w:szCs w:val="24"/>
              </w:rPr>
              <w:footnoteReference w:id="87"/>
            </w:r>
            <w:r w:rsidRPr="009B7374">
              <w:rPr>
                <w:rFonts w:cs="Times New Roman"/>
                <w:bCs/>
                <w:szCs w:val="24"/>
              </w:rPr>
              <w:t>.</w:t>
            </w:r>
          </w:p>
          <w:p w:rsidR="00CE41BA" w:rsidRPr="009B7374" w:rsidRDefault="00CE41BA" w:rsidP="00CE41BA">
            <w:pPr>
              <w:jc w:val="both"/>
            </w:pPr>
            <w:r w:rsidRPr="009B7374">
              <w:t xml:space="preserve">3. „Sūduvos krašto žmonių skatinimas teritoriniam bendradarbiavimui organizuojant amatų muges, kapelų šventes ir vakaruškas“ (2013 - 2014) (Šakių krašto VVG – projekto partneris/dalyvis). Pasiektas tikslas -sukūrus naują juridinį vienetą, </w:t>
            </w:r>
            <w:r w:rsidRPr="009B7374">
              <w:rPr>
                <w:bCs/>
              </w:rPr>
              <w:t xml:space="preserve">stiprinti regiono kaimo plėtros dalyvių partnerystę įgyvendinant LEADER metodą Suvalkijos regione, </w:t>
            </w:r>
            <w:r w:rsidRPr="009B7374">
              <w:t xml:space="preserve">bendradarbiauti ir keistis gerąja patirtimi kaimo plėtros srityje tarp trijų rajonų – Vilkaviškio, Šakių ir Kalvarijos sav. </w:t>
            </w:r>
          </w:p>
          <w:p w:rsidR="00CE41BA" w:rsidRPr="009B7374" w:rsidRDefault="00CE41BA" w:rsidP="00CE41BA">
            <w:pPr>
              <w:jc w:val="both"/>
              <w:rPr>
                <w:iCs/>
              </w:rPr>
            </w:pPr>
            <w:r w:rsidRPr="009B7374">
              <w:t xml:space="preserve">4. „Kaimo vietovių patrauklumo didinimas plėtojant tarptautinį bendradarbiavimą Lietuvos ir Lenkijos regionuose“ (2014) (Šakių krašto VVG – projekto partneris/dalyvis). Projekte taip pat dalyvavo </w:t>
            </w:r>
            <w:r w:rsidRPr="009B7374">
              <w:rPr>
                <w:iCs/>
                <w:lang w:val="pt-BR"/>
              </w:rPr>
              <w:t>Vilkaviškio krašto VVG,</w:t>
            </w:r>
            <w:r w:rsidRPr="009B7374">
              <w:t xml:space="preserve">asociacija „Krolewski Gosciniec Podlasia“, Dobrzynievo Duze, Lenkija. Pasiektas tikslas - gerinti kaimiškųjų vietovių įvaizdį ir didinti jų patrauklumą, jose teikiamų paslaugų prieinamumą; populiarinti kaimo amatininkus ir jų darbus, pritraukti į kaimiškąsias vietoves daugiau lankytojų bei gerinti vietos verslo aplinką. </w:t>
            </w:r>
          </w:p>
          <w:p w:rsidR="00CE41BA" w:rsidRPr="009B7374" w:rsidRDefault="00CE41BA" w:rsidP="00CE41BA">
            <w:pPr>
              <w:jc w:val="both"/>
            </w:pPr>
            <w:r w:rsidRPr="009B7374">
              <w:t>Šakių krašto VVG narystė Lietuvos kaimo tinkle (LKT) patvirtinta LR Žemės ūkio ministro 2009 m. kovo 19 d. įsakymu Nr. 3D-180 „Dėl Lietuvos kaimo tinklo narių sąrašo patvirtinimo“. LKT VVG atstovavo VVG pirmininkas, kuris dalyvavo VVG tinklo narių diskusijose, teikdavo pasiūlymus dėl VVG tinklo sprendimų. Šakių VVG dalyvavo išplėstiniuose VVG tinklo valdybos posėdžiuose, susitikimuose, diskusijose nario teisėmis išsakė savo nuomonę ir siūlymus aktualiais klausimais.</w:t>
            </w:r>
          </w:p>
          <w:p w:rsidR="00CE41BA" w:rsidRPr="009B7374" w:rsidRDefault="00CE41BA" w:rsidP="00CE41BA">
            <w:pPr>
              <w:jc w:val="both"/>
              <w:rPr>
                <w:rFonts w:eastAsia="Times New Roman" w:cs="Times New Roman"/>
                <w:szCs w:val="24"/>
                <w:lang w:eastAsia="lt-LT"/>
              </w:rPr>
            </w:pPr>
            <w:r w:rsidRPr="009B7374">
              <w:t>2014 m. Šakių krašto VVG dalyvavo tarptautinėje konferencijoje „LEADER Lietuvoje 10 metų“</w:t>
            </w:r>
            <w:r w:rsidR="000A41AD">
              <w:t>,</w:t>
            </w:r>
            <w:r w:rsidRPr="009B7374">
              <w:t xml:space="preserve"> seminare Portugalijoje, kurio tikslas susipažinti su Portugalijos ADIRN regiono plėtros agentūros įgyvendinamais ir įgyvendintais projektais, jų ypatumais, apžvelgti ateities planus ir galimas bendras projektų perspektyvas ateityje, aptarti glaudesnio bendradarbiavimo galimybes.</w:t>
            </w:r>
          </w:p>
          <w:p w:rsidR="00CE41BA" w:rsidRDefault="000A41AD" w:rsidP="000A41AD">
            <w:pPr>
              <w:jc w:val="both"/>
            </w:pPr>
            <w:r>
              <w:t>B</w:t>
            </w:r>
            <w:r w:rsidR="00CE41BA" w:rsidRPr="009B7374">
              <w:t>uvo organizuota kelionė – tarptautinė konferencija „Kroatijos ir jos kaimyninių šalių geroji patirtis dalyvaujant LEADER programoje“, kurios metu dalyvauta 4 dalykiniuose susitikimuose su LAG LAURA, LAG KRKA, LAG TOTI LAS, ESZAK KELET-PEST MEGYEI LEADER EGYESULET. Tarptautinės konferencijos metu Šakių krašto VVG iniciatyva pasirašytas ketinimo bendradarbiauti protokolas su Slovėnijos VVG - LAG TOTI LAS.</w:t>
            </w:r>
          </w:p>
        </w:tc>
      </w:tr>
      <w:tr w:rsidR="00CE41BA" w:rsidTr="00CE41BA">
        <w:tc>
          <w:tcPr>
            <w:tcW w:w="876" w:type="dxa"/>
            <w:tcBorders>
              <w:bottom w:val="single" w:sz="4" w:space="0" w:color="auto"/>
            </w:tcBorders>
          </w:tcPr>
          <w:p w:rsidR="00CE41BA" w:rsidRDefault="00CE41BA" w:rsidP="00CE41BA">
            <w:pPr>
              <w:jc w:val="center"/>
            </w:pPr>
            <w:r>
              <w:lastRenderedPageBreak/>
              <w:t>8.6.2.</w:t>
            </w:r>
          </w:p>
        </w:tc>
        <w:tc>
          <w:tcPr>
            <w:tcW w:w="8978" w:type="dxa"/>
            <w:tcBorders>
              <w:bottom w:val="single" w:sz="4" w:space="0" w:color="auto"/>
            </w:tcBorders>
          </w:tcPr>
          <w:p w:rsidR="00CE41BA" w:rsidRDefault="00CE41BA" w:rsidP="00CE41BA">
            <w:pPr>
              <w:jc w:val="both"/>
            </w:pPr>
            <w:r>
              <w:t>principo laikymasis įgyvendinant VPS:</w:t>
            </w:r>
          </w:p>
          <w:p w:rsidR="00CE41BA" w:rsidRDefault="00CE41BA" w:rsidP="00CE41BA">
            <w:pPr>
              <w:jc w:val="both"/>
            </w:pPr>
          </w:p>
          <w:p w:rsidR="00CE41BA" w:rsidRPr="00B43687" w:rsidRDefault="00CE41BA" w:rsidP="00CE41BA">
            <w:pPr>
              <w:jc w:val="both"/>
              <w:rPr>
                <w:szCs w:val="24"/>
              </w:rPr>
            </w:pPr>
            <w:r w:rsidRPr="00B43687">
              <w:rPr>
                <w:szCs w:val="24"/>
              </w:rPr>
              <w:t>Tiek įgyvendinant VPS, tiek numatant tolimesnius VVG veiklos tobulinimo veiksmus bus remiamasi pasirašytomis bendradarbiavimo sutartimis, ketinimų protokolais</w:t>
            </w:r>
            <w:r>
              <w:rPr>
                <w:szCs w:val="24"/>
              </w:rPr>
              <w:t xml:space="preserve"> ir inicijuojami nauji projektai, vykdomos veiklos projektų </w:t>
            </w:r>
            <w:r w:rsidRPr="009B7374">
              <w:t>„Mažieji bendruomenių muziejai“</w:t>
            </w:r>
            <w:r>
              <w:t xml:space="preserve">, „6P“, </w:t>
            </w:r>
            <w:r w:rsidRPr="009B7374">
              <w:t>„Sūduvos krašto žmonių skatinimas teritoriniam bendradarbiavimui organizuojant amatų muges, kapelų šventes ir vakaruškas“</w:t>
            </w:r>
            <w:r>
              <w:rPr>
                <w:szCs w:val="24"/>
              </w:rPr>
              <w:t>tęstinumui užtikrinti</w:t>
            </w:r>
            <w:r w:rsidRPr="00B43687">
              <w:rPr>
                <w:szCs w:val="24"/>
              </w:rPr>
              <w:t>.</w:t>
            </w:r>
            <w:r>
              <w:rPr>
                <w:szCs w:val="24"/>
              </w:rPr>
              <w:t xml:space="preserve"> Su pastarųjų projektų tikslais ypač siejasi priemonė </w:t>
            </w:r>
            <w:r w:rsidRPr="0047345E">
              <w:rPr>
                <w:szCs w:val="24"/>
              </w:rPr>
              <w:t>„</w:t>
            </w:r>
            <w:r w:rsidRPr="0047345E">
              <w:rPr>
                <w:rFonts w:cs="Times New Roman"/>
                <w:szCs w:val="24"/>
              </w:rPr>
              <w:t>Zanavykų krašto produktų ir tradicinių amatų integravimas į turizmo plėtrą“</w:t>
            </w:r>
            <w:r>
              <w:rPr>
                <w:rFonts w:cs="Times New Roman"/>
                <w:szCs w:val="24"/>
              </w:rPr>
              <w:t xml:space="preserve">. </w:t>
            </w:r>
            <w:r>
              <w:rPr>
                <w:szCs w:val="24"/>
              </w:rPr>
              <w:t>D</w:t>
            </w:r>
            <w:r w:rsidRPr="00B43687">
              <w:rPr>
                <w:szCs w:val="24"/>
              </w:rPr>
              <w:t xml:space="preserve">alyvaujant VVG tinklo veikloje planuojama inicijuoti kaimo vietovių vystymosi socialinių inovacijų banko Lietuvoje kūrimą, diskusiją (pagal poreikį projektą) </w:t>
            </w:r>
            <w:r w:rsidRPr="00B43687">
              <w:rPr>
                <w:szCs w:val="24"/>
              </w:rPr>
              <w:lastRenderedPageBreak/>
              <w:t xml:space="preserve">apie </w:t>
            </w:r>
            <w:r w:rsidRPr="00B43687">
              <w:rPr>
                <w:bCs/>
              </w:rPr>
              <w:t xml:space="preserve">VPS įgyvendinimo vidaus valdymo ir stebėsenos sistemos, o  pagal </w:t>
            </w:r>
            <w:r w:rsidRPr="00B43687">
              <w:t xml:space="preserve">"BIVP gaires vietos subjektams“ (2014, p.39) </w:t>
            </w:r>
            <w:r w:rsidRPr="00B43687">
              <w:rPr>
                <w:bCs/>
              </w:rPr>
              <w:t>"Reguliarios stebėsenos ir periodinio vertinimo procedūr</w:t>
            </w:r>
            <w:r>
              <w:rPr>
                <w:bCs/>
              </w:rPr>
              <w:t>ų</w:t>
            </w:r>
            <w:r w:rsidRPr="00B43687">
              <w:rPr>
                <w:bCs/>
              </w:rPr>
              <w:t>"tobulinimo veiksmus</w:t>
            </w:r>
            <w:r w:rsidRPr="00B43687">
              <w:rPr>
                <w:szCs w:val="24"/>
              </w:rPr>
              <w:t xml:space="preserve">. </w:t>
            </w:r>
          </w:p>
          <w:p w:rsidR="00CE41BA" w:rsidRDefault="00CE41BA" w:rsidP="00CE41BA">
            <w:pPr>
              <w:jc w:val="both"/>
              <w:rPr>
                <w:szCs w:val="24"/>
              </w:rPr>
            </w:pPr>
            <w:r w:rsidRPr="00174488">
              <w:rPr>
                <w:szCs w:val="24"/>
              </w:rPr>
              <w:t>Bendradarbiaujant su kitomis Lietuvos ir užsienio VVG</w:t>
            </w:r>
            <w:r>
              <w:rPr>
                <w:szCs w:val="24"/>
              </w:rPr>
              <w:t>,</w:t>
            </w:r>
            <w:r w:rsidRPr="00174488">
              <w:rPr>
                <w:szCs w:val="24"/>
              </w:rPr>
              <w:t xml:space="preserve"> Šakių krašto VVG planuoja inicijuoti </w:t>
            </w:r>
            <w:r>
              <w:rPr>
                <w:szCs w:val="24"/>
              </w:rPr>
              <w:t>V</w:t>
            </w:r>
            <w:r w:rsidRPr="00174488">
              <w:rPr>
                <w:szCs w:val="24"/>
              </w:rPr>
              <w:t>ietinės maisto sistemos kūrimo projektą.</w:t>
            </w:r>
          </w:p>
          <w:p w:rsidR="00F424BA" w:rsidRDefault="00F424BA" w:rsidP="00CE41BA">
            <w:pPr>
              <w:jc w:val="both"/>
            </w:pPr>
          </w:p>
        </w:tc>
      </w:tr>
      <w:tr w:rsidR="00CE41BA" w:rsidTr="00CE41BA">
        <w:tc>
          <w:tcPr>
            <w:tcW w:w="876" w:type="dxa"/>
            <w:shd w:val="clear" w:color="auto" w:fill="FDE9D9" w:themeFill="accent6" w:themeFillTint="33"/>
          </w:tcPr>
          <w:p w:rsidR="00CE41BA" w:rsidRDefault="00CE41BA" w:rsidP="00CE41BA">
            <w:pPr>
              <w:jc w:val="center"/>
            </w:pPr>
            <w:r>
              <w:lastRenderedPageBreak/>
              <w:t>8.7.</w:t>
            </w:r>
          </w:p>
        </w:tc>
        <w:tc>
          <w:tcPr>
            <w:tcW w:w="8978" w:type="dxa"/>
            <w:shd w:val="clear" w:color="auto" w:fill="FDE9D9" w:themeFill="accent6" w:themeFillTint="33"/>
          </w:tcPr>
          <w:p w:rsidR="00CE41BA" w:rsidRDefault="00CE41BA" w:rsidP="00CE41BA">
            <w:pPr>
              <w:jc w:val="both"/>
            </w:pPr>
            <w:r w:rsidRPr="009B481A">
              <w:rPr>
                <w:b/>
              </w:rPr>
              <w:t>Vietos finansavimo ir valdymo principas:</w:t>
            </w:r>
          </w:p>
        </w:tc>
      </w:tr>
      <w:tr w:rsidR="00CE41BA" w:rsidRPr="00187129" w:rsidTr="00CE41BA">
        <w:tc>
          <w:tcPr>
            <w:tcW w:w="876" w:type="dxa"/>
          </w:tcPr>
          <w:p w:rsidR="00CE41BA" w:rsidRDefault="00CE41BA" w:rsidP="00CE41BA">
            <w:pPr>
              <w:jc w:val="center"/>
            </w:pPr>
            <w:r>
              <w:t>8.7.1.</w:t>
            </w:r>
          </w:p>
        </w:tc>
        <w:tc>
          <w:tcPr>
            <w:tcW w:w="8978" w:type="dxa"/>
          </w:tcPr>
          <w:p w:rsidR="00CE41BA" w:rsidRPr="002B1465" w:rsidRDefault="00CE41BA" w:rsidP="00CE41BA">
            <w:pPr>
              <w:jc w:val="both"/>
            </w:pPr>
            <w:r w:rsidRPr="002B1465">
              <w:t>principo laikymasis rengiant VPS:</w:t>
            </w:r>
          </w:p>
          <w:p w:rsidR="00CE41BA" w:rsidRDefault="00CE41BA" w:rsidP="00CE41BA">
            <w:pPr>
              <w:rPr>
                <w:i/>
              </w:rPr>
            </w:pPr>
          </w:p>
          <w:p w:rsidR="00CE41BA" w:rsidRPr="00A2381C" w:rsidRDefault="00CE41BA" w:rsidP="00CE41BA">
            <w:pPr>
              <w:jc w:val="both"/>
              <w:rPr>
                <w:b/>
                <w:snapToGrid w:val="0"/>
                <w:szCs w:val="24"/>
              </w:rPr>
            </w:pPr>
            <w:r w:rsidRPr="00017485">
              <w:t>Vietos finansavimo ir valdymo principo raiška</w:t>
            </w:r>
            <w:r>
              <w:t xml:space="preserve"> pastebima</w:t>
            </w:r>
            <w:r w:rsidRPr="00017485">
              <w:t xml:space="preserve"> tik dalyvaujant Lietuvos kaimo plėtros program</w:t>
            </w:r>
            <w:r>
              <w:t>os įgyvendinime</w:t>
            </w:r>
            <w:r w:rsidR="00F945C1">
              <w:t xml:space="preserve"> 2007-2013 m.</w:t>
            </w:r>
            <w:r w:rsidRPr="00017485">
              <w:t>. Kol kas tik pradedamas šis principas taikyti pritraukiant finansinius išteklius iš kitų šaltinių.</w:t>
            </w:r>
            <w:r w:rsidRPr="00B7007E">
              <w:t xml:space="preserve">Atlikti socialinės-ekonominės būklės, bendruomenių poreikių tyrimai parodė, jog bendruomeninės, jaunimo ir kitos </w:t>
            </w:r>
            <w:r>
              <w:t>NVO</w:t>
            </w:r>
            <w:r w:rsidRPr="00B7007E">
              <w:t xml:space="preserve"> dažnai jaučiasi „išlaikytinėmis“. Rengdamos ir įgyvendin</w:t>
            </w:r>
            <w:r>
              <w:t>d</w:t>
            </w:r>
            <w:r w:rsidRPr="00B7007E">
              <w:t xml:space="preserve">amos projektus, jos didžiąja dalimi (dėl koofinansavimo dalies) priklauso nuo vietos valdžios, verslininkų ar kitų organizacijų geros valios, kuri dažnai būna ir tam tikros naudos siekimo pobūdžio. Todėl </w:t>
            </w:r>
            <w:r>
              <w:t>VPS</w:t>
            </w:r>
            <w:r w:rsidRPr="00B7007E">
              <w:t>, vietos finansavimo ir valdymo principą, pažymi bendruomenės veiklos ekonominės plėtros aspektas, kuris grindžiamas priemonėmis</w:t>
            </w:r>
            <w:r>
              <w:t xml:space="preserve">: </w:t>
            </w:r>
            <w:r w:rsidRPr="00017485">
              <w:rPr>
                <w:rFonts w:cs="Times New Roman"/>
                <w:szCs w:val="24"/>
              </w:rPr>
              <w:t>Zanavykų krašto produktų ir tradicinių amatų integravimas į turizmo plėtrą</w:t>
            </w:r>
            <w:r w:rsidRPr="00017485">
              <w:rPr>
                <w:szCs w:val="24"/>
              </w:rPr>
              <w:t xml:space="preserve">; </w:t>
            </w:r>
            <w:r w:rsidRPr="00017485">
              <w:rPr>
                <w:rFonts w:cs="Times New Roman"/>
                <w:szCs w:val="24"/>
              </w:rPr>
              <w:t>Aplinkos priežiūros paslaugų ir atsinaujinančių energijos išteklių gamyba; Gyventojų ir bendruomenės įsitraukimas į viešųjų paslaugų teikimą</w:t>
            </w:r>
            <w:r w:rsidRPr="00017485">
              <w:rPr>
                <w:i/>
              </w:rPr>
              <w:t xml:space="preserve">; </w:t>
            </w:r>
            <w:r w:rsidRPr="00017485">
              <w:rPr>
                <w:rFonts w:cs="Times New Roman"/>
                <w:szCs w:val="24"/>
              </w:rPr>
              <w:t>Bendruomeninio verslumo ugdymas ir jaunimo įtraukimas į vietos bendruomenės veiklą</w:t>
            </w:r>
            <w:r w:rsidRPr="00B7007E">
              <w:rPr>
                <w:i/>
              </w:rPr>
              <w:t xml:space="preserve">. </w:t>
            </w:r>
            <w:r w:rsidRPr="00B7007E">
              <w:t xml:space="preserve">Be to, vietos projektų įgyvendinimo dalyviai, kaip koofinansavimo šaltinį numato ir kooperuotus įnašus, savanorišką bei asmeninį darbą. Tai rodo atsakingumą, bendruomeninių ir kitų organizacijų ketinimus, tapti rimtais partneriais sprendžiant kaimo </w:t>
            </w:r>
            <w:r w:rsidR="00F945C1">
              <w:t xml:space="preserve">pokyčių valdymo </w:t>
            </w:r>
            <w:r>
              <w:t>klausimus</w:t>
            </w:r>
            <w:r w:rsidRPr="00B7007E">
              <w:t>.</w:t>
            </w:r>
            <w:r w:rsidRPr="00B7007E">
              <w:rPr>
                <w:snapToGrid w:val="0"/>
              </w:rPr>
              <w:t xml:space="preserve"> B</w:t>
            </w:r>
            <w:r w:rsidRPr="00B7007E">
              <w:rPr>
                <w:szCs w:val="24"/>
              </w:rPr>
              <w:t>uvo atrandamos naujos iniciatyvos, tariamasi dėl jų įgyvendinimo finansavimo padedant</w:t>
            </w:r>
            <w:r w:rsidRPr="007E1FDC">
              <w:rPr>
                <w:rStyle w:val="Strong"/>
                <w:b w:val="0"/>
                <w:szCs w:val="24"/>
              </w:rPr>
              <w:t>VšĮ Šakių verslo informacijos centrui, kuris glaudžiai bendradarbiauja su Šakių rajono verslininkais ir amatininkais.</w:t>
            </w:r>
          </w:p>
          <w:p w:rsidR="00CE41BA" w:rsidRDefault="00CE41BA" w:rsidP="00F424BA">
            <w:pPr>
              <w:jc w:val="both"/>
              <w:rPr>
                <w:i/>
                <w:sz w:val="20"/>
                <w:szCs w:val="20"/>
              </w:rPr>
            </w:pPr>
            <w:r w:rsidRPr="00B7007E">
              <w:rPr>
                <w:snapToGrid w:val="0"/>
                <w:szCs w:val="24"/>
              </w:rPr>
              <w:t>R</w:t>
            </w:r>
            <w:r w:rsidRPr="00B7007E">
              <w:rPr>
                <w:szCs w:val="24"/>
              </w:rPr>
              <w:t>yšiai tarp skirtingų vietos plėtros veikėjų, siekiant realių VVG teritorijos plėtros rezultatųbuvo kuriami ir stiprinami naudojant novatoriškus konsultavimo ir konsultavimosi metodus, apibrėžtos 14 seniūnijų strateginio vystymosi kryptys, jos pristatytos</w:t>
            </w:r>
            <w:r>
              <w:rPr>
                <w:szCs w:val="24"/>
              </w:rPr>
              <w:t xml:space="preserve">, </w:t>
            </w:r>
            <w:r w:rsidRPr="00B7007E">
              <w:rPr>
                <w:szCs w:val="24"/>
              </w:rPr>
              <w:t>aptartos VVG organizuot</w:t>
            </w:r>
            <w:r>
              <w:rPr>
                <w:szCs w:val="24"/>
              </w:rPr>
              <w:t>uos</w:t>
            </w:r>
            <w:r w:rsidRPr="00B7007E">
              <w:rPr>
                <w:szCs w:val="24"/>
              </w:rPr>
              <w:t>e</w:t>
            </w:r>
            <w:r>
              <w:rPr>
                <w:szCs w:val="24"/>
              </w:rPr>
              <w:t xml:space="preserve"> VPS rengimo darbo grupės susitikimuose ir </w:t>
            </w:r>
            <w:r w:rsidRPr="00B7007E">
              <w:rPr>
                <w:szCs w:val="24"/>
              </w:rPr>
              <w:t xml:space="preserve"> susirinkim</w:t>
            </w:r>
            <w:r>
              <w:rPr>
                <w:szCs w:val="24"/>
              </w:rPr>
              <w:t>uose</w:t>
            </w:r>
            <w:r w:rsidRPr="006E2DEE">
              <w:rPr>
                <w:rFonts w:cs="Times New Roman"/>
                <w:szCs w:val="24"/>
              </w:rPr>
              <w:t>(VVG susirinkimo 2015-08-13 protokolas Nr. 7, VVG Valdybos 2015-09-15 protokolas Nr. 8</w:t>
            </w:r>
            <w:r w:rsidR="00B1668B" w:rsidRPr="0012472E">
              <w:rPr>
                <w:sz w:val="20"/>
                <w:szCs w:val="20"/>
              </w:rPr>
              <w:t>)</w:t>
            </w:r>
            <w:r w:rsidRPr="006E2DEE">
              <w:rPr>
                <w:i/>
                <w:sz w:val="20"/>
                <w:szCs w:val="20"/>
              </w:rPr>
              <w:t>.</w:t>
            </w:r>
          </w:p>
          <w:p w:rsidR="00CE41BA" w:rsidRDefault="00CE41BA" w:rsidP="00F424BA">
            <w:pPr>
              <w:jc w:val="both"/>
              <w:rPr>
                <w:i/>
                <w:color w:val="FF0000"/>
                <w:sz w:val="20"/>
                <w:szCs w:val="20"/>
              </w:rPr>
            </w:pPr>
            <w:r w:rsidRPr="00194F43">
              <w:rPr>
                <w:szCs w:val="24"/>
              </w:rPr>
              <w:t xml:space="preserve">Projektų iniciatoriai buvo skatinami ir ugdomas vietos bendruomenės pasitikėjimas jų idėjomis teikiant konsultacijas, organizuojant geriausio vietos projekto konkursą, kuriant filmą apie VPS </w:t>
            </w:r>
            <w:r w:rsidRPr="00F424BA">
              <w:rPr>
                <w:rStyle w:val="Strong"/>
                <w:b w:val="0"/>
              </w:rPr>
              <w:t>,,Gyvensenos kokybės gerinimas Šakių krašto vietovėse" gerąją praktiką, teikiant naujausią informaciją apie vietos bendruomenių projektų finansavimo galimybes iš Nacionalinių ir ES fondų.</w:t>
            </w:r>
            <w:r>
              <w:rPr>
                <w:szCs w:val="24"/>
              </w:rPr>
              <w:t>P</w:t>
            </w:r>
            <w:r w:rsidRPr="00B7007E">
              <w:rPr>
                <w:szCs w:val="24"/>
              </w:rPr>
              <w:t>rojektų lyderių ir naudos gavėjų bendradarbiavimas projektuojant ateities veiklą buvo užtikrinamas</w:t>
            </w:r>
            <w:r>
              <w:rPr>
                <w:szCs w:val="24"/>
              </w:rPr>
              <w:t xml:space="preserve"> juos įtraukiant į VPS rengimą taikant tokius metodus:</w:t>
            </w:r>
            <w:r w:rsidRPr="00A6491F">
              <w:rPr>
                <w:rFonts w:cs="Times New Roman"/>
                <w:i/>
                <w:color w:val="000000" w:themeColor="text1"/>
                <w:szCs w:val="24"/>
              </w:rPr>
              <w:t xml:space="preserve"> projektavimu pagrįstus metodus</w:t>
            </w:r>
            <w:r>
              <w:rPr>
                <w:rFonts w:cs="Times New Roman"/>
                <w:i/>
                <w:color w:val="000000" w:themeColor="text1"/>
                <w:szCs w:val="24"/>
              </w:rPr>
              <w:t xml:space="preserve">, anketavimą, SSGG analizės, minčių žemėlapio, žuvies griaučių diagramos, rangavimo, darbo grupėse ir kt. </w:t>
            </w:r>
          </w:p>
          <w:p w:rsidR="00CE41BA" w:rsidRPr="00187129" w:rsidRDefault="00CE41BA" w:rsidP="00F424BA">
            <w:pPr>
              <w:jc w:val="both"/>
              <w:rPr>
                <w:i/>
                <w:sz w:val="20"/>
                <w:szCs w:val="20"/>
              </w:rPr>
            </w:pPr>
            <w:r w:rsidRPr="00194F43">
              <w:rPr>
                <w:szCs w:val="24"/>
              </w:rPr>
              <w:t>Rengiant VPS buvo bendradarbiaujama ir nuolat tariamasi su Šakių raj. sav. Regionų plėtros skyriaus specialistais sprendžiant uždavinį kaip kuo geriau priderinti VPS priemones prie Šakių rajono ilgalaikės plėtros strateginių sprendimų, o Šakių kaimo bendruomenių centrų asociacijos atstovais – kaip prisidėti prie aktualių vietos poreikių tenkinimo.</w:t>
            </w:r>
          </w:p>
        </w:tc>
      </w:tr>
      <w:tr w:rsidR="00CE41BA" w:rsidTr="00CE41BA">
        <w:tc>
          <w:tcPr>
            <w:tcW w:w="876" w:type="dxa"/>
          </w:tcPr>
          <w:p w:rsidR="00CE41BA" w:rsidRDefault="00CE41BA" w:rsidP="00CE41BA">
            <w:pPr>
              <w:jc w:val="center"/>
            </w:pPr>
            <w:r>
              <w:t>8.7.2.</w:t>
            </w:r>
          </w:p>
        </w:tc>
        <w:tc>
          <w:tcPr>
            <w:tcW w:w="8978" w:type="dxa"/>
          </w:tcPr>
          <w:p w:rsidR="00CE41BA" w:rsidRPr="008572C4" w:rsidRDefault="00CE41BA" w:rsidP="00CE41BA">
            <w:pPr>
              <w:jc w:val="both"/>
            </w:pPr>
            <w:r w:rsidRPr="008572C4">
              <w:t>principo laikymasis įgyvendinant VPS:</w:t>
            </w:r>
          </w:p>
          <w:p w:rsidR="00F424BA" w:rsidRDefault="00F424BA" w:rsidP="00CE41BA">
            <w:pPr>
              <w:tabs>
                <w:tab w:val="left" w:pos="567"/>
              </w:tabs>
              <w:jc w:val="both"/>
              <w:rPr>
                <w:szCs w:val="24"/>
              </w:rPr>
            </w:pPr>
          </w:p>
          <w:p w:rsidR="00CE41BA" w:rsidRPr="006D741F" w:rsidRDefault="00CE41BA" w:rsidP="00CE41BA">
            <w:pPr>
              <w:tabs>
                <w:tab w:val="left" w:pos="567"/>
              </w:tabs>
              <w:jc w:val="both"/>
              <w:rPr>
                <w:szCs w:val="24"/>
              </w:rPr>
            </w:pPr>
            <w:r w:rsidRPr="006D741F">
              <w:rPr>
                <w:szCs w:val="24"/>
              </w:rPr>
              <w:t xml:space="preserve">Vietos projektų įgyvendinimas bus finansuojamas iš paramos VPS įgyvendinti lėšų. </w:t>
            </w:r>
            <w:r w:rsidR="00775DDF">
              <w:rPr>
                <w:szCs w:val="24"/>
              </w:rPr>
              <w:t xml:space="preserve">VVG valdybos, atsižvelgiant į praeito programinio laikotarpio </w:t>
            </w:r>
            <w:r w:rsidR="005A4122">
              <w:rPr>
                <w:szCs w:val="24"/>
              </w:rPr>
              <w:t xml:space="preserve">bendruomeninių projektų įgyvendinimo </w:t>
            </w:r>
            <w:r w:rsidR="00775DDF">
              <w:rPr>
                <w:szCs w:val="24"/>
              </w:rPr>
              <w:t xml:space="preserve">patirtį, nustatyta, kad </w:t>
            </w:r>
            <w:r w:rsidRPr="006D741F">
              <w:rPr>
                <w:szCs w:val="24"/>
              </w:rPr>
              <w:t xml:space="preserve">didžiausia paramos suma vietos projektui įgyvendinti </w:t>
            </w:r>
            <w:r w:rsidRPr="006D741F">
              <w:rPr>
                <w:szCs w:val="24"/>
              </w:rPr>
              <w:lastRenderedPageBreak/>
              <w:t xml:space="preserve">– </w:t>
            </w:r>
            <w:r w:rsidRPr="006E2DEE">
              <w:rPr>
                <w:szCs w:val="24"/>
              </w:rPr>
              <w:t xml:space="preserve">120 000 Eur, o mažiausia 5 000 </w:t>
            </w:r>
            <w:r w:rsidRPr="006D741F">
              <w:rPr>
                <w:szCs w:val="24"/>
              </w:rPr>
              <w:t xml:space="preserve">Eur. Didžiausia paramos vietos projektui įgyvendinti lyginamoji dalis: 80 proc. tinkamų finansuoti išlaidų, kai vietos projektas yra ne pelno arba socialinio verslo pobūdžio, arba jį teikia NVO ar kitas viešasis juridinis asmuo; 50 proc. tinkamų finansuoti išlaidų, kai vietos projektas yra privataus verslo pobūdžio (po jo įgyvendinimo projekte įsipareigojama gauti grynųjų pajamų) ir jį teikia privatus juridinis arba fizinis asmuo.  </w:t>
            </w:r>
          </w:p>
          <w:p w:rsidR="0001408A" w:rsidRDefault="00CE41BA" w:rsidP="0012472E">
            <w:r w:rsidRPr="006D741F">
              <w:rPr>
                <w:szCs w:val="24"/>
              </w:rPr>
              <w:t>VVG planuoja kurti vietos finansavimo paieškos mechanizmą, tuo užsiimti planuoja 3 VVG valdybos nariai (žr. 3.1 priedas 1 pav.) jį pristatyti ir patvirtinti VVG narių susirinkime</w:t>
            </w:r>
            <w:r>
              <w:rPr>
                <w:szCs w:val="24"/>
              </w:rPr>
              <w:t xml:space="preserve">. </w:t>
            </w:r>
            <w:r w:rsidRPr="006D741F">
              <w:rPr>
                <w:szCs w:val="24"/>
              </w:rPr>
              <w:t>VVG valdyba, kaip  galimybę suvienyti partnerių išteklius, mato glaudų bendradarbiavimą su Šakių raj. sav. administracijair vietos verslininkais</w:t>
            </w:r>
            <w:r>
              <w:rPr>
                <w:szCs w:val="24"/>
              </w:rPr>
              <w:t>, savanorystę – nepiniginius įnašus darbais, 2 proc. pajamų mokesčio dalies skyrimą bendruomenės centro ar VVG veiklai</w:t>
            </w:r>
            <w:r w:rsidRPr="006D741F">
              <w:rPr>
                <w:szCs w:val="24"/>
              </w:rPr>
              <w:t>. Šakių krašto VVG kreip</w:t>
            </w:r>
            <w:r w:rsidR="003209CB">
              <w:rPr>
                <w:szCs w:val="24"/>
              </w:rPr>
              <w:t>ėsi</w:t>
            </w:r>
            <w:r w:rsidRPr="006D741F">
              <w:rPr>
                <w:szCs w:val="24"/>
              </w:rPr>
              <w:t xml:space="preserve"> į rajono savivaldybę dėl VPS koofinansavimo</w:t>
            </w:r>
            <w:r w:rsidR="001818DA">
              <w:rPr>
                <w:rStyle w:val="FootnoteReference"/>
                <w:szCs w:val="24"/>
              </w:rPr>
              <w:footnoteReference w:id="88"/>
            </w:r>
            <w:r w:rsidRPr="006D741F">
              <w:rPr>
                <w:szCs w:val="24"/>
              </w:rPr>
              <w:t xml:space="preserve">. </w:t>
            </w:r>
            <w:r w:rsidRPr="00BF1558">
              <w:rPr>
                <w:szCs w:val="24"/>
              </w:rPr>
              <w:t>B</w:t>
            </w:r>
            <w:r w:rsidRPr="008050F2">
              <w:rPr>
                <w:szCs w:val="24"/>
              </w:rPr>
              <w:t>endrą užsibrėžtų vietos plėtros uždavinių sprendimą bus siekiam</w:t>
            </w:r>
            <w:r>
              <w:rPr>
                <w:szCs w:val="24"/>
              </w:rPr>
              <w:t>a</w:t>
            </w:r>
            <w:r w:rsidRPr="008050F2">
              <w:rPr>
                <w:szCs w:val="24"/>
              </w:rPr>
              <w:t xml:space="preserve"> užtikrinti taikant teritorinį, integruoto požiūrio, partnerystės, inovacijų ir kitus principus,</w:t>
            </w:r>
            <w:r w:rsidRPr="008050F2">
              <w:rPr>
                <w:bCs/>
                <w:szCs w:val="24"/>
              </w:rPr>
              <w:t xml:space="preserve">VPS įgyvendinimo stebėsenos ir vertinimo sistemą </w:t>
            </w:r>
            <w:r w:rsidRPr="008050F2">
              <w:rPr>
                <w:szCs w:val="24"/>
              </w:rPr>
              <w:t>(žr. 13 lentelę „VPS įgyvendinimo vidaus valdymas ir stebėsena“).</w:t>
            </w:r>
            <w:r w:rsidR="00094DAA">
              <w:rPr>
                <w:szCs w:val="24"/>
              </w:rPr>
              <w:t xml:space="preserve"> Įgyvendinant VPS VVG glaudžiai bendradarbiaus su</w:t>
            </w:r>
            <w:r w:rsidR="00362330">
              <w:t xml:space="preserve"> Šakių rajono jaunimo organizacijomis ir</w:t>
            </w:r>
            <w:r w:rsidR="00094DAA">
              <w:rPr>
                <w:szCs w:val="24"/>
              </w:rPr>
              <w:t xml:space="preserve"> didesnę patirtį vietos valdyme turinčia Šakių bendruomenių centrų asociacija ir kartu spręs užsibrėžtus vietos plėtros uždavinius, rengs bendruomeninius projektus</w:t>
            </w:r>
            <w:r w:rsidR="00362330">
              <w:rPr>
                <w:szCs w:val="24"/>
              </w:rPr>
              <w:t xml:space="preserve"> ir teiks juos finansavimui gauti į </w:t>
            </w:r>
            <w:r w:rsidR="00C5355B">
              <w:t xml:space="preserve">kitus fondus, t.y. </w:t>
            </w:r>
            <w:r w:rsidR="00362330">
              <w:rPr>
                <w:szCs w:val="24"/>
              </w:rPr>
              <w:t>Socialinė</w:t>
            </w:r>
            <w:r w:rsidR="00362330">
              <w:t xml:space="preserve">s apsaugos ir darbo ministeriją pagal </w:t>
            </w:r>
            <w:r w:rsidR="00362330">
              <w:rPr>
                <w:sz w:val="23"/>
                <w:szCs w:val="23"/>
              </w:rPr>
              <w:t>Bendruomeninės veiklos stiprinimo projektų konkursą, Žemės ūkio ir kitas ministerijas</w:t>
            </w:r>
            <w:r w:rsidR="00C5355B">
              <w:rPr>
                <w:sz w:val="23"/>
                <w:szCs w:val="23"/>
              </w:rPr>
              <w:t>, Europos investicijų banką</w:t>
            </w:r>
            <w:r w:rsidR="00C5355B">
              <w:rPr>
                <w:rStyle w:val="FootnoteReference"/>
                <w:sz w:val="23"/>
                <w:szCs w:val="23"/>
              </w:rPr>
              <w:footnoteReference w:id="89"/>
            </w:r>
            <w:r w:rsidR="00C5355B">
              <w:rPr>
                <w:sz w:val="23"/>
                <w:szCs w:val="23"/>
              </w:rPr>
              <w:t xml:space="preserve">, </w:t>
            </w:r>
            <w:hyperlink r:id="rId35" w:history="1">
              <w:r w:rsidR="00C5355B" w:rsidRPr="00930AD0">
                <w:rPr>
                  <w:rStyle w:val="Hyperlink"/>
                  <w:color w:val="auto"/>
                </w:rPr>
                <w:t>Šiaurės-Baltijos šalių mobilumo ir tinklaveikos program</w:t>
              </w:r>
            </w:hyperlink>
            <w:r w:rsidR="00C5355B">
              <w:t>ą</w:t>
            </w:r>
            <w:r w:rsidR="00C5355B">
              <w:rPr>
                <w:rStyle w:val="FootnoteReference"/>
              </w:rPr>
              <w:footnoteReference w:id="90"/>
            </w:r>
            <w:r w:rsidR="00362330">
              <w:rPr>
                <w:sz w:val="23"/>
                <w:szCs w:val="23"/>
              </w:rPr>
              <w:t xml:space="preserve"> bei </w:t>
            </w:r>
            <w:r w:rsidR="00C5355B">
              <w:rPr>
                <w:sz w:val="23"/>
                <w:szCs w:val="23"/>
              </w:rPr>
              <w:t xml:space="preserve">kitus </w:t>
            </w:r>
            <w:r w:rsidR="00362330">
              <w:rPr>
                <w:sz w:val="23"/>
                <w:szCs w:val="23"/>
              </w:rPr>
              <w:t>užsienio fondus.</w:t>
            </w:r>
            <w:r w:rsidR="00156749">
              <w:rPr>
                <w:sz w:val="23"/>
                <w:szCs w:val="23"/>
              </w:rPr>
              <w:t xml:space="preserve">VVG vykdys informacijos sklaidą ir aktyvins kaimo bendruomenines organizacijas stebint </w:t>
            </w:r>
            <w:hyperlink r:id="rId36" w:history="1">
              <w:r w:rsidR="00156749" w:rsidRPr="00930AD0">
                <w:rPr>
                  <w:rStyle w:val="Hyperlink"/>
                  <w:color w:val="auto"/>
                </w:rPr>
                <w:t>vaizdo</w:t>
              </w:r>
            </w:hyperlink>
            <w:r w:rsidR="00156749">
              <w:t xml:space="preserve"> konferencijas, kurias transliuoja Programos „LEADER“ ir žemdirbių mokymo metodikos centras, Lietuvos kaimo bendruomenių sąjunga, Aleksandro Stulginskio universitetas</w:t>
            </w:r>
            <w:r w:rsidR="006D33DF">
              <w:t xml:space="preserve"> (ASU)</w:t>
            </w:r>
            <w:r w:rsidR="00156749">
              <w:t xml:space="preserve"> ir kitos organizacijos. </w:t>
            </w:r>
            <w:r w:rsidR="006D33DF">
              <w:t>Bendradarbiau</w:t>
            </w:r>
            <w:r w:rsidR="001818DA">
              <w:t xml:space="preserve">jant su Asociacijos „Slėnis Nemunas“ </w:t>
            </w:r>
            <w:r w:rsidR="006D33DF">
              <w:t>Mokslo kavine</w:t>
            </w:r>
            <w:r w:rsidR="001818DA">
              <w:rPr>
                <w:rStyle w:val="FootnoteReference"/>
              </w:rPr>
              <w:footnoteReference w:id="91"/>
            </w:r>
            <w:r w:rsidR="006D33DF">
              <w:t xml:space="preserve"> planuojamas </w:t>
            </w:r>
            <w:r w:rsidR="006D33DF" w:rsidRPr="006D33DF">
              <w:rPr>
                <w:rFonts w:eastAsia="Times New Roman" w:cs="Times New Roman"/>
                <w:szCs w:val="24"/>
              </w:rPr>
              <w:t xml:space="preserve">Verslo žaidimo „Pinigų srautas“ pristatymas ir turnyrų </w:t>
            </w:r>
            <w:r w:rsidR="006D33DF">
              <w:rPr>
                <w:rFonts w:eastAsia="Times New Roman" w:cs="Times New Roman"/>
                <w:szCs w:val="24"/>
              </w:rPr>
              <w:t xml:space="preserve">seniūnijose </w:t>
            </w:r>
            <w:r w:rsidR="006D33DF" w:rsidRPr="006D33DF">
              <w:rPr>
                <w:rFonts w:eastAsia="Times New Roman" w:cs="Times New Roman"/>
                <w:szCs w:val="24"/>
              </w:rPr>
              <w:t>organizavimas</w:t>
            </w:r>
            <w:r w:rsidR="001818DA">
              <w:rPr>
                <w:rFonts w:eastAsia="Times New Roman" w:cs="Times New Roman"/>
                <w:szCs w:val="24"/>
              </w:rPr>
              <w:t>, artimuoju laikotarpiu planuojama rinkti</w:t>
            </w:r>
            <w:r w:rsidR="00241C81">
              <w:rPr>
                <w:rFonts w:eastAsia="Times New Roman" w:cs="Times New Roman"/>
                <w:szCs w:val="24"/>
              </w:rPr>
              <w:t xml:space="preserve"> (įgyvendinant VPS projektus papildyti)</w:t>
            </w:r>
            <w:r w:rsidR="001818DA">
              <w:rPr>
                <w:rFonts w:eastAsia="Times New Roman" w:cs="Times New Roman"/>
                <w:szCs w:val="24"/>
              </w:rPr>
              <w:t xml:space="preserve"> ir p</w:t>
            </w:r>
            <w:r w:rsidR="001818DA" w:rsidRPr="001818DA">
              <w:rPr>
                <w:rFonts w:eastAsia="Times New Roman" w:cs="Times New Roman"/>
                <w:szCs w:val="24"/>
              </w:rPr>
              <w:t xml:space="preserve">asidalinti informacija apie </w:t>
            </w:r>
            <w:r w:rsidR="001818DA">
              <w:rPr>
                <w:rFonts w:eastAsia="Times New Roman" w:cs="Times New Roman"/>
                <w:szCs w:val="24"/>
              </w:rPr>
              <w:t xml:space="preserve">Šakių rajone dirbančius </w:t>
            </w:r>
            <w:r w:rsidR="001818DA" w:rsidRPr="001818DA">
              <w:rPr>
                <w:rFonts w:eastAsia="Times New Roman" w:cs="Times New Roman"/>
                <w:szCs w:val="24"/>
              </w:rPr>
              <w:t xml:space="preserve">inovatyviusverslininkus, jųkuriamus produktus, paslaugas, o </w:t>
            </w:r>
            <w:r w:rsidR="001818DA">
              <w:rPr>
                <w:rFonts w:eastAsia="Times New Roman" w:cs="Times New Roman"/>
                <w:szCs w:val="24"/>
              </w:rPr>
              <w:t xml:space="preserve">Mokslo kavinė </w:t>
            </w:r>
            <w:r w:rsidR="001818DA" w:rsidRPr="001818DA">
              <w:rPr>
                <w:rFonts w:eastAsia="Times New Roman" w:cs="Times New Roman"/>
                <w:szCs w:val="24"/>
              </w:rPr>
              <w:t xml:space="preserve">juos </w:t>
            </w:r>
            <w:r w:rsidR="001818DA">
              <w:rPr>
                <w:rFonts w:eastAsia="Times New Roman" w:cs="Times New Roman"/>
                <w:szCs w:val="24"/>
              </w:rPr>
              <w:t>padės</w:t>
            </w:r>
            <w:r w:rsidR="001818DA" w:rsidRPr="001818DA">
              <w:rPr>
                <w:rFonts w:eastAsia="Times New Roman" w:cs="Times New Roman"/>
                <w:szCs w:val="24"/>
              </w:rPr>
              <w:t xml:space="preserve"> viešin</w:t>
            </w:r>
            <w:r w:rsidR="001818DA">
              <w:rPr>
                <w:rFonts w:eastAsia="Times New Roman" w:cs="Times New Roman"/>
                <w:szCs w:val="24"/>
              </w:rPr>
              <w:t>t</w:t>
            </w:r>
            <w:r w:rsidR="001818DA" w:rsidRPr="001818DA">
              <w:rPr>
                <w:rFonts w:eastAsia="Times New Roman" w:cs="Times New Roman"/>
                <w:szCs w:val="24"/>
              </w:rPr>
              <w:t xml:space="preserve">i Kaune, parduos, </w:t>
            </w:r>
            <w:r w:rsidR="001818DA">
              <w:rPr>
                <w:rFonts w:eastAsia="Times New Roman" w:cs="Times New Roman"/>
                <w:szCs w:val="24"/>
              </w:rPr>
              <w:t xml:space="preserve">padės </w:t>
            </w:r>
            <w:r w:rsidR="001818DA" w:rsidRPr="001818DA">
              <w:rPr>
                <w:rFonts w:eastAsia="Times New Roman" w:cs="Times New Roman"/>
                <w:szCs w:val="24"/>
              </w:rPr>
              <w:t>ieško</w:t>
            </w:r>
            <w:r w:rsidR="001818DA">
              <w:rPr>
                <w:rFonts w:eastAsia="Times New Roman" w:cs="Times New Roman"/>
                <w:szCs w:val="24"/>
              </w:rPr>
              <w:t>t</w:t>
            </w:r>
            <w:r w:rsidR="001818DA" w:rsidRPr="001818DA">
              <w:rPr>
                <w:rFonts w:eastAsia="Times New Roman" w:cs="Times New Roman"/>
                <w:szCs w:val="24"/>
              </w:rPr>
              <w:t>i rinkų užsienyje</w:t>
            </w:r>
            <w:r w:rsidR="001818DA">
              <w:rPr>
                <w:rFonts w:eastAsia="Times New Roman" w:cs="Times New Roman"/>
                <w:szCs w:val="24"/>
              </w:rPr>
              <w:t>.</w:t>
            </w:r>
          </w:p>
        </w:tc>
      </w:tr>
      <w:tr w:rsidR="00CE41BA" w:rsidRPr="008976D1" w:rsidTr="00CE41BA">
        <w:tc>
          <w:tcPr>
            <w:tcW w:w="9854" w:type="dxa"/>
            <w:gridSpan w:val="2"/>
            <w:tcBorders>
              <w:bottom w:val="single" w:sz="4" w:space="0" w:color="auto"/>
            </w:tcBorders>
            <w:shd w:val="clear" w:color="auto" w:fill="FBD4B4" w:themeFill="accent6" w:themeFillTint="66"/>
          </w:tcPr>
          <w:p w:rsidR="00CE41BA" w:rsidRPr="008976D1" w:rsidRDefault="00CE41BA" w:rsidP="00CE41BA">
            <w:pPr>
              <w:jc w:val="center"/>
              <w:rPr>
                <w:b/>
              </w:rPr>
            </w:pPr>
            <w:r>
              <w:rPr>
                <w:b/>
              </w:rPr>
              <w:lastRenderedPageBreak/>
              <w:t>Horizontalieji principai ir prioritetai:</w:t>
            </w:r>
          </w:p>
        </w:tc>
      </w:tr>
      <w:tr w:rsidR="00CE41BA" w:rsidRPr="008976D1" w:rsidTr="00CE41BA">
        <w:tc>
          <w:tcPr>
            <w:tcW w:w="876" w:type="dxa"/>
            <w:shd w:val="clear" w:color="auto" w:fill="FDE9D9" w:themeFill="accent6" w:themeFillTint="33"/>
          </w:tcPr>
          <w:p w:rsidR="00CE41BA" w:rsidRDefault="00CE41BA" w:rsidP="00CE41BA">
            <w:pPr>
              <w:jc w:val="center"/>
            </w:pPr>
            <w:r>
              <w:t>8.8.</w:t>
            </w:r>
          </w:p>
        </w:tc>
        <w:tc>
          <w:tcPr>
            <w:tcW w:w="8978" w:type="dxa"/>
            <w:shd w:val="clear" w:color="auto" w:fill="FDE9D9" w:themeFill="accent6" w:themeFillTint="33"/>
          </w:tcPr>
          <w:p w:rsidR="00CE41BA" w:rsidRPr="008976D1" w:rsidRDefault="00CE41BA" w:rsidP="00CE41BA">
            <w:pPr>
              <w:jc w:val="both"/>
              <w:rPr>
                <w:b/>
              </w:rPr>
            </w:pPr>
            <w:r>
              <w:rPr>
                <w:b/>
              </w:rPr>
              <w:t>Jaunimas:</w:t>
            </w:r>
          </w:p>
        </w:tc>
      </w:tr>
      <w:tr w:rsidR="00CE41BA" w:rsidRPr="005B0B15" w:rsidTr="00CE41BA">
        <w:tc>
          <w:tcPr>
            <w:tcW w:w="876" w:type="dxa"/>
          </w:tcPr>
          <w:p w:rsidR="00CE41BA" w:rsidRDefault="00CE41BA" w:rsidP="00CE41BA">
            <w:pPr>
              <w:jc w:val="center"/>
            </w:pPr>
            <w:r>
              <w:t>8.8.1.</w:t>
            </w:r>
          </w:p>
        </w:tc>
        <w:tc>
          <w:tcPr>
            <w:tcW w:w="8978" w:type="dxa"/>
          </w:tcPr>
          <w:p w:rsidR="00CE41BA" w:rsidRDefault="00CE41BA" w:rsidP="00CE41BA">
            <w:pPr>
              <w:jc w:val="both"/>
            </w:pPr>
            <w:r>
              <w:t>VVG veiksmai, susiję su principo laikymusi rengiant VPS:</w:t>
            </w:r>
          </w:p>
          <w:p w:rsidR="00CE41BA" w:rsidRDefault="00CE41BA" w:rsidP="00CE41BA">
            <w:pPr>
              <w:jc w:val="both"/>
              <w:rPr>
                <w:color w:val="00B050"/>
                <w:szCs w:val="24"/>
              </w:rPr>
            </w:pPr>
          </w:p>
          <w:p w:rsidR="00CE41BA" w:rsidRPr="005B0B15" w:rsidRDefault="00CE41BA" w:rsidP="00342432">
            <w:pPr>
              <w:jc w:val="both"/>
              <w:rPr>
                <w:bCs/>
                <w:color w:val="00B050"/>
                <w:szCs w:val="24"/>
              </w:rPr>
            </w:pPr>
            <w:r>
              <w:rPr>
                <w:rFonts w:cs="Times New Roman"/>
                <w:bCs/>
                <w:szCs w:val="24"/>
              </w:rPr>
              <w:t xml:space="preserve">Rajone </w:t>
            </w:r>
            <w:r w:rsidRPr="00460FF1">
              <w:rPr>
                <w:rFonts w:cs="Times New Roman"/>
                <w:bCs/>
                <w:szCs w:val="24"/>
              </w:rPr>
              <w:t>aktyviai veikia Šakių rajono jaunimo reikalų taryba, Jaunimo organizacijų susivienijimas ,,Apskritasis stalas“, 13 formalių jaunimo organizacijų</w:t>
            </w:r>
            <w:r w:rsidRPr="00A46139">
              <w:rPr>
                <w:rFonts w:cs="Times New Roman"/>
                <w:bCs/>
                <w:szCs w:val="24"/>
              </w:rPr>
              <w:t>(2013 m.).</w:t>
            </w:r>
            <w:r w:rsidRPr="00460FF1">
              <w:rPr>
                <w:rFonts w:cs="Times New Roman"/>
                <w:szCs w:val="24"/>
              </w:rPr>
              <w:t>VVG narėmis yra</w:t>
            </w:r>
            <w:r>
              <w:rPr>
                <w:rFonts w:cs="Times New Roman"/>
                <w:szCs w:val="24"/>
              </w:rPr>
              <w:t xml:space="preserve"> jaunimo ir su jaunimu dirbančios organizacijos</w:t>
            </w:r>
            <w:r w:rsidRPr="00460FF1">
              <w:rPr>
                <w:rFonts w:cs="Times New Roman"/>
                <w:szCs w:val="24"/>
              </w:rPr>
              <w:t xml:space="preserve">: Lukšių bendruomenės centras, Kriūkų bendruomenės centras, VšĮ Šakių vaikų ir jaunimo centras, Voniškių k. bendruomenės centras, Šakių Rajono Moksleivių Taryba, Klubas „Žibintas“, Šakių bendraamžių psichologinės paramos centras, iniciatyvaus jaunimo klubas „Mes“, „Varpo“ dramos studija, Šakių dziudo sporto klubas „Audra“, klubas „Lukšiečiai“, Gelgaudiškio </w:t>
            </w:r>
            <w:r w:rsidRPr="00460FF1">
              <w:rPr>
                <w:rFonts w:cs="Times New Roman"/>
                <w:szCs w:val="24"/>
              </w:rPr>
              <w:lastRenderedPageBreak/>
              <w:t>bendruomenės centras „Atgaiva“, klubas „</w:t>
            </w:r>
            <w:r w:rsidRPr="006E2DEE">
              <w:rPr>
                <w:rFonts w:cs="Times New Roman"/>
                <w:szCs w:val="24"/>
              </w:rPr>
              <w:t>Š</w:t>
            </w:r>
            <w:hyperlink r:id="rId37" w:tgtFrame="_blank" w:history="1">
              <w:r w:rsidRPr="006E2DEE">
                <w:rPr>
                  <w:rStyle w:val="Hyperlink"/>
                  <w:rFonts w:cs="Times New Roman"/>
                  <w:color w:val="auto"/>
                  <w:szCs w:val="24"/>
                  <w:u w:val="none"/>
                </w:rPr>
                <w:t>akietukai.lt</w:t>
              </w:r>
            </w:hyperlink>
            <w:r w:rsidRPr="00460FF1">
              <w:rPr>
                <w:rFonts w:cs="Times New Roman"/>
                <w:szCs w:val="24"/>
              </w:rPr>
              <w:t>“.</w:t>
            </w:r>
            <w:r w:rsidRPr="00460FF1">
              <w:rPr>
                <w:rFonts w:cs="Times New Roman"/>
                <w:bCs/>
                <w:szCs w:val="24"/>
              </w:rPr>
              <w:t>Atsižvelgiant į pagrindinius motyvus, kurie motyvuoja vietos jaunimą dalyvauti organizacijų veikloje, t.y. noras įgyti naujų įgūdžių bei patyrimo, bendrauti su žmonėmis, padėti sprendžiant vietos bendruomenės ir savivaldybės vystymosi problemas bei patenkinti asmeninius interesus</w:t>
            </w:r>
            <w:r w:rsidRPr="00460FF1">
              <w:rPr>
                <w:rStyle w:val="FootnoteReference"/>
                <w:rFonts w:cs="Times New Roman"/>
                <w:bCs/>
                <w:szCs w:val="24"/>
              </w:rPr>
              <w:footnoteReference w:id="92"/>
            </w:r>
            <w:r w:rsidRPr="00460FF1">
              <w:rPr>
                <w:rFonts w:cs="Times New Roman"/>
                <w:bCs/>
                <w:szCs w:val="24"/>
              </w:rPr>
              <w:t xml:space="preserve">, į VPS rengimą buvau įtrauktas </w:t>
            </w:r>
            <w:r w:rsidRPr="00156C69">
              <w:rPr>
                <w:rFonts w:cs="Times New Roman"/>
                <w:bCs/>
                <w:szCs w:val="24"/>
              </w:rPr>
              <w:t>jaunimas. Jaunimas ypač prisidėjo duomenų rinkimo VPS rengti, vizijos, prioritetų ir priemonių sklaidos bei viešinimo etapuose. Aktyviau rengiant VPS dalyvavo 162 (iki 40 metų</w:t>
            </w:r>
            <w:r w:rsidR="00247662">
              <w:rPr>
                <w:rStyle w:val="FootnoteReference"/>
                <w:rFonts w:cs="Times New Roman"/>
                <w:bCs/>
                <w:szCs w:val="24"/>
              </w:rPr>
              <w:footnoteReference w:id="93"/>
            </w:r>
            <w:r w:rsidRPr="00156C69">
              <w:rPr>
                <w:rFonts w:cs="Times New Roman"/>
                <w:bCs/>
                <w:szCs w:val="24"/>
              </w:rPr>
              <w:t xml:space="preserve">) jauni gyventojai </w:t>
            </w:r>
            <w:r w:rsidRPr="00156C69">
              <w:rPr>
                <w:rFonts w:cs="Times New Roman"/>
                <w:szCs w:val="24"/>
              </w:rPr>
              <w:t>(3.2.5 priedas 3 lentelė), kurie dalyvavo atliekant kaimo bendruomenių SSGG analizę, numatant seniūnijų vystymosi kryptis, nustatant VVG teritorijos plėtros poreikius. Rengiant VPS buvo įtraukiamos ne tik VVG narės, bet ir kitos jaunimo organizacijos. Jaunimo organizacijos, prisidėjusios rengiant bendruomenių ir seniūnijų SSGG analizes: ,,Apskritasis stalas", Kidulių jaunimo ekologinis klubas ,,Šerenta", asociacija ,,Išmanusis jaunimas". D</w:t>
            </w:r>
            <w:r w:rsidRPr="00156C69">
              <w:rPr>
                <w:rFonts w:cs="Times New Roman"/>
                <w:bCs/>
                <w:szCs w:val="24"/>
              </w:rPr>
              <w:t xml:space="preserve">ėl VPS nuolat konsultuotasi buvo su 2-iem organizacijomis ,,Apskritasis stalas“ ir „Išmanus jaunimas“. Siekiant </w:t>
            </w:r>
            <w:r w:rsidRPr="00156C69">
              <w:rPr>
                <w:rFonts w:cs="Times New Roman"/>
                <w:szCs w:val="24"/>
              </w:rPr>
              <w:t xml:space="preserve">patikslinti VVG teritorijos jaunų žmonių poreikius, be anketavimo, </w:t>
            </w:r>
            <w:r w:rsidRPr="00156C69">
              <w:rPr>
                <w:rFonts w:cs="Times New Roman"/>
                <w:bCs/>
                <w:szCs w:val="24"/>
              </w:rPr>
              <w:t xml:space="preserve">atliktas jaunimo giluminis interviu (2015-08-14), kuriame dalyvavo 17 jaunimo </w:t>
            </w:r>
            <w:r w:rsidR="00247662">
              <w:rPr>
                <w:rFonts w:cs="Times New Roman"/>
                <w:bCs/>
                <w:szCs w:val="24"/>
              </w:rPr>
              <w:t xml:space="preserve">nuo 14 iki 29 metų </w:t>
            </w:r>
            <w:r w:rsidRPr="00156C69">
              <w:rPr>
                <w:rFonts w:cs="Times New Roman"/>
                <w:bCs/>
                <w:szCs w:val="24"/>
              </w:rPr>
              <w:t xml:space="preserve">atstovų. Jaunimas parengė tris, kurios vėliau buvo apjungtos į vieną, Šakių rajono vystymosi krypčių jaunimo akimis žemėlapius </w:t>
            </w:r>
            <w:r w:rsidRPr="00156C69">
              <w:rPr>
                <w:rFonts w:cs="Times New Roman"/>
                <w:szCs w:val="24"/>
              </w:rPr>
              <w:t>(3.2.2 priedas 16 pav.) taikant žuvies griaučių diagramos metodą</w:t>
            </w:r>
            <w:r w:rsidRPr="00156C69">
              <w:rPr>
                <w:rFonts w:cs="Times New Roman"/>
                <w:bCs/>
                <w:szCs w:val="24"/>
              </w:rPr>
              <w:t xml:space="preserve">. Analizuojant Šakių rajono socialinę ekonominę situaciją buvo išskiriamos jaunimo problemos, statistiniai rodikliai analizuojami pagal amžiaus grupes. Renkant duomenis buvo bendradarbiaujama su Šakių raj. savivaldybės Vaiko teisių apsaugos skyriumi, savivaldybės administracijos vyriausiąja specialiste  - </w:t>
            </w:r>
            <w:r w:rsidRPr="00156C69">
              <w:rPr>
                <w:rFonts w:cs="Times New Roman"/>
                <w:szCs w:val="24"/>
              </w:rPr>
              <w:t>jaunimo reikalų koordinatore</w:t>
            </w:r>
            <w:r w:rsidRPr="00156C69">
              <w:rPr>
                <w:rFonts w:cs="Times New Roman"/>
                <w:bCs/>
                <w:szCs w:val="24"/>
              </w:rPr>
              <w:t xml:space="preserve">. Jaunimo </w:t>
            </w:r>
            <w:r w:rsidR="00342432">
              <w:rPr>
                <w:rFonts w:cs="Times New Roman"/>
                <w:bCs/>
                <w:szCs w:val="24"/>
              </w:rPr>
              <w:t xml:space="preserve">(nuo 14 iki 29 metų) </w:t>
            </w:r>
            <w:r w:rsidRPr="00156C69">
              <w:rPr>
                <w:rFonts w:cs="Times New Roman"/>
                <w:bCs/>
                <w:szCs w:val="24"/>
              </w:rPr>
              <w:t xml:space="preserve">interviu metu jaunuoliai pažymėjo, jog Šakių rajono jaunimas menkai įsitraukia į organizuotą veiklą dėl įvairių priežasčių - atviros ES sienos (dirbti, mokytis, gyventi); studijos, o vėliau ir darbas didžiuosiuose Lietuvos miestuose; motyvacijos ir informacijos trūkumas; abejingumas, pasyvumas; noras, kad kažkas už juos padarytų; jaunimo susibūrimo vietų trūkumas; patrauklių jaunimui veiklų trūkumas; prastas susisiekimas arba netinkamas viešojo transporto grafikas ir kt.  </w:t>
            </w:r>
            <w:r w:rsidRPr="00156C69">
              <w:rPr>
                <w:rFonts w:cs="Times New Roman"/>
                <w:szCs w:val="24"/>
              </w:rPr>
              <w:t>Jauni žmonės atliekant VVG teritorijos socialinės, ekonominės ir aplinkos situacijos analizę ir SSGG buvo įtraukti naudojant metodus: darbas grupėse, diskusijų, minčių žemėlapio ir kitus. VPS rengimo grupės darbe dalyvavo 10 jaunų</w:t>
            </w:r>
            <w:r w:rsidR="00342432">
              <w:rPr>
                <w:rFonts w:cs="Times New Roman"/>
                <w:szCs w:val="24"/>
              </w:rPr>
              <w:t xml:space="preserve"> žmonių iš kurių 3 – nuo 14 iki 29 metų, 7 - nuo 30</w:t>
            </w:r>
            <w:r w:rsidRPr="00156C69">
              <w:rPr>
                <w:rFonts w:cs="Times New Roman"/>
                <w:szCs w:val="24"/>
              </w:rPr>
              <w:t xml:space="preserve"> iki 40 m</w:t>
            </w:r>
            <w:r w:rsidR="00342432">
              <w:rPr>
                <w:rFonts w:cs="Times New Roman"/>
                <w:szCs w:val="24"/>
              </w:rPr>
              <w:t>etų</w:t>
            </w:r>
            <w:r w:rsidRPr="00156C69">
              <w:rPr>
                <w:rFonts w:cs="Times New Roman"/>
                <w:szCs w:val="24"/>
              </w:rPr>
              <w:t xml:space="preserve">. Jauni žmonės sudarė 38,5 proc. VPS rengimo grupės narių skaičiaus. Kaimo bendruomeninėje veikloje taip pat dalyvauja jauni žmonės ir sudaro 20,1 proc. visų narių. VVG valdybos darbe aktyviai dalyvauja 4  (iš 13, t.y. </w:t>
            </w:r>
            <w:r w:rsidRPr="00156C69">
              <w:t>31 proc.</w:t>
            </w:r>
            <w:r w:rsidRPr="00156C69">
              <w:rPr>
                <w:rFonts w:cs="Times New Roman"/>
                <w:szCs w:val="24"/>
              </w:rPr>
              <w:t>) jauni žmonės. Pasirenkant VPS priemones buvo atsižvelgta į jaunų žmonių situaciją ir poreikius, numatyta priemonė „Bendruomeninio verslumo ugdymas ir jaunimo įtraukimas į vietos</w:t>
            </w:r>
            <w:r w:rsidRPr="00460FF1">
              <w:rPr>
                <w:rFonts w:cs="Times New Roman"/>
                <w:szCs w:val="24"/>
              </w:rPr>
              <w:t xml:space="preserve"> bendruomenės veiklą“.</w:t>
            </w:r>
          </w:p>
        </w:tc>
      </w:tr>
      <w:tr w:rsidR="00CE41BA" w:rsidRPr="006812F5" w:rsidTr="00CE41BA">
        <w:tc>
          <w:tcPr>
            <w:tcW w:w="876" w:type="dxa"/>
            <w:tcBorders>
              <w:bottom w:val="single" w:sz="4" w:space="0" w:color="auto"/>
            </w:tcBorders>
          </w:tcPr>
          <w:p w:rsidR="00CE41BA" w:rsidRDefault="00CE41BA" w:rsidP="00CE41BA">
            <w:pPr>
              <w:jc w:val="center"/>
            </w:pPr>
            <w:r>
              <w:lastRenderedPageBreak/>
              <w:t>8.8.2.</w:t>
            </w:r>
          </w:p>
        </w:tc>
        <w:tc>
          <w:tcPr>
            <w:tcW w:w="8978" w:type="dxa"/>
            <w:tcBorders>
              <w:bottom w:val="single" w:sz="4" w:space="0" w:color="auto"/>
            </w:tcBorders>
          </w:tcPr>
          <w:p w:rsidR="00CE41BA" w:rsidRDefault="00CE41BA" w:rsidP="00CE41BA">
            <w:pPr>
              <w:jc w:val="both"/>
            </w:pPr>
            <w:r>
              <w:t>VVG veiksmai, susiję su principo laikymusi įgyvendinant VPS:</w:t>
            </w:r>
          </w:p>
          <w:p w:rsidR="00CE41BA" w:rsidRDefault="00CE41BA" w:rsidP="00CE41BA">
            <w:pPr>
              <w:jc w:val="both"/>
              <w:rPr>
                <w:color w:val="00B050"/>
              </w:rPr>
            </w:pPr>
          </w:p>
          <w:p w:rsidR="00CE41BA" w:rsidRDefault="00CE41BA" w:rsidP="00CE41BA">
            <w:pPr>
              <w:jc w:val="both"/>
              <w:rPr>
                <w:szCs w:val="24"/>
              </w:rPr>
            </w:pPr>
            <w:r w:rsidRPr="00213ABF">
              <w:rPr>
                <w:rFonts w:cs="Times New Roman"/>
                <w:szCs w:val="24"/>
              </w:rPr>
              <w:t>Organizuojant VVG valdymo organo darbą taikant darbo grupėse, VVG funkcijų pasidalijimo  metodus bus įtraukti 4 jauni žmonės iš jų vienas iki 29 metų (3.1 priedas 4 lentelė). Kviečiant teikti vietos projektų paraiškas ir organizuojant mokymus, informacija bus skleidžiama pasitelkiant jaunimo organizacijas ir jaunimo naudojamas informacijos priemones</w:t>
            </w:r>
            <w:r w:rsidR="00715E2C">
              <w:rPr>
                <w:rFonts w:cs="Times New Roman"/>
                <w:szCs w:val="24"/>
              </w:rPr>
              <w:t xml:space="preserve"> segmentuojant pagal asmenis nuo 14 iki 29 metų ir nuo 30 iki 40 metų</w:t>
            </w:r>
            <w:r w:rsidRPr="00213ABF">
              <w:rPr>
                <w:rFonts w:cs="Times New Roman"/>
                <w:szCs w:val="24"/>
              </w:rPr>
              <w:t>.</w:t>
            </w:r>
            <w:r w:rsidR="00715E2C">
              <w:rPr>
                <w:rFonts w:cs="Times New Roman"/>
                <w:szCs w:val="24"/>
              </w:rPr>
              <w:t xml:space="preserve"> Informacijos sklaidai bus sukurtas</w:t>
            </w:r>
            <w:r w:rsidR="002579A4">
              <w:rPr>
                <w:rFonts w:cs="Times New Roman"/>
                <w:szCs w:val="24"/>
              </w:rPr>
              <w:t xml:space="preserve"> VVG </w:t>
            </w:r>
            <w:r w:rsidR="002579A4">
              <w:t>"facebook".</w:t>
            </w:r>
            <w:r w:rsidRPr="00213ABF">
              <w:rPr>
                <w:rFonts w:cs="Times New Roman"/>
                <w:szCs w:val="24"/>
              </w:rPr>
              <w:t xml:space="preserve"> Atrenkant vietos projektus bus siekiama įtraukti jaunus žmones, posėdžiuose bus kviečiami dalyvauti jaunimo organizacijų atstovai,</w:t>
            </w:r>
            <w:r w:rsidRPr="00213ABF">
              <w:rPr>
                <w:rFonts w:eastAsia="Times New Roman" w:cs="Times New Roman"/>
                <w:szCs w:val="24"/>
              </w:rPr>
              <w:t xml:space="preserve"> iškilus klausimams, suinteresuoti jaunimo atstovai turės galimybę </w:t>
            </w:r>
            <w:r w:rsidRPr="00213ABF">
              <w:rPr>
                <w:rFonts w:eastAsia="Times New Roman" w:cs="Times New Roman"/>
                <w:szCs w:val="24"/>
              </w:rPr>
              <w:lastRenderedPageBreak/>
              <w:t>pakomentuoti ar apginti projektą.</w:t>
            </w:r>
            <w:r w:rsidRPr="00213ABF">
              <w:rPr>
                <w:rFonts w:cs="Times New Roman"/>
                <w:szCs w:val="24"/>
              </w:rPr>
              <w:t xml:space="preserve"> Siekiant atrinkti ir finansuoti geriausius vietos projektus, numatoma naudoti ba</w:t>
            </w:r>
            <w:r>
              <w:rPr>
                <w:rFonts w:cs="Times New Roman"/>
                <w:szCs w:val="24"/>
              </w:rPr>
              <w:t>lų sistemą ir atrankos kriterijus</w:t>
            </w:r>
            <w:r w:rsidRPr="00213ABF">
              <w:rPr>
                <w:rFonts w:cs="Times New Roman"/>
                <w:szCs w:val="24"/>
              </w:rPr>
              <w:t xml:space="preserve">:didesnis naujų darbo vietų jaunimui skaičius; </w:t>
            </w:r>
            <w:r w:rsidRPr="00213ABF">
              <w:rPr>
                <w:szCs w:val="24"/>
              </w:rPr>
              <w:t xml:space="preserve">jaunimo, potencialių naudos gavėjų, įtraukimas į projekto rengimą ir įgyvendinimą; projektą teikia ir įgyvendina jaunimo ar su jaunimu dirbanti organizacija </w:t>
            </w:r>
            <w:r w:rsidRPr="00213ABF">
              <w:rPr>
                <w:rFonts w:eastAsia="Times New Roman" w:cs="Times New Roman"/>
                <w:iCs/>
                <w:szCs w:val="24"/>
              </w:rPr>
              <w:t>(2/3 narių organizacijoje - jauni žmonės</w:t>
            </w:r>
            <w:r w:rsidR="002579A4">
              <w:rPr>
                <w:rFonts w:eastAsia="Times New Roman" w:cs="Times New Roman"/>
                <w:iCs/>
                <w:szCs w:val="24"/>
              </w:rPr>
              <w:t xml:space="preserve"> iki 40 m.</w:t>
            </w:r>
            <w:r w:rsidRPr="00213ABF">
              <w:rPr>
                <w:rFonts w:eastAsia="Times New Roman" w:cs="Times New Roman"/>
                <w:iCs/>
                <w:szCs w:val="24"/>
              </w:rPr>
              <w:t xml:space="preserve">); </w:t>
            </w:r>
            <w:r w:rsidRPr="00213ABF">
              <w:rPr>
                <w:szCs w:val="24"/>
              </w:rPr>
              <w:t>projektas įgyvendinamas su partneriu(-iais); didesnis projekto naudos gavėjų skaičius; projekto veiklomis (rezultatai) kuriamos socialinės inovacijos teritorijos ir (arba) rajono lygmeniu; numatytas didesnis nepiniginis įnašas darbais.</w:t>
            </w:r>
          </w:p>
          <w:p w:rsidR="00CE41BA" w:rsidRPr="00213ABF" w:rsidRDefault="00CE41BA" w:rsidP="00CE41BA">
            <w:pPr>
              <w:jc w:val="both"/>
              <w:rPr>
                <w:rFonts w:eastAsia="Times New Roman" w:cs="Times New Roman"/>
                <w:szCs w:val="24"/>
              </w:rPr>
            </w:pPr>
            <w:r w:rsidRPr="00213ABF">
              <w:rPr>
                <w:rFonts w:cs="Times New Roman"/>
                <w:szCs w:val="24"/>
              </w:rPr>
              <w:t>Atskiruose VPS administravimo ir įgyvendinimo procesuose jaunimas bus įtraukiamas</w:t>
            </w:r>
            <w:r w:rsidR="002579A4">
              <w:rPr>
                <w:rFonts w:cs="Times New Roman"/>
                <w:szCs w:val="24"/>
              </w:rPr>
              <w:t xml:space="preserve"> glaudžiai bendradarbiaujant su Šakių rajono mokyklomis</w:t>
            </w:r>
            <w:r w:rsidRPr="00213ABF">
              <w:rPr>
                <w:rFonts w:cs="Times New Roman"/>
                <w:szCs w:val="24"/>
              </w:rPr>
              <w:t>. Bus siekiama, per vietos plėtros projektus,  bendruomeniškumą ir pilietiškumą įskiepyti vaikams ir jaunimui</w:t>
            </w:r>
            <w:r w:rsidR="002579A4">
              <w:rPr>
                <w:rFonts w:cs="Times New Roman"/>
                <w:szCs w:val="24"/>
              </w:rPr>
              <w:t xml:space="preserve"> nuo 14 iki 29 metų</w:t>
            </w:r>
            <w:r w:rsidRPr="00213ABF">
              <w:rPr>
                <w:rFonts w:cs="Times New Roman"/>
                <w:szCs w:val="24"/>
              </w:rPr>
              <w:t>. Todėl atliekant VPS stebėseną ir vertinimą papildomų duomenų apie vietos plėtros projektus rinkimą ir dokumentavimą numatoma atlikti pasitelkus moksleivius, taip pat ir kitus</w:t>
            </w:r>
            <w:r>
              <w:rPr>
                <w:rFonts w:cs="Times New Roman"/>
                <w:szCs w:val="24"/>
              </w:rPr>
              <w:t xml:space="preserve"> jaunus </w:t>
            </w:r>
            <w:r w:rsidRPr="00213ABF">
              <w:rPr>
                <w:rFonts w:cs="Times New Roman"/>
                <w:szCs w:val="24"/>
              </w:rPr>
              <w:t>savanorius</w:t>
            </w:r>
            <w:r w:rsidR="00A9003F">
              <w:rPr>
                <w:rFonts w:cs="Times New Roman"/>
                <w:szCs w:val="24"/>
              </w:rPr>
              <w:t xml:space="preserve"> nuo 14 iki 29 metų</w:t>
            </w:r>
            <w:r w:rsidRPr="00213ABF">
              <w:rPr>
                <w:rFonts w:cs="Times New Roman"/>
                <w:szCs w:val="24"/>
              </w:rPr>
              <w:t xml:space="preserve">. Tikėtina, kad į šią veiklą jaunimas įsitrauks, jei bus galimybė dirbti su pačiomis šiuolaikiškiausiomis IT, įskaitant ir interneto technologijas. </w:t>
            </w:r>
            <w:r w:rsidR="002579A4">
              <w:rPr>
                <w:rFonts w:cs="Times New Roman"/>
                <w:szCs w:val="24"/>
              </w:rPr>
              <w:t>Pristatant VPS įgyvendinimo rezultatus p</w:t>
            </w:r>
            <w:r w:rsidRPr="00213ABF">
              <w:rPr>
                <w:rFonts w:cs="Times New Roman"/>
                <w:szCs w:val="24"/>
              </w:rPr>
              <w:t>lanuojama</w:t>
            </w:r>
            <w:r w:rsidR="002579A4">
              <w:rPr>
                <w:rFonts w:cs="Times New Roman"/>
                <w:szCs w:val="24"/>
              </w:rPr>
              <w:t>,</w:t>
            </w:r>
            <w:r w:rsidRPr="00213ABF">
              <w:rPr>
                <w:rFonts w:cs="Times New Roman"/>
                <w:szCs w:val="24"/>
              </w:rPr>
              <w:t xml:space="preserve"> kad jaunimas gali daug padėti rengdamas ir patalpindamas internete kraštą reprezentuojančią medžiagą, taip pat šiuolaikiškomis priemonėmis fiksuodamas ir platindamas gerosios praktikos pavyzdžius. Naujausios informacinės technologijos bus panaudotos įgyvendinant įvairias edukacines ir krašto kultūros populiarinimo programas. </w:t>
            </w:r>
            <w:r w:rsidRPr="00213ABF">
              <w:rPr>
                <w:rFonts w:eastAsia="Times New Roman" w:cs="Times New Roman"/>
                <w:iCs/>
                <w:szCs w:val="24"/>
              </w:rPr>
              <w:t xml:space="preserve">Bus siekiama informuoti jaunus žmones per socialinius tinklus, internetines svetaines, </w:t>
            </w:r>
            <w:r>
              <w:rPr>
                <w:rFonts w:eastAsia="Times New Roman" w:cs="Times New Roman"/>
                <w:iCs/>
                <w:szCs w:val="24"/>
              </w:rPr>
              <w:t>kur b</w:t>
            </w:r>
            <w:r w:rsidRPr="00213ABF">
              <w:rPr>
                <w:rFonts w:eastAsia="Times New Roman" w:cs="Times New Roman"/>
                <w:iCs/>
                <w:szCs w:val="24"/>
              </w:rPr>
              <w:t>us skleidžiama geroji patirt</w:t>
            </w:r>
            <w:r>
              <w:rPr>
                <w:rFonts w:eastAsia="Times New Roman" w:cs="Times New Roman"/>
                <w:iCs/>
                <w:szCs w:val="24"/>
              </w:rPr>
              <w:t>is</w:t>
            </w:r>
            <w:r w:rsidRPr="00213ABF">
              <w:rPr>
                <w:rFonts w:eastAsia="Times New Roman" w:cs="Times New Roman"/>
                <w:iCs/>
                <w:szCs w:val="24"/>
              </w:rPr>
              <w:t xml:space="preserve"> apie įgyvendintus projektus ir pasiektus rezultatus, apie įvykusius pokyčius VVG teritorijoje.</w:t>
            </w:r>
          </w:p>
          <w:p w:rsidR="00CE41BA" w:rsidRPr="00213ABF" w:rsidRDefault="00CE41BA" w:rsidP="00CE41BA">
            <w:pPr>
              <w:jc w:val="both"/>
              <w:rPr>
                <w:rFonts w:cs="Times New Roman"/>
                <w:szCs w:val="24"/>
              </w:rPr>
            </w:pPr>
            <w:r w:rsidRPr="00213ABF">
              <w:rPr>
                <w:rFonts w:cs="Times New Roman"/>
                <w:szCs w:val="24"/>
              </w:rPr>
              <w:t xml:space="preserve">Bus glaudžiai bendradarbiaujama su Jaunimo problemų sprendimo Šakių rajono savivaldybėje 2013-2018 metų plano įgyvendintojais, per projektus prisidedama prie </w:t>
            </w:r>
            <w:r w:rsidRPr="00213ABF">
              <w:rPr>
                <w:rFonts w:eastAsia="Times New Roman" w:cs="Times New Roman"/>
                <w:szCs w:val="24"/>
              </w:rPr>
              <w:t>jaunimo nedarbo Šakių rajone mažinimo,</w:t>
            </w:r>
            <w:r w:rsidRPr="00213ABF">
              <w:rPr>
                <w:rFonts w:cs="Times New Roman"/>
                <w:szCs w:val="24"/>
              </w:rPr>
              <w:t xml:space="preserve"> teigiamo savanorystės, kultūrinės ir sportinės veiklos įvaizdžio kūrimo.</w:t>
            </w:r>
            <w:r w:rsidRPr="00213ABF">
              <w:rPr>
                <w:rFonts w:eastAsia="Times New Roman" w:cs="Times New Roman"/>
                <w:szCs w:val="24"/>
              </w:rPr>
              <w:t xml:space="preserve"> Siekiant panaudoti </w:t>
            </w:r>
            <w:r w:rsidR="00A9003F">
              <w:rPr>
                <w:rFonts w:eastAsia="Times New Roman" w:cs="Times New Roman"/>
                <w:szCs w:val="24"/>
              </w:rPr>
              <w:t xml:space="preserve">moksleivių (14 – 19 metų) ir jaunimo </w:t>
            </w:r>
            <w:r w:rsidRPr="00213ABF">
              <w:rPr>
                <w:rFonts w:eastAsia="Times New Roman" w:cs="Times New Roman"/>
                <w:szCs w:val="24"/>
              </w:rPr>
              <w:t>NVO kūrybinį potencialą, planuojama inicijuoti ir kartu su partneriais organizuoti k</w:t>
            </w:r>
            <w:r w:rsidRPr="00213ABF">
              <w:rPr>
                <w:rFonts w:cs="Times New Roman"/>
                <w:szCs w:val="24"/>
              </w:rPr>
              <w:t>asmetinį jaunimo verslo projektinių idėjų konkursą ir aukcioną,</w:t>
            </w:r>
            <w:r w:rsidR="00A9003F">
              <w:rPr>
                <w:rFonts w:cs="Times New Roman"/>
                <w:szCs w:val="24"/>
              </w:rPr>
              <w:t xml:space="preserve"> skatinti šiuos geriausius projektus teikti VPS įgyvendinti,</w:t>
            </w:r>
            <w:r w:rsidRPr="00213ABF">
              <w:rPr>
                <w:rFonts w:cs="Times New Roman"/>
                <w:szCs w:val="24"/>
              </w:rPr>
              <w:t xml:space="preserve"> stebėti konkursą laimėjusių verslų vystymąsi. </w:t>
            </w:r>
          </w:p>
          <w:p w:rsidR="00CE41BA" w:rsidRPr="00213ABF" w:rsidRDefault="00CE41BA" w:rsidP="00CE41BA">
            <w:pPr>
              <w:jc w:val="both"/>
              <w:rPr>
                <w:rFonts w:eastAsia="Times New Roman" w:cs="Times New Roman"/>
                <w:iCs/>
                <w:szCs w:val="24"/>
              </w:rPr>
            </w:pPr>
            <w:r w:rsidRPr="00213ABF">
              <w:rPr>
                <w:rFonts w:eastAsia="Times New Roman" w:cs="Times New Roman"/>
                <w:szCs w:val="24"/>
              </w:rPr>
              <w:t>NVO, rengiančios paraiš</w:t>
            </w:r>
            <w:r>
              <w:rPr>
                <w:rFonts w:eastAsia="Times New Roman" w:cs="Times New Roman"/>
                <w:szCs w:val="24"/>
              </w:rPr>
              <w:t xml:space="preserve">kas jaunimo užimtumo projektams </w:t>
            </w:r>
            <w:r w:rsidRPr="00213ABF">
              <w:rPr>
                <w:rFonts w:eastAsia="Times New Roman" w:cs="Times New Roman"/>
                <w:szCs w:val="24"/>
              </w:rPr>
              <w:t>finansuoti, bus k</w:t>
            </w:r>
            <w:r w:rsidRPr="00213ABF">
              <w:rPr>
                <w:rFonts w:cs="Times New Roman"/>
                <w:szCs w:val="24"/>
              </w:rPr>
              <w:t>onsultuojamos individuliai ir grupėse</w:t>
            </w:r>
            <w:r w:rsidRPr="00213ABF">
              <w:rPr>
                <w:rFonts w:eastAsia="Times New Roman" w:cs="Times New Roman"/>
                <w:szCs w:val="24"/>
              </w:rPr>
              <w:t xml:space="preserve">. Bus remiami vietos projektai, kurie novatoriškai prisidės prie jaunimo verslumo ir laisvalaikio poreikių tenkinimo, ugdys jaunimo sveiko gyvenimo įpročius, prisidės prie savanorystės ir aktyvios kultūrinės bei sportinės veiklos skatinimo. Bus siekiama </w:t>
            </w:r>
            <w:r>
              <w:rPr>
                <w:rFonts w:eastAsia="Times New Roman" w:cs="Times New Roman"/>
                <w:szCs w:val="24"/>
              </w:rPr>
              <w:t>ugdyti</w:t>
            </w:r>
            <w:r w:rsidRPr="00213ABF">
              <w:rPr>
                <w:rFonts w:eastAsia="Times New Roman" w:cs="Times New Roman"/>
                <w:szCs w:val="24"/>
              </w:rPr>
              <w:t xml:space="preserve"> pilietiškumo nuostat</w:t>
            </w:r>
            <w:r>
              <w:rPr>
                <w:rFonts w:eastAsia="Times New Roman" w:cs="Times New Roman"/>
                <w:szCs w:val="24"/>
              </w:rPr>
              <w:t>as</w:t>
            </w:r>
            <w:r w:rsidRPr="00213ABF">
              <w:rPr>
                <w:rFonts w:eastAsia="Times New Roman" w:cs="Times New Roman"/>
                <w:szCs w:val="24"/>
              </w:rPr>
              <w:t xml:space="preserve"> kuo jaunesniame amžiuje (pvz., didžiausio aplinkos ploto sutvarkymas, daugiausia labdaros surinkimas)</w:t>
            </w:r>
            <w:r>
              <w:rPr>
                <w:rFonts w:eastAsia="Times New Roman" w:cs="Times New Roman"/>
                <w:szCs w:val="24"/>
              </w:rPr>
              <w:t xml:space="preserve"> bendradarbiaujant su kaimo šeimomis ir mokyklomis</w:t>
            </w:r>
            <w:r w:rsidRPr="00213ABF">
              <w:rPr>
                <w:rFonts w:eastAsia="Times New Roman" w:cs="Times New Roman"/>
                <w:szCs w:val="24"/>
              </w:rPr>
              <w:t xml:space="preserve">. </w:t>
            </w:r>
            <w:r w:rsidRPr="00213ABF">
              <w:rPr>
                <w:rFonts w:eastAsia="Times New Roman" w:cs="Times New Roman"/>
                <w:iCs/>
                <w:szCs w:val="24"/>
              </w:rPr>
              <w:t xml:space="preserve">Bus skatinama daugiau jaunimo organizacijų ir organizacijų dirbančių su jaunimu teikti vietos projektų paraiškas. Vietos  projektų specialiosiose taisyklėse bus numatomos paskatos jaunimo organizacijoms arba organizacijoms dirbančioms su jaunimu (2/3 narių organizacijoje - jauni žmonės ). </w:t>
            </w:r>
            <w:r w:rsidRPr="00213ABF">
              <w:rPr>
                <w:rFonts w:eastAsia="Times New Roman" w:cs="Times New Roman"/>
                <w:szCs w:val="24"/>
              </w:rPr>
              <w:t xml:space="preserve">Jaunimas bus kviečiamas dalyvauti įvairiuose mokomuosiuose seminaruose, konferencijose ir vietos projektų veiklose. </w:t>
            </w:r>
          </w:p>
          <w:p w:rsidR="00CE41BA" w:rsidRPr="006812F5" w:rsidRDefault="00CE41BA" w:rsidP="00612C3A">
            <w:pPr>
              <w:jc w:val="both"/>
              <w:rPr>
                <w:color w:val="00B050"/>
              </w:rPr>
            </w:pPr>
            <w:r w:rsidRPr="00213ABF">
              <w:rPr>
                <w:rFonts w:eastAsia="Times New Roman" w:cs="Times New Roman"/>
                <w:iCs/>
                <w:szCs w:val="24"/>
              </w:rPr>
              <w:t>Vykdant VVG teritorijos gyventojų aktyvumo skatinimo veiklas jaunimas</w:t>
            </w:r>
            <w:r w:rsidR="00612C3A">
              <w:rPr>
                <w:rFonts w:eastAsia="Times New Roman" w:cs="Times New Roman"/>
                <w:iCs/>
                <w:szCs w:val="24"/>
              </w:rPr>
              <w:t xml:space="preserve">, </w:t>
            </w:r>
            <w:r w:rsidR="00056337">
              <w:rPr>
                <w:rFonts w:eastAsia="Times New Roman" w:cs="Times New Roman"/>
                <w:iCs/>
                <w:szCs w:val="24"/>
              </w:rPr>
              <w:t xml:space="preserve">tikslingai </w:t>
            </w:r>
            <w:r w:rsidR="00612C3A">
              <w:rPr>
                <w:rFonts w:eastAsia="Times New Roman" w:cs="Times New Roman"/>
                <w:iCs/>
                <w:szCs w:val="24"/>
              </w:rPr>
              <w:t xml:space="preserve">įvertinant </w:t>
            </w:r>
            <w:r w:rsidR="00612C3A">
              <w:rPr>
                <w:rFonts w:eastAsia="Times New Roman" w:cs="Times New Roman"/>
                <w:szCs w:val="24"/>
              </w:rPr>
              <w:t>14-29 ir 30-40 metų jaunų žmonių poreikius,</w:t>
            </w:r>
            <w:r w:rsidRPr="00213ABF">
              <w:rPr>
                <w:rFonts w:eastAsia="Times New Roman" w:cs="Times New Roman"/>
                <w:iCs/>
                <w:szCs w:val="24"/>
              </w:rPr>
              <w:t xml:space="preserve"> bus skatinamas naudojant mokymų, informavimo, aktyvaus veikimo, plačios socialinės įtrauktiems</w:t>
            </w:r>
            <w:r>
              <w:rPr>
                <w:rFonts w:eastAsia="Times New Roman" w:cs="Times New Roman"/>
                <w:iCs/>
                <w:szCs w:val="24"/>
              </w:rPr>
              <w:t>,</w:t>
            </w:r>
            <w:r w:rsidRPr="00213ABF">
              <w:rPr>
                <w:rFonts w:eastAsia="Times New Roman" w:cs="Times New Roman"/>
                <w:iCs/>
                <w:szCs w:val="24"/>
              </w:rPr>
              <w:t xml:space="preserve"> individualaus ir socialinio dalyvavimo metodus.</w:t>
            </w:r>
          </w:p>
        </w:tc>
      </w:tr>
      <w:tr w:rsidR="00CE41BA" w:rsidTr="00CE41BA">
        <w:tc>
          <w:tcPr>
            <w:tcW w:w="876" w:type="dxa"/>
            <w:shd w:val="clear" w:color="auto" w:fill="FDE9D9" w:themeFill="accent6" w:themeFillTint="33"/>
          </w:tcPr>
          <w:p w:rsidR="00CE41BA" w:rsidRDefault="00CE41BA" w:rsidP="00CE41BA">
            <w:pPr>
              <w:jc w:val="center"/>
            </w:pPr>
            <w:r>
              <w:lastRenderedPageBreak/>
              <w:t>8.9.</w:t>
            </w:r>
          </w:p>
        </w:tc>
        <w:tc>
          <w:tcPr>
            <w:tcW w:w="8978" w:type="dxa"/>
            <w:shd w:val="clear" w:color="auto" w:fill="FDE9D9" w:themeFill="accent6" w:themeFillTint="33"/>
          </w:tcPr>
          <w:p w:rsidR="00CE41BA" w:rsidRDefault="00CE41BA" w:rsidP="00CE41BA">
            <w:pPr>
              <w:jc w:val="both"/>
              <w:rPr>
                <w:b/>
              </w:rPr>
            </w:pPr>
            <w:r>
              <w:rPr>
                <w:b/>
              </w:rPr>
              <w:t>Kultūra:</w:t>
            </w:r>
          </w:p>
        </w:tc>
      </w:tr>
      <w:tr w:rsidR="00CE41BA" w:rsidRPr="00080A6A" w:rsidTr="00CE41BA">
        <w:tc>
          <w:tcPr>
            <w:tcW w:w="876" w:type="dxa"/>
          </w:tcPr>
          <w:p w:rsidR="00CE41BA" w:rsidRDefault="00CE41BA" w:rsidP="00CE41BA">
            <w:pPr>
              <w:jc w:val="center"/>
            </w:pPr>
            <w:r>
              <w:t>8.9.1.</w:t>
            </w:r>
          </w:p>
        </w:tc>
        <w:tc>
          <w:tcPr>
            <w:tcW w:w="8978" w:type="dxa"/>
          </w:tcPr>
          <w:p w:rsidR="00CE41BA" w:rsidRDefault="00CE41BA" w:rsidP="00CE41BA">
            <w:pPr>
              <w:jc w:val="both"/>
            </w:pPr>
            <w:r>
              <w:t>VVG veiksmai, susiję su prioriteto laikymusi rengiant VPS:</w:t>
            </w:r>
          </w:p>
          <w:p w:rsidR="00CE41BA" w:rsidRDefault="00CE41BA" w:rsidP="00CE41BA">
            <w:pPr>
              <w:jc w:val="both"/>
              <w:rPr>
                <w:color w:val="00B050"/>
              </w:rPr>
            </w:pPr>
          </w:p>
          <w:p w:rsidR="00CE41BA" w:rsidRPr="000365BC" w:rsidRDefault="00565759" w:rsidP="00CE41BA">
            <w:pPr>
              <w:pStyle w:val="Heading2"/>
              <w:spacing w:before="0" w:beforeAutospacing="0" w:after="0" w:afterAutospacing="0"/>
              <w:jc w:val="both"/>
              <w:outlineLvl w:val="1"/>
              <w:rPr>
                <w:b w:val="0"/>
                <w:sz w:val="24"/>
                <w:szCs w:val="24"/>
                <w:lang w:val="lt-LT"/>
              </w:rPr>
            </w:pPr>
            <w:r>
              <w:rPr>
                <w:b w:val="0"/>
                <w:sz w:val="24"/>
                <w:szCs w:val="24"/>
                <w:lang w:val="lt-LT"/>
              </w:rPr>
              <w:t>Rengiant VPS savo g</w:t>
            </w:r>
            <w:r w:rsidR="00CE41BA" w:rsidRPr="000365BC">
              <w:rPr>
                <w:b w:val="0"/>
                <w:sz w:val="24"/>
                <w:szCs w:val="24"/>
                <w:lang w:val="lt-LT"/>
              </w:rPr>
              <w:t>yvenamosios vietovės ateitį seniūnijos bendruomenės siej</w:t>
            </w:r>
            <w:r>
              <w:rPr>
                <w:b w:val="0"/>
                <w:sz w:val="24"/>
                <w:szCs w:val="24"/>
                <w:lang w:val="lt-LT"/>
              </w:rPr>
              <w:t>o</w:t>
            </w:r>
            <w:r w:rsidR="00CE41BA" w:rsidRPr="000365BC">
              <w:rPr>
                <w:b w:val="0"/>
                <w:sz w:val="24"/>
                <w:szCs w:val="24"/>
                <w:lang w:val="lt-LT"/>
              </w:rPr>
              <w:t xml:space="preserve"> su gamtos ir kultūros paveldo saugojimu, bendruomeninės gyvensenos plėtojimu bei jaunosios kartos </w:t>
            </w:r>
            <w:r w:rsidR="00CE41BA" w:rsidRPr="000365BC">
              <w:rPr>
                <w:b w:val="0"/>
                <w:sz w:val="24"/>
                <w:szCs w:val="24"/>
                <w:lang w:val="lt-LT"/>
              </w:rPr>
              <w:lastRenderedPageBreak/>
              <w:t>patriotiškumo ir pilietiškumo ugdymu. Tai įprasminta seniūnijų  bendruomenių misijose ir vertybinėse nuostatose, kurios apibrėžtos moto forma (3.2. priedas 17 lentelė). Visos bendruomenės savo veiklą plėtoja</w:t>
            </w:r>
            <w:r>
              <w:rPr>
                <w:b w:val="0"/>
                <w:sz w:val="24"/>
                <w:szCs w:val="24"/>
                <w:lang w:val="lt-LT"/>
              </w:rPr>
              <w:t xml:space="preserve"> ir planavo</w:t>
            </w:r>
            <w:r w:rsidR="00CE41BA" w:rsidRPr="000365BC">
              <w:rPr>
                <w:b w:val="0"/>
                <w:sz w:val="24"/>
                <w:szCs w:val="24"/>
                <w:lang w:val="lt-LT"/>
              </w:rPr>
              <w:t xml:space="preserve"> gerbdamos krašto istoriją ir tradicijas. Atliekant VVG teritorijos kultūros išteklių analizę didelis dėmesys buvo skiriamas Zanavykų krašto tradicijoms</w:t>
            </w:r>
            <w:r w:rsidR="00C52AD6">
              <w:rPr>
                <w:b w:val="0"/>
                <w:sz w:val="24"/>
                <w:szCs w:val="24"/>
                <w:lang w:val="lt-LT"/>
              </w:rPr>
              <w:t xml:space="preserve"> ir jų raiškos formoms (4 priedas 14 lentelė)</w:t>
            </w:r>
            <w:r w:rsidR="00CE41BA" w:rsidRPr="000365BC">
              <w:rPr>
                <w:b w:val="0"/>
                <w:sz w:val="24"/>
                <w:szCs w:val="24"/>
                <w:lang w:val="lt-LT"/>
              </w:rPr>
              <w:t>, unikaliems kultūros ištekliams</w:t>
            </w:r>
            <w:r w:rsidR="00C52AD6">
              <w:rPr>
                <w:b w:val="0"/>
                <w:sz w:val="24"/>
                <w:szCs w:val="24"/>
                <w:lang w:val="lt-LT"/>
              </w:rPr>
              <w:t xml:space="preserve">, buvo atsižvelgta į gyventojų nuomonę vertinant </w:t>
            </w:r>
            <w:r w:rsidR="00C52AD6" w:rsidRPr="00C52AD6">
              <w:rPr>
                <w:b w:val="0"/>
                <w:sz w:val="24"/>
                <w:szCs w:val="24"/>
                <w:lang w:val="lt-LT"/>
              </w:rPr>
              <w:t>kultūros, istorijos ir architektūros paveldą (4 priedas 13 lentelė)</w:t>
            </w:r>
            <w:r w:rsidR="00CE41BA" w:rsidRPr="00C52AD6">
              <w:rPr>
                <w:b w:val="0"/>
                <w:sz w:val="24"/>
                <w:szCs w:val="24"/>
                <w:lang w:val="lt-LT"/>
              </w:rPr>
              <w:t>.</w:t>
            </w:r>
            <w:r w:rsidR="00FE3F5B">
              <w:rPr>
                <w:b w:val="0"/>
                <w:sz w:val="24"/>
                <w:szCs w:val="24"/>
                <w:lang w:val="lt-LT"/>
              </w:rPr>
              <w:t xml:space="preserve">Vietos kultūros kapitalas </w:t>
            </w:r>
            <w:r w:rsidR="00C52AD6">
              <w:rPr>
                <w:b w:val="0"/>
                <w:sz w:val="24"/>
                <w:szCs w:val="24"/>
                <w:lang w:val="lt-LT"/>
              </w:rPr>
              <w:t xml:space="preserve">buvo vertinamas pagal </w:t>
            </w:r>
            <w:r w:rsidR="00FE3F5B">
              <w:rPr>
                <w:b w:val="0"/>
                <w:sz w:val="24"/>
                <w:szCs w:val="24"/>
                <w:lang w:val="lt-LT"/>
              </w:rPr>
              <w:t>9 kapitalo elementus (5 priedas 3 lentelė), atliktasv</w:t>
            </w:r>
            <w:r w:rsidR="00FE3F5B" w:rsidRPr="00C52AD6">
              <w:rPr>
                <w:b w:val="0"/>
                <w:sz w:val="24"/>
                <w:szCs w:val="24"/>
                <w:lang w:val="lt-LT"/>
              </w:rPr>
              <w:t>ietos gyventojų susitelkim</w:t>
            </w:r>
            <w:r w:rsidR="00FE3F5B">
              <w:rPr>
                <w:b w:val="0"/>
                <w:sz w:val="24"/>
                <w:szCs w:val="24"/>
                <w:lang w:val="lt-LT"/>
              </w:rPr>
              <w:t>o</w:t>
            </w:r>
            <w:r w:rsidR="00FE3F5B" w:rsidRPr="00C52AD6">
              <w:rPr>
                <w:b w:val="0"/>
                <w:sz w:val="24"/>
                <w:szCs w:val="24"/>
                <w:lang w:val="lt-LT"/>
              </w:rPr>
              <w:t xml:space="preserve"> ir tapatum</w:t>
            </w:r>
            <w:r w:rsidR="00FE3F5B">
              <w:rPr>
                <w:b w:val="0"/>
                <w:sz w:val="24"/>
                <w:szCs w:val="24"/>
                <w:lang w:val="lt-LT"/>
              </w:rPr>
              <w:t xml:space="preserve">o būklės 2014 m. </w:t>
            </w:r>
            <w:r w:rsidR="00FE3F5B" w:rsidRPr="00FE3F5B">
              <w:rPr>
                <w:b w:val="0"/>
                <w:sz w:val="24"/>
                <w:szCs w:val="24"/>
                <w:lang w:val="lt-LT"/>
              </w:rPr>
              <w:t>palyginimas su 2007 m.</w:t>
            </w:r>
            <w:r w:rsidR="00CE41BA" w:rsidRPr="000365BC">
              <w:rPr>
                <w:b w:val="0"/>
                <w:sz w:val="24"/>
                <w:szCs w:val="24"/>
                <w:lang w:val="lt-LT"/>
              </w:rPr>
              <w:t>Nustatant VVG teritorijos kultūros išteklių plėtros poreikius dalyvavo</w:t>
            </w:r>
            <w:r w:rsidR="00FE3F5B">
              <w:rPr>
                <w:b w:val="0"/>
                <w:sz w:val="24"/>
                <w:szCs w:val="24"/>
                <w:lang w:val="lt-LT"/>
              </w:rPr>
              <w:t xml:space="preserve"> vietos bendruomenės, </w:t>
            </w:r>
            <w:r w:rsidR="00CE41BA" w:rsidRPr="000365BC">
              <w:rPr>
                <w:b w:val="0"/>
                <w:sz w:val="24"/>
                <w:szCs w:val="24"/>
                <w:lang w:val="lt-LT"/>
              </w:rPr>
              <w:t xml:space="preserve">Zanavykų krašto muziejaus darbuotojai ir </w:t>
            </w:r>
            <w:r w:rsidR="00CE41BA" w:rsidRPr="000365BC">
              <w:rPr>
                <w:b w:val="0"/>
                <w:iCs/>
                <w:sz w:val="24"/>
                <w:szCs w:val="24"/>
                <w:lang w:val="lt-LT"/>
              </w:rPr>
              <w:t>asociacija „Mažieji bendruomenių muziejai“</w:t>
            </w:r>
            <w:r w:rsidR="00CE41BA" w:rsidRPr="000365BC">
              <w:rPr>
                <w:b w:val="0"/>
                <w:sz w:val="24"/>
                <w:szCs w:val="24"/>
                <w:lang w:val="lt-LT"/>
              </w:rPr>
              <w:t>, seniūnijų kultūros darbuotojai.</w:t>
            </w:r>
          </w:p>
          <w:p w:rsidR="00CE41BA" w:rsidRPr="00213ABF" w:rsidRDefault="00CE41BA" w:rsidP="00CE41BA">
            <w:pPr>
              <w:jc w:val="both"/>
              <w:rPr>
                <w:szCs w:val="24"/>
              </w:rPr>
            </w:pPr>
            <w:r>
              <w:rPr>
                <w:szCs w:val="24"/>
              </w:rPr>
              <w:t>Rengiant VPS</w:t>
            </w:r>
            <w:r w:rsidRPr="00213ABF">
              <w:rPr>
                <w:szCs w:val="24"/>
              </w:rPr>
              <w:t xml:space="preserve"> buvo apibrėžtos Zanavykų krašto kultūros išteklių vystymo kryptys (3.2.2 priedas 17 pav.)</w:t>
            </w:r>
            <w:r>
              <w:rPr>
                <w:szCs w:val="24"/>
              </w:rPr>
              <w:t xml:space="preserve"> taikyti žuvies griaučių diagramos, darbo grupėse metodai</w:t>
            </w:r>
            <w:r w:rsidRPr="00213ABF">
              <w:rPr>
                <w:szCs w:val="24"/>
              </w:rPr>
              <w:t>.</w:t>
            </w:r>
            <w:r>
              <w:rPr>
                <w:szCs w:val="24"/>
              </w:rPr>
              <w:t xml:space="preserve"> Kiekvienos seniūnijos bendruomenės vertindamos išteklius (SSGG metodas) ir numatydamos vystymo kryptis (žuvies griaučių diagramos metodas) visada išskyrė kultūros išteklius,</w:t>
            </w:r>
            <w:r w:rsidR="00565759">
              <w:rPr>
                <w:szCs w:val="24"/>
              </w:rPr>
              <w:t xml:space="preserve"> juos siejo su kitais vietovės ištekliais ir</w:t>
            </w:r>
            <w:r>
              <w:rPr>
                <w:szCs w:val="24"/>
              </w:rPr>
              <w:t xml:space="preserve">tokiu būdu buvo pasiekta kultūros išteklių vertikali ir horizontali integracija, </w:t>
            </w:r>
            <w:r w:rsidR="00565759">
              <w:rPr>
                <w:szCs w:val="24"/>
              </w:rPr>
              <w:t xml:space="preserve">suformuotas </w:t>
            </w:r>
            <w:r>
              <w:rPr>
                <w:szCs w:val="24"/>
              </w:rPr>
              <w:t>požiūris, bendruomenių projektinės idėjos buvo nukreiptos vietovių vystymosi darnumo link. Kultūrinė dimensija atsispindi Šakių krašto vizijoje ir misijoje.</w:t>
            </w:r>
          </w:p>
          <w:p w:rsidR="00CE41BA" w:rsidRDefault="00CE41BA" w:rsidP="00CE41BA">
            <w:pPr>
              <w:pStyle w:val="Heading2"/>
              <w:spacing w:before="0" w:beforeAutospacing="0" w:after="0" w:afterAutospacing="0"/>
              <w:jc w:val="both"/>
              <w:outlineLvl w:val="1"/>
              <w:rPr>
                <w:b w:val="0"/>
                <w:sz w:val="24"/>
                <w:szCs w:val="24"/>
                <w:lang w:val="lt-LT"/>
              </w:rPr>
            </w:pPr>
            <w:r w:rsidRPr="002666C5">
              <w:rPr>
                <w:b w:val="0"/>
                <w:sz w:val="24"/>
                <w:szCs w:val="24"/>
                <w:lang w:val="lt-LT"/>
              </w:rPr>
              <w:t xml:space="preserve">Nustatant vietovės vystymosi kultūrinį potencialą buvo remtasi </w:t>
            </w:r>
            <w:r>
              <w:rPr>
                <w:b w:val="0"/>
                <w:sz w:val="24"/>
                <w:szCs w:val="24"/>
                <w:lang w:val="lt-LT"/>
              </w:rPr>
              <w:t xml:space="preserve">gyventojų poreikių tyrimo ir statistiniais duomenimis, </w:t>
            </w:r>
            <w:r w:rsidRPr="002666C5">
              <w:rPr>
                <w:b w:val="0"/>
                <w:sz w:val="24"/>
                <w:szCs w:val="24"/>
                <w:lang w:val="lt-LT"/>
              </w:rPr>
              <w:t>gerąja praktika.</w:t>
            </w:r>
            <w:r w:rsidR="00565759">
              <w:rPr>
                <w:b w:val="0"/>
                <w:sz w:val="24"/>
                <w:szCs w:val="24"/>
                <w:lang w:val="lt-LT"/>
              </w:rPr>
              <w:t xml:space="preserve"> Įvertintosp</w:t>
            </w:r>
            <w:r w:rsidRPr="002666C5">
              <w:rPr>
                <w:b w:val="0"/>
                <w:sz w:val="24"/>
                <w:szCs w:val="24"/>
                <w:lang w:val="lt-LT"/>
              </w:rPr>
              <w:t xml:space="preserve">lėtojamos edukacinės programos </w:t>
            </w:r>
            <w:r>
              <w:rPr>
                <w:b w:val="0"/>
                <w:sz w:val="24"/>
                <w:szCs w:val="24"/>
                <w:lang w:val="lt-LT"/>
              </w:rPr>
              <w:t>tiesiogiai susijusios su</w:t>
            </w:r>
            <w:r w:rsidRPr="002666C5">
              <w:rPr>
                <w:b w:val="0"/>
                <w:sz w:val="24"/>
                <w:szCs w:val="24"/>
                <w:lang w:val="lt-LT"/>
              </w:rPr>
              <w:t xml:space="preserve"> Zanavykų krašt</w:t>
            </w:r>
            <w:r>
              <w:rPr>
                <w:b w:val="0"/>
                <w:sz w:val="24"/>
                <w:szCs w:val="24"/>
                <w:lang w:val="lt-LT"/>
              </w:rPr>
              <w:t>okultūros objektais</w:t>
            </w:r>
            <w:r w:rsidRPr="002666C5">
              <w:rPr>
                <w:b w:val="0"/>
                <w:sz w:val="24"/>
                <w:szCs w:val="24"/>
                <w:lang w:val="lt-LT"/>
              </w:rPr>
              <w:t xml:space="preserve">, kultūrine, švietėjiška žymių žmonių veikla, gyvenimu. Zyplių </w:t>
            </w:r>
            <w:r>
              <w:rPr>
                <w:b w:val="0"/>
                <w:sz w:val="24"/>
                <w:szCs w:val="24"/>
                <w:lang w:val="lt-LT"/>
              </w:rPr>
              <w:t xml:space="preserve">ir Gelgaudiškio </w:t>
            </w:r>
            <w:r w:rsidRPr="002666C5">
              <w:rPr>
                <w:b w:val="0"/>
                <w:sz w:val="24"/>
                <w:szCs w:val="24"/>
                <w:lang w:val="lt-LT"/>
              </w:rPr>
              <w:t>dvar</w:t>
            </w:r>
            <w:r>
              <w:rPr>
                <w:b w:val="0"/>
                <w:sz w:val="24"/>
                <w:szCs w:val="24"/>
                <w:lang w:val="lt-LT"/>
              </w:rPr>
              <w:t>ųveikla</w:t>
            </w:r>
            <w:r w:rsidR="00565759">
              <w:rPr>
                <w:b w:val="0"/>
                <w:sz w:val="24"/>
                <w:szCs w:val="24"/>
                <w:lang w:val="lt-LT"/>
              </w:rPr>
              <w:t xml:space="preserve">buvo </w:t>
            </w:r>
            <w:r w:rsidRPr="002666C5">
              <w:rPr>
                <w:b w:val="0"/>
                <w:sz w:val="24"/>
                <w:szCs w:val="24"/>
                <w:lang w:val="lt-LT"/>
              </w:rPr>
              <w:t>laikoma  geru  kultūros  paveldo pritaikymo kultūrinėms ir meninėms reikmėms</w:t>
            </w:r>
            <w:r>
              <w:rPr>
                <w:b w:val="0"/>
                <w:sz w:val="24"/>
                <w:szCs w:val="24"/>
                <w:lang w:val="lt-LT"/>
              </w:rPr>
              <w:t>, partnerystės ir kultūrinės tapatybės stiprinimo</w:t>
            </w:r>
            <w:r w:rsidRPr="002666C5">
              <w:rPr>
                <w:b w:val="0"/>
                <w:sz w:val="24"/>
                <w:szCs w:val="24"/>
                <w:lang w:val="lt-LT"/>
              </w:rPr>
              <w:t xml:space="preserve"> pavyzdžiu. </w:t>
            </w:r>
            <w:r w:rsidR="00D85829">
              <w:rPr>
                <w:b w:val="0"/>
                <w:sz w:val="24"/>
                <w:szCs w:val="24"/>
                <w:lang w:val="lt-LT"/>
              </w:rPr>
              <w:t xml:space="preserve">Gerosios praktikos pavyzdžiu, </w:t>
            </w:r>
            <w:r w:rsidRPr="002666C5">
              <w:rPr>
                <w:b w:val="0"/>
                <w:sz w:val="24"/>
                <w:szCs w:val="24"/>
                <w:lang w:val="lt-LT"/>
              </w:rPr>
              <w:t xml:space="preserve">vietovės garsinimo, etninės kultūros paveldo saugojimo, skatinant jaunimo kūrybiškumą ir laisvalaikio užimtumą </w:t>
            </w:r>
            <w:r w:rsidR="00D85829">
              <w:rPr>
                <w:b w:val="0"/>
                <w:sz w:val="24"/>
                <w:szCs w:val="24"/>
                <w:lang w:val="lt-LT"/>
              </w:rPr>
              <w:t xml:space="preserve">buvo laikoma </w:t>
            </w:r>
            <w:r w:rsidRPr="002666C5">
              <w:rPr>
                <w:b w:val="0"/>
                <w:sz w:val="24"/>
                <w:szCs w:val="24"/>
                <w:lang w:val="lt-LT"/>
              </w:rPr>
              <w:t>Gelgaudiškio vidurinės mokyklo</w:t>
            </w:r>
            <w:r>
              <w:rPr>
                <w:b w:val="0"/>
                <w:sz w:val="24"/>
                <w:szCs w:val="24"/>
                <w:lang w:val="lt-LT"/>
              </w:rPr>
              <w:t xml:space="preserve">s jaunimo organizacija „Takas“. </w:t>
            </w:r>
            <w:r w:rsidRPr="002666C5">
              <w:rPr>
                <w:b w:val="0"/>
                <w:sz w:val="24"/>
                <w:szCs w:val="24"/>
                <w:lang w:val="lt-LT"/>
              </w:rPr>
              <w:t xml:space="preserve">Numatant  VPS prioritetus ir priemones, kuriomis siekiama stiprinti VVG teritorijos gyventojų ir jų bendruomenių kultūrinę tapatybę, didinti jų kūrybingumą, bendruomeniškumą ir pilietiškumą buvo </w:t>
            </w:r>
            <w:r>
              <w:rPr>
                <w:b w:val="0"/>
                <w:sz w:val="24"/>
                <w:szCs w:val="24"/>
                <w:lang w:val="lt-LT"/>
              </w:rPr>
              <w:t>imamasi</w:t>
            </w:r>
            <w:r w:rsidRPr="002666C5">
              <w:rPr>
                <w:b w:val="0"/>
                <w:sz w:val="24"/>
                <w:szCs w:val="24"/>
                <w:lang w:val="lt-LT"/>
              </w:rPr>
              <w:t xml:space="preserve"> toki</w:t>
            </w:r>
            <w:r>
              <w:rPr>
                <w:b w:val="0"/>
                <w:sz w:val="24"/>
                <w:szCs w:val="24"/>
                <w:lang w:val="lt-LT"/>
              </w:rPr>
              <w:t>ų veiksmų</w:t>
            </w:r>
            <w:r w:rsidRPr="002666C5">
              <w:rPr>
                <w:b w:val="0"/>
                <w:sz w:val="24"/>
                <w:szCs w:val="24"/>
                <w:lang w:val="lt-LT"/>
              </w:rPr>
              <w:t>:</w:t>
            </w:r>
            <w:r>
              <w:rPr>
                <w:b w:val="0"/>
                <w:sz w:val="24"/>
                <w:szCs w:val="24"/>
                <w:lang w:val="lt-LT"/>
              </w:rPr>
              <w:t xml:space="preserve"> intensyviai skleidžiama informacija ir kviečiama dalyvauti VPS rengime, konsultuojamasi su kultūros darbuotojais, naudojamas minčių lietaus ir SSGG</w:t>
            </w:r>
            <w:r w:rsidR="00565759">
              <w:rPr>
                <w:b w:val="0"/>
                <w:sz w:val="24"/>
                <w:szCs w:val="24"/>
                <w:lang w:val="lt-LT"/>
              </w:rPr>
              <w:t xml:space="preserve"> analizės ir</w:t>
            </w:r>
            <w:r>
              <w:rPr>
                <w:b w:val="0"/>
                <w:sz w:val="24"/>
                <w:szCs w:val="24"/>
                <w:lang w:val="lt-LT"/>
              </w:rPr>
              <w:t xml:space="preserve"> veiksnių rangavimo metodas. </w:t>
            </w:r>
          </w:p>
          <w:p w:rsidR="00CE41BA" w:rsidRPr="00080A6A" w:rsidRDefault="00CE41BA" w:rsidP="00CE41BA">
            <w:pPr>
              <w:pStyle w:val="Heading2"/>
              <w:spacing w:before="0" w:beforeAutospacing="0" w:after="0" w:afterAutospacing="0"/>
              <w:jc w:val="both"/>
              <w:outlineLvl w:val="1"/>
              <w:rPr>
                <w:lang w:val="lt-LT"/>
              </w:rPr>
            </w:pPr>
            <w:r>
              <w:rPr>
                <w:b w:val="0"/>
                <w:sz w:val="24"/>
                <w:szCs w:val="24"/>
                <w:lang w:val="lt-LT"/>
              </w:rPr>
              <w:t>VPS numatytos tokios priemonės:</w:t>
            </w:r>
            <w:r w:rsidRPr="00080A6A">
              <w:rPr>
                <w:b w:val="0"/>
                <w:sz w:val="24"/>
                <w:szCs w:val="24"/>
                <w:lang w:val="lt-LT"/>
              </w:rPr>
              <w:t>1.2 Zanavykų krašto produktų ir tradicinių amatų integravimas į turizmo plėtrą; 2.3 priemonė.Vietos bendruomenių aktyvinimas ir telkimas per Zanavykų krašto kultūros savitumo išsaugojimą ir tradicijų tęstinumą</w:t>
            </w:r>
            <w:r>
              <w:rPr>
                <w:b w:val="0"/>
                <w:sz w:val="24"/>
                <w:szCs w:val="24"/>
                <w:lang w:val="lt-LT"/>
              </w:rPr>
              <w:t>.</w:t>
            </w:r>
          </w:p>
        </w:tc>
      </w:tr>
      <w:tr w:rsidR="00CE41BA" w:rsidRPr="005E1BBF" w:rsidTr="00CE41BA">
        <w:tc>
          <w:tcPr>
            <w:tcW w:w="876" w:type="dxa"/>
            <w:tcBorders>
              <w:bottom w:val="single" w:sz="4" w:space="0" w:color="auto"/>
            </w:tcBorders>
          </w:tcPr>
          <w:p w:rsidR="00CE41BA" w:rsidRDefault="00CE41BA" w:rsidP="00CE41BA">
            <w:pPr>
              <w:jc w:val="center"/>
            </w:pPr>
            <w:r>
              <w:lastRenderedPageBreak/>
              <w:t>8.9.2.</w:t>
            </w:r>
          </w:p>
        </w:tc>
        <w:tc>
          <w:tcPr>
            <w:tcW w:w="8978" w:type="dxa"/>
            <w:tcBorders>
              <w:bottom w:val="single" w:sz="4" w:space="0" w:color="auto"/>
            </w:tcBorders>
          </w:tcPr>
          <w:p w:rsidR="00CE41BA" w:rsidRDefault="00CE41BA" w:rsidP="00CE41BA">
            <w:pPr>
              <w:jc w:val="both"/>
            </w:pPr>
            <w:r>
              <w:t>VVG veiksmai, susiję su prioriteto laikymusi įgyvendinant VPS:</w:t>
            </w:r>
          </w:p>
          <w:p w:rsidR="00CE41BA" w:rsidRDefault="00CE41BA" w:rsidP="00CE41BA">
            <w:pPr>
              <w:jc w:val="both"/>
              <w:rPr>
                <w:szCs w:val="24"/>
              </w:rPr>
            </w:pPr>
          </w:p>
          <w:p w:rsidR="00CE41BA" w:rsidRPr="00203C04" w:rsidRDefault="00CE41BA" w:rsidP="00CE41BA">
            <w:pPr>
              <w:jc w:val="both"/>
              <w:rPr>
                <w:szCs w:val="24"/>
              </w:rPr>
            </w:pPr>
            <w:r w:rsidRPr="00203C04">
              <w:rPr>
                <w:szCs w:val="24"/>
              </w:rPr>
              <w:t>Kultūrinė dimensija išreikšta Šakių krašto vizijoje ir VVG misijoje, seniūnijų bendruomenių moto. Jau rengiant VPS buvo pasiektas sutarimas, kad kultūros ištekliai turėtų būti vertikaliai ir horizontaliai integruoti vietos projektuose, taikomas integruotas požiūris, bendruomenių projektinės idėjos nukreiptos</w:t>
            </w:r>
            <w:r w:rsidR="001B6DBA">
              <w:rPr>
                <w:szCs w:val="24"/>
              </w:rPr>
              <w:t xml:space="preserve"> į</w:t>
            </w:r>
            <w:r w:rsidRPr="00203C04">
              <w:rPr>
                <w:szCs w:val="24"/>
              </w:rPr>
              <w:t xml:space="preserve"> vietovių vystymosi darnumo stiprinimą.</w:t>
            </w:r>
          </w:p>
          <w:p w:rsidR="00CE41BA" w:rsidRPr="005E1BBF" w:rsidRDefault="00CE41BA" w:rsidP="00CE41BA">
            <w:pPr>
              <w:jc w:val="both"/>
              <w:rPr>
                <w:szCs w:val="24"/>
              </w:rPr>
            </w:pPr>
            <w:r w:rsidRPr="005E1BBF">
              <w:rPr>
                <w:szCs w:val="24"/>
              </w:rPr>
              <w:t xml:space="preserve">Siekiant VVG teritorijos gyventojų ir bendruomenių kultūrinės tapatybės stiprinimo, jų kūrybingumo didinimo, bendruomeniškumo ir pilietiškumo ugdymo bus vykdomos tokios VVG teritorijos gyventojų aktyvinimo veiklos: VVG, bendradarbiaudama su Šakių krašto bendruomenių asociacija ir kultūros centrais, parengs ir patalpins savo internetinėje svetainėje kultūrinių renginių kalendorių; VVG nariai lankys bendruomenių organizuojamus kultūrinius renginius; VVG viešųjų ryšių specialistas (aktyvintojas) ir VVG nariai konsultuos  vietos amatininkus projektų rengimo, tautinio paveldo sertifikavimo klausimais. Siekiant atrinkti ir finansuoti geriausius vietos projektus, </w:t>
            </w:r>
            <w:r w:rsidRPr="005E1BBF">
              <w:rPr>
                <w:szCs w:val="24"/>
              </w:rPr>
              <w:lastRenderedPageBreak/>
              <w:t xml:space="preserve">numatoma naudoti balų sistemą ir atrankos kriterijus: rengiant projektą atliktas rinkos (gyventojų poreikių) tyrimas ir pagrįsta projekto socialinė, ekonominė ir aplinkosauginė nauda; geresni vietos projekto paraiškos teikėjo kultūros išteklių ir rinkodaros valdymo gebėjimai; projektas įgyvendinamas su partneriu(-iais); projekto veiklomis (rezultatai) kuriamos inovacijos teritorijos ir (arba) rajono lygmeniu; numatytas didesnis nepiniginis įnašas darbais; puoselėjama Zanavykų krašto kultūra, teigiamas savanorystės, kultūrinės ir sportinės veiklos įvaizdis. </w:t>
            </w:r>
          </w:p>
        </w:tc>
      </w:tr>
      <w:tr w:rsidR="00CE41BA" w:rsidRPr="005F5C98" w:rsidTr="00CE41BA">
        <w:tc>
          <w:tcPr>
            <w:tcW w:w="876" w:type="dxa"/>
            <w:shd w:val="clear" w:color="auto" w:fill="FDE9D9" w:themeFill="accent6" w:themeFillTint="33"/>
          </w:tcPr>
          <w:p w:rsidR="00CE41BA" w:rsidRDefault="00CE41BA" w:rsidP="00CE41BA">
            <w:pPr>
              <w:jc w:val="center"/>
            </w:pPr>
            <w:r>
              <w:lastRenderedPageBreak/>
              <w:t>8.10.</w:t>
            </w:r>
          </w:p>
        </w:tc>
        <w:tc>
          <w:tcPr>
            <w:tcW w:w="8978" w:type="dxa"/>
            <w:shd w:val="clear" w:color="auto" w:fill="FDE9D9" w:themeFill="accent6" w:themeFillTint="33"/>
          </w:tcPr>
          <w:p w:rsidR="00CE41BA" w:rsidRPr="005F5C98" w:rsidRDefault="00CE41BA" w:rsidP="00CE41BA">
            <w:pPr>
              <w:jc w:val="both"/>
              <w:rPr>
                <w:b/>
              </w:rPr>
            </w:pPr>
            <w:r>
              <w:rPr>
                <w:b/>
              </w:rPr>
              <w:t xml:space="preserve">Darnus vystymasis </w:t>
            </w:r>
            <w:r w:rsidRPr="007A0EE6">
              <w:rPr>
                <w:b/>
              </w:rPr>
              <w:t xml:space="preserve">(įskaitant </w:t>
            </w:r>
            <w:r>
              <w:rPr>
                <w:b/>
              </w:rPr>
              <w:t xml:space="preserve">aplinkosaugą ir </w:t>
            </w:r>
            <w:r w:rsidRPr="007A0EE6">
              <w:rPr>
                <w:b/>
              </w:rPr>
              <w:t xml:space="preserve">klimato kaitos </w:t>
            </w:r>
            <w:r>
              <w:rPr>
                <w:b/>
              </w:rPr>
              <w:t>švelninimo</w:t>
            </w:r>
            <w:r w:rsidRPr="007A0EE6">
              <w:rPr>
                <w:b/>
              </w:rPr>
              <w:t xml:space="preserve"> veiksmus</w:t>
            </w:r>
            <w:r>
              <w:rPr>
                <w:b/>
              </w:rPr>
              <w:t>):</w:t>
            </w:r>
          </w:p>
        </w:tc>
      </w:tr>
      <w:tr w:rsidR="00CE41BA" w:rsidRPr="00BC24AB" w:rsidTr="00CE41BA">
        <w:tc>
          <w:tcPr>
            <w:tcW w:w="876" w:type="dxa"/>
          </w:tcPr>
          <w:p w:rsidR="00CE41BA" w:rsidRDefault="00CE41BA" w:rsidP="00CE41BA">
            <w:pPr>
              <w:jc w:val="center"/>
            </w:pPr>
            <w:r>
              <w:t>8.10.1.</w:t>
            </w:r>
          </w:p>
        </w:tc>
        <w:tc>
          <w:tcPr>
            <w:tcW w:w="8978" w:type="dxa"/>
          </w:tcPr>
          <w:p w:rsidR="00CE41BA" w:rsidRDefault="00CE41BA" w:rsidP="00CE41BA">
            <w:pPr>
              <w:jc w:val="both"/>
            </w:pPr>
            <w:r>
              <w:t>VVG veiksmai, susiję su principo laikymusi rengiant VPS:</w:t>
            </w:r>
          </w:p>
          <w:p w:rsidR="00CE41BA" w:rsidRDefault="00CE41BA" w:rsidP="00CE41BA">
            <w:pPr>
              <w:rPr>
                <w:snapToGrid w:val="0"/>
                <w:color w:val="0070C0"/>
              </w:rPr>
            </w:pPr>
          </w:p>
          <w:p w:rsidR="00CE41BA" w:rsidRPr="00F451A3" w:rsidRDefault="00CE41BA" w:rsidP="00CE41BA">
            <w:pPr>
              <w:jc w:val="both"/>
              <w:rPr>
                <w:b/>
                <w:bCs/>
                <w:color w:val="000000" w:themeColor="text1"/>
                <w:szCs w:val="24"/>
              </w:rPr>
            </w:pPr>
            <w:r>
              <w:rPr>
                <w:snapToGrid w:val="0"/>
                <w:color w:val="000000" w:themeColor="text1"/>
                <w:szCs w:val="24"/>
              </w:rPr>
              <w:t>Rengiant VPS ir s</w:t>
            </w:r>
            <w:r w:rsidRPr="00F451A3">
              <w:rPr>
                <w:snapToGrid w:val="0"/>
                <w:color w:val="000000" w:themeColor="text1"/>
                <w:szCs w:val="24"/>
              </w:rPr>
              <w:t xml:space="preserve">trategijoje darnus vystymasis akcentuojamas kaip ekonomikos, socialinės plėtros ir aplinkos apsaugos tikslų derinimas, kuris lemia ekonomikos įvairinimą, teisingumą ir socialinę sanglaudą, aplinkos apsaugą ir racionalų vietos išteklių naudojimą. </w:t>
            </w:r>
            <w:r>
              <w:rPr>
                <w:snapToGrid w:val="0"/>
                <w:color w:val="000000" w:themeColor="text1"/>
                <w:szCs w:val="24"/>
              </w:rPr>
              <w:t>Atliekant VVG teritorijos išteklių analizę</w:t>
            </w:r>
            <w:r w:rsidRPr="00F451A3">
              <w:rPr>
                <w:snapToGrid w:val="0"/>
                <w:color w:val="000000" w:themeColor="text1"/>
                <w:szCs w:val="24"/>
              </w:rPr>
              <w:t xml:space="preserve">, </w:t>
            </w:r>
            <w:r>
              <w:rPr>
                <w:snapToGrid w:val="0"/>
                <w:color w:val="000000" w:themeColor="text1"/>
                <w:szCs w:val="24"/>
              </w:rPr>
              <w:t>darnumo dimensija, kaip</w:t>
            </w:r>
            <w:r w:rsidRPr="00F451A3">
              <w:rPr>
                <w:snapToGrid w:val="0"/>
                <w:color w:val="000000" w:themeColor="text1"/>
                <w:szCs w:val="24"/>
              </w:rPr>
              <w:t xml:space="preserve"> horizontali sritis</w:t>
            </w:r>
            <w:r>
              <w:rPr>
                <w:snapToGrid w:val="0"/>
                <w:color w:val="000000" w:themeColor="text1"/>
                <w:szCs w:val="24"/>
              </w:rPr>
              <w:t>,</w:t>
            </w:r>
            <w:r w:rsidRPr="00F451A3">
              <w:rPr>
                <w:snapToGrid w:val="0"/>
                <w:color w:val="000000" w:themeColor="text1"/>
                <w:szCs w:val="24"/>
              </w:rPr>
              <w:t xml:space="preserve"> buvo labai aktuali</w:t>
            </w:r>
            <w:r>
              <w:rPr>
                <w:snapToGrid w:val="0"/>
                <w:color w:val="000000" w:themeColor="text1"/>
                <w:szCs w:val="24"/>
              </w:rPr>
              <w:t>,</w:t>
            </w:r>
            <w:r w:rsidRPr="006812F5">
              <w:rPr>
                <w:snapToGrid w:val="0"/>
                <w:szCs w:val="24"/>
              </w:rPr>
              <w:t xml:space="preserve">aiškinantis ir analizuojant  krašto situaciją ir gyventojų poreikius buvo vienodai dėmesio skiriama tiek ekonominiams, tiek socialiniams, tiek kultūriniams, tiek aplinkosauginiams ištekliams. </w:t>
            </w:r>
            <w:r w:rsidRPr="00F451A3">
              <w:rPr>
                <w:snapToGrid w:val="0"/>
                <w:color w:val="000000" w:themeColor="text1"/>
                <w:szCs w:val="24"/>
              </w:rPr>
              <w:t>Įvertinant rajono centre esančio Šakių miesto plėtros galimybes ir potencialą, buvo galvojama ir svarstoma kaip  apsaugoti rajoną nuo galimos neigiamos šios plėtros įtakos tiek ekonomine, tiek socialine, tiek aplinkos apsaugos prasme. Kita vertus, rajono plėtrai darys įtakos miesto kaimynystė ir svarbu pasinaudoti jos teikiamomis naujomis galimybėmis. Šakių miesto ir kaimo integracijos buvo siekiama taikant tokias priemones</w:t>
            </w:r>
            <w:r>
              <w:rPr>
                <w:snapToGrid w:val="0"/>
                <w:color w:val="000000" w:themeColor="text1"/>
                <w:szCs w:val="24"/>
              </w:rPr>
              <w:t xml:space="preserve">: VPS rengimo grupėje dalyvavo miesto gyventojai; VVG valdybos veikloje dalyvauja 2-iejų įmonių </w:t>
            </w:r>
            <w:r w:rsidRPr="001726B1">
              <w:rPr>
                <w:snapToGrid w:val="0"/>
                <w:color w:val="000000" w:themeColor="text1"/>
                <w:szCs w:val="24"/>
              </w:rPr>
              <w:t>(</w:t>
            </w:r>
            <w:r w:rsidRPr="001726B1">
              <w:rPr>
                <w:szCs w:val="24"/>
              </w:rPr>
              <w:t>UAB „Autoforma“, UAB „Augersta“)</w:t>
            </w:r>
            <w:r w:rsidRPr="001726B1">
              <w:rPr>
                <w:snapToGrid w:val="0"/>
                <w:color w:val="000000" w:themeColor="text1"/>
                <w:szCs w:val="24"/>
              </w:rPr>
              <w:t>,</w:t>
            </w:r>
            <w:r>
              <w:rPr>
                <w:snapToGrid w:val="0"/>
                <w:color w:val="000000" w:themeColor="text1"/>
                <w:szCs w:val="24"/>
              </w:rPr>
              <w:t xml:space="preserve"> kurios veikia ir mieste, ir kaimo vietovėse atstovai; atliekant situacijos analizę kai kurie statistiniai rodikliai analizuoti ir vertinti neišskiriant rajono centro (daroma prielaida, kad kaimo gyventojai naudojasi paslaugomis) arba lyginant su miesto duomenimis.</w:t>
            </w:r>
          </w:p>
          <w:p w:rsidR="00CE41BA" w:rsidRPr="00A40868" w:rsidRDefault="00CE41BA" w:rsidP="00CE41BA">
            <w:pPr>
              <w:pStyle w:val="Title"/>
              <w:jc w:val="both"/>
              <w:rPr>
                <w:b w:val="0"/>
                <w:snapToGrid w:val="0"/>
              </w:rPr>
            </w:pPr>
            <w:r w:rsidRPr="00A40868">
              <w:rPr>
                <w:b w:val="0"/>
                <w:snapToGrid w:val="0"/>
              </w:rPr>
              <w:t>Šakių krašto VVG taip pat atsižvelgė į Š</w:t>
            </w:r>
            <w:r w:rsidRPr="00A40868">
              <w:rPr>
                <w:b w:val="0"/>
              </w:rPr>
              <w:t>akių rajono savivaldybės teritorijos Bendrąjį plan</w:t>
            </w:r>
            <w:r>
              <w:rPr>
                <w:b w:val="0"/>
              </w:rPr>
              <w:t>ą (</w:t>
            </w:r>
            <w:r w:rsidRPr="00A40868">
              <w:rPr>
                <w:b w:val="0"/>
              </w:rPr>
              <w:t>Bendroji erdvinės plėtros koncepcija</w:t>
            </w:r>
            <w:r>
              <w:rPr>
                <w:b w:val="0"/>
              </w:rPr>
              <w:t xml:space="preserve">, 2007), </w:t>
            </w:r>
            <w:r w:rsidRPr="00A40868">
              <w:rPr>
                <w:b w:val="0"/>
                <w:snapToGrid w:val="0"/>
              </w:rPr>
              <w:t xml:space="preserve">Lietuvos darnaus vystymosi prioritetus, suformuluotus nacionalinėje darnaus vystymosi strategijoje (2009). Pagal šioje strategijoje numatytus ekologinio efektyvumo rodiklius siekiant riboti gamtos išteklių naudojimą, rajonui, kaip žemės ūkio kraštui, vis aktualesni tampa aplinkos apsaugos klausimai. Rengiant VPS buvo įvertintas Lietuvos darnaus vystymosi strategijoje numatytas visiems prioritetams ir priemonėms keliamas tikslas – </w:t>
            </w:r>
            <w:r w:rsidRPr="00A40868">
              <w:rPr>
                <w:b w:val="0"/>
              </w:rPr>
              <w:t>gerinti kaimo gyventojų socialines, buities, poilsio ir kultūrinio gyvenimo sąlygas, išsaugant gamtos ir kultūros paveldą</w:t>
            </w:r>
            <w:r w:rsidRPr="00A40868">
              <w:rPr>
                <w:b w:val="0"/>
                <w:bCs w:val="0"/>
              </w:rPr>
              <w:t xml:space="preserve">, apima darnios plėtros principų taikymą. Atliekant VVG teritorijos situacijos analizę ir nustatant prioritetus į tikslą atsižvelgta, darant prielaidą, kad VPS padės ne tik išsaugoti vertingus vietos gamtos, kultūros ir kitus išteklius, bet ir pagal galimybes sukurti naujas paslaugas ir produktus visuomenės poreikiams tenkinti, orientuojantis į ilgalaikę perspektyvą. Visi </w:t>
            </w:r>
            <w:r w:rsidRPr="00A40868">
              <w:rPr>
                <w:b w:val="0"/>
                <w:snapToGrid w:val="0"/>
              </w:rPr>
              <w:t xml:space="preserve">VPS prioritetai ir priemonės yra orientuotos į Šakių krašto darnumo stiprinimą, padės siekti Nacionalinės darnaus vystymo strategijos tikslų, </w:t>
            </w:r>
            <w:r w:rsidRPr="00A40868">
              <w:rPr>
                <w:b w:val="0"/>
              </w:rPr>
              <w:t>patenkinti dabarties kartų poreikius ir drauge nepakenkti ateities kartų galimybėms patenkinti jų poreikius Šakių rajone.</w:t>
            </w:r>
          </w:p>
          <w:p w:rsidR="00CE41BA" w:rsidRPr="00BC24AB" w:rsidRDefault="00CE41BA" w:rsidP="00CE41BA">
            <w:pPr>
              <w:jc w:val="both"/>
              <w:rPr>
                <w:szCs w:val="24"/>
              </w:rPr>
            </w:pPr>
            <w:r w:rsidRPr="00BC24AB">
              <w:rPr>
                <w:szCs w:val="24"/>
              </w:rPr>
              <w:t xml:space="preserve">VPS priemonės pagal poveikį VVG teritorijos darniam vystymuisi, pasiskirsto taip: </w:t>
            </w:r>
          </w:p>
          <w:p w:rsidR="00CE41BA" w:rsidRPr="00BC24AB" w:rsidRDefault="00CE41BA" w:rsidP="00CE41BA">
            <w:pPr>
              <w:jc w:val="both"/>
              <w:rPr>
                <w:szCs w:val="24"/>
              </w:rPr>
            </w:pPr>
            <w:r w:rsidRPr="00BC24AB">
              <w:rPr>
                <w:szCs w:val="24"/>
              </w:rPr>
              <w:t>a) turės tiesioginės teigiamos įtakos darniam vystymuisi:</w:t>
            </w:r>
            <w:r w:rsidRPr="00BC24AB">
              <w:rPr>
                <w:rFonts w:cs="Times New Roman"/>
                <w:bCs/>
                <w:szCs w:val="24"/>
              </w:rPr>
              <w:t xml:space="preserve"> 1.1. Vietos ištekliais pagrįstų produktų vertės didinimas ir maisto tiekimo grandinių plėtojimas; 1.2.</w:t>
            </w:r>
            <w:r w:rsidRPr="00BC24AB">
              <w:rPr>
                <w:rFonts w:cs="Times New Roman"/>
                <w:szCs w:val="24"/>
              </w:rPr>
              <w:t>Zanavykų krašto produktų ir tradicinių amatų integravimas į turizmo plėtrą; 1.3. Aplinkos priežiūros paslaugų ir atsinaujinančių energijos išteklių gamyba 2.1. Gyventojų ir bendruomenės įsitraukimas į viešųjų paslaugų teikimą; 2.3. Vietos bendruomenių aktyvinimas ir telkimas per Zanavykų krašto kultūros savitumo išsaugojimą ir tradicijų tęstinumą.</w:t>
            </w:r>
          </w:p>
          <w:p w:rsidR="00CE41BA" w:rsidRPr="00BC24AB" w:rsidRDefault="00CE41BA" w:rsidP="00CE41BA">
            <w:pPr>
              <w:jc w:val="both"/>
              <w:rPr>
                <w:szCs w:val="24"/>
              </w:rPr>
            </w:pPr>
            <w:r w:rsidRPr="00BC24AB">
              <w:rPr>
                <w:szCs w:val="24"/>
              </w:rPr>
              <w:t xml:space="preserve">b) bus neutralios darnaus vystymosi atžvilgiu 2.2. </w:t>
            </w:r>
            <w:r w:rsidRPr="00BC24AB">
              <w:rPr>
                <w:rFonts w:cs="Times New Roman"/>
                <w:szCs w:val="24"/>
              </w:rPr>
              <w:t>Bendruomeninio verslumo ugdymas ir jaunimo įtraukimas į vietos bendruomenės veiklą</w:t>
            </w:r>
            <w:r w:rsidRPr="00BC24AB">
              <w:rPr>
                <w:szCs w:val="24"/>
              </w:rPr>
              <w:t xml:space="preserve">; 2.4. </w:t>
            </w:r>
            <w:r w:rsidRPr="00BC24AB">
              <w:rPr>
                <w:rFonts w:cs="Times New Roman"/>
                <w:szCs w:val="24"/>
              </w:rPr>
              <w:t xml:space="preserve">Vietos projektų pareiškėjų ir </w:t>
            </w:r>
            <w:r w:rsidRPr="00BC24AB">
              <w:rPr>
                <w:rFonts w:cs="Times New Roman"/>
                <w:szCs w:val="24"/>
              </w:rPr>
              <w:lastRenderedPageBreak/>
              <w:t>vykdytojų mokymas, įgūdžių įgijimas</w:t>
            </w:r>
          </w:p>
          <w:p w:rsidR="00CE41BA" w:rsidRPr="00BC24AB" w:rsidRDefault="00CE41BA" w:rsidP="00CE41BA">
            <w:pPr>
              <w:jc w:val="both"/>
              <w:rPr>
                <w:szCs w:val="24"/>
              </w:rPr>
            </w:pPr>
            <w:r>
              <w:rPr>
                <w:szCs w:val="24"/>
              </w:rPr>
              <w:t>c) n</w:t>
            </w:r>
            <w:r w:rsidRPr="00BC24AB">
              <w:rPr>
                <w:szCs w:val="24"/>
              </w:rPr>
              <w:t>ei viena VPS priemonė neturės tiesioginės neigiamos įtakos Šakių rajono darniam vystymuisi</w:t>
            </w:r>
            <w:r>
              <w:rPr>
                <w:szCs w:val="24"/>
              </w:rPr>
              <w:t>.</w:t>
            </w:r>
          </w:p>
        </w:tc>
      </w:tr>
      <w:tr w:rsidR="00CE41BA" w:rsidRPr="0003130D" w:rsidTr="00CE41BA">
        <w:tc>
          <w:tcPr>
            <w:tcW w:w="876" w:type="dxa"/>
            <w:tcBorders>
              <w:bottom w:val="single" w:sz="4" w:space="0" w:color="auto"/>
            </w:tcBorders>
          </w:tcPr>
          <w:p w:rsidR="00CE41BA" w:rsidRDefault="00CE41BA" w:rsidP="00CE41BA">
            <w:pPr>
              <w:jc w:val="center"/>
            </w:pPr>
            <w:r>
              <w:lastRenderedPageBreak/>
              <w:t>8.10.2.</w:t>
            </w:r>
          </w:p>
        </w:tc>
        <w:tc>
          <w:tcPr>
            <w:tcW w:w="8978" w:type="dxa"/>
            <w:tcBorders>
              <w:bottom w:val="single" w:sz="4" w:space="0" w:color="auto"/>
            </w:tcBorders>
          </w:tcPr>
          <w:p w:rsidR="00CE41BA" w:rsidRDefault="00CE41BA" w:rsidP="00CE41BA">
            <w:pPr>
              <w:jc w:val="both"/>
            </w:pPr>
            <w:r>
              <w:t>VVG veiksmai, susiję su principo laikymusi įgyvendinant VPS:</w:t>
            </w:r>
          </w:p>
          <w:p w:rsidR="00CE41BA" w:rsidRDefault="00CE41BA" w:rsidP="00CE41BA">
            <w:pPr>
              <w:jc w:val="both"/>
            </w:pPr>
          </w:p>
          <w:p w:rsidR="00CE41BA" w:rsidRPr="00E455A5" w:rsidRDefault="00CE41BA" w:rsidP="00CE41BA">
            <w:pPr>
              <w:jc w:val="both"/>
              <w:rPr>
                <w:rFonts w:cs="Times New Roman"/>
                <w:bCs/>
                <w:szCs w:val="24"/>
              </w:rPr>
            </w:pPr>
            <w:r>
              <w:rPr>
                <w:snapToGrid w:val="0"/>
                <w:szCs w:val="24"/>
              </w:rPr>
              <w:t>VPS</w:t>
            </w:r>
            <w:r w:rsidRPr="006812F5">
              <w:rPr>
                <w:snapToGrid w:val="0"/>
                <w:szCs w:val="24"/>
              </w:rPr>
              <w:t xml:space="preserve"> darnus vystymasis pasireikš kaip ekonomikos, socialinės plėtros ir aplinkos apsaugos tikslų derinimas, kuris lemia vietos ekonomikos įvairinimą, teisingumą ir socialinę sanglaudą, aplinkos apsaugą bei racionalų vietos išteklių naudojimą, o tai turi tiesioginės įtakos, gerinant VVG teritorijos būklę. </w:t>
            </w:r>
            <w:r w:rsidRPr="00E455A5">
              <w:rPr>
                <w:rFonts w:cs="Times New Roman"/>
                <w:bCs/>
                <w:szCs w:val="24"/>
              </w:rPr>
              <w:t>VPS bus siekiama tokių tikslų:</w:t>
            </w:r>
          </w:p>
          <w:p w:rsidR="00CE41BA" w:rsidRPr="00456717" w:rsidRDefault="00CE41BA" w:rsidP="00CE41BA">
            <w:pPr>
              <w:jc w:val="both"/>
              <w:rPr>
                <w:rFonts w:cs="Times New Roman"/>
                <w:szCs w:val="24"/>
              </w:rPr>
            </w:pPr>
            <w:r w:rsidRPr="00E455A5">
              <w:rPr>
                <w:rFonts w:cs="Times New Roman"/>
                <w:bCs/>
                <w:szCs w:val="24"/>
              </w:rPr>
              <w:t>Pagal 1 prioritetą „</w:t>
            </w:r>
            <w:r w:rsidRPr="00456717">
              <w:rPr>
                <w:rFonts w:cs="Times New Roman"/>
                <w:bCs/>
                <w:szCs w:val="24"/>
              </w:rPr>
              <w:t>Vietos ekonomikos plėtra ir aplinkosauga“ - skatinti vietos išteklių naudojimą tvarios produkcijos, maisto ir energijos gamybai, tarpsektorinį bendradarbiavimą ir pridėtinę vertę turinčių vietos produktų, paslaugų gamybą ir pardavimus, padėti žemės ūkio sektoriui ir kitoms ekonominėms veikloms prisitaikyti prie klimato kaitos, besikeičiančių rinkos poreikių.</w:t>
            </w:r>
          </w:p>
          <w:p w:rsidR="00CE41BA" w:rsidRPr="00456717" w:rsidRDefault="00CE41BA" w:rsidP="00CE41BA">
            <w:pPr>
              <w:jc w:val="both"/>
              <w:rPr>
                <w:rFonts w:cs="Times New Roman"/>
                <w:szCs w:val="24"/>
              </w:rPr>
            </w:pPr>
            <w:r w:rsidRPr="00456717">
              <w:rPr>
                <w:rFonts w:cs="Times New Roman"/>
                <w:bCs/>
                <w:szCs w:val="24"/>
              </w:rPr>
              <w:t>Pagal 2 prioritetą„Inovatyvios ir darnios bendruomenės kūrimas“– s</w:t>
            </w:r>
            <w:r w:rsidRPr="00456717">
              <w:rPr>
                <w:rFonts w:eastAsia="Times New Roman" w:cs="Times New Roman"/>
                <w:szCs w:val="24"/>
              </w:rPr>
              <w:t>ustiprinti ir palaikyti bendruomenių dalyvavimą ir savanorystės principus,</w:t>
            </w:r>
            <w:r w:rsidRPr="00456717">
              <w:rPr>
                <w:rFonts w:cs="Times New Roman"/>
                <w:bCs/>
                <w:szCs w:val="24"/>
              </w:rPr>
              <w:t xml:space="preserve"> ugdyti bendruomeniškumą ir žmogiškuosius gebėjimus veikti kartu efektyviau panaudojant vietos išteklius, taikant socialines inovacijas ir gerinant socialiai pažeidžiamų grupių gyvenimo kokybę. </w:t>
            </w:r>
          </w:p>
          <w:p w:rsidR="00CE41BA" w:rsidRPr="00456717" w:rsidRDefault="00CE41BA" w:rsidP="00CE41BA">
            <w:pPr>
              <w:jc w:val="both"/>
              <w:rPr>
                <w:szCs w:val="24"/>
              </w:rPr>
            </w:pPr>
            <w:r w:rsidRPr="00456717">
              <w:rPr>
                <w:szCs w:val="24"/>
              </w:rPr>
              <w:t xml:space="preserve">Išsikeltus tikslus padės pasiekti numatytų VPS priemonių uždavinių sprendimas </w:t>
            </w:r>
            <w:r w:rsidRPr="00456717">
              <w:t>(žr. 9 lentelę „VPS priemonių ir veiklos sričių aprašymas“).</w:t>
            </w:r>
          </w:p>
          <w:p w:rsidR="00CE41BA" w:rsidRDefault="00CE41BA" w:rsidP="00CE41BA">
            <w:pPr>
              <w:jc w:val="both"/>
              <w:rPr>
                <w:szCs w:val="24"/>
              </w:rPr>
            </w:pPr>
          </w:p>
          <w:p w:rsidR="00CE41BA" w:rsidRPr="006812F5" w:rsidRDefault="00CE41BA" w:rsidP="00CE41BA">
            <w:pPr>
              <w:jc w:val="both"/>
              <w:rPr>
                <w:snapToGrid w:val="0"/>
                <w:szCs w:val="24"/>
              </w:rPr>
            </w:pPr>
            <w:r w:rsidRPr="006812F5">
              <w:rPr>
                <w:szCs w:val="24"/>
              </w:rPr>
              <w:t xml:space="preserve">Įgyvendinant VPS bus siekiama priimant sprendimus sustiprinti piliečių dalyvavimą. Skatinti švietimą darnaus vystymosi klausimais ir ugdyti Šakių krašto bendruomenių sąmoningumą. </w:t>
            </w:r>
            <w:r w:rsidRPr="006812F5">
              <w:rPr>
                <w:snapToGrid w:val="0"/>
                <w:szCs w:val="24"/>
              </w:rPr>
              <w:t xml:space="preserve">Tam kad būtų pasiekti pageidaujami rezultatai </w:t>
            </w:r>
            <w:r>
              <w:rPr>
                <w:snapToGrid w:val="0"/>
                <w:szCs w:val="24"/>
              </w:rPr>
              <w:t xml:space="preserve">vystymosi darnumo </w:t>
            </w:r>
            <w:r w:rsidRPr="006812F5">
              <w:rPr>
                <w:snapToGrid w:val="0"/>
                <w:szCs w:val="24"/>
              </w:rPr>
              <w:t xml:space="preserve">srityje, </w:t>
            </w:r>
            <w:r>
              <w:rPr>
                <w:snapToGrid w:val="0"/>
                <w:szCs w:val="24"/>
              </w:rPr>
              <w:t xml:space="preserve">bus imtasi </w:t>
            </w:r>
            <w:r w:rsidRPr="006812F5">
              <w:rPr>
                <w:snapToGrid w:val="0"/>
                <w:szCs w:val="24"/>
              </w:rPr>
              <w:t>veiksmų tikslinga</w:t>
            </w:r>
            <w:r>
              <w:rPr>
                <w:snapToGrid w:val="0"/>
                <w:szCs w:val="24"/>
              </w:rPr>
              <w:t xml:space="preserve">i ir </w:t>
            </w:r>
            <w:r w:rsidRPr="006812F5">
              <w:rPr>
                <w:snapToGrid w:val="0"/>
                <w:szCs w:val="24"/>
              </w:rPr>
              <w:t xml:space="preserve">nuosekliai visuose </w:t>
            </w:r>
            <w:r>
              <w:rPr>
                <w:snapToGrid w:val="0"/>
                <w:szCs w:val="24"/>
              </w:rPr>
              <w:t>VPS</w:t>
            </w:r>
            <w:r w:rsidRPr="006812F5">
              <w:rPr>
                <w:snapToGrid w:val="0"/>
                <w:szCs w:val="24"/>
              </w:rPr>
              <w:t xml:space="preserve"> įgyvendinimo etapuose. </w:t>
            </w:r>
            <w:r w:rsidRPr="006812F5">
              <w:rPr>
                <w:szCs w:val="24"/>
              </w:rPr>
              <w:t xml:space="preserve">Skelbiant projektinius šaukimus gyventojai bus informuojami papildomai apie jų daromą poveikį aplinkai ir galimybes pasirinkti darnesnius veiklos būdus. </w:t>
            </w:r>
            <w:r w:rsidRPr="006812F5">
              <w:rPr>
                <w:snapToGrid w:val="0"/>
                <w:szCs w:val="24"/>
              </w:rPr>
              <w:t xml:space="preserve">Jau pačiame pirmajame etape, kviečiant teikti vietos projektų paraiškas, darnus vystymasis bus viena iš prioritetinių horizontalių sričių, todėl visi projektų rengėjai savo paraiškose, privalės įrodyti, kad jų projektas turės teigiamą įtaką VVG darniam vystymuisi ir nesumažins galimybių ateities kartų poreikiams tenkinti. Apibrėždami projekto tikslus turės aiškiai parodyti darnumo aspektą, o projekto uždavinius formuluoti pagal atskiras darnaus vystymosi dimensijas – ekonominis, aplinkosauginis, kultūrinis, socialinis.  </w:t>
            </w:r>
          </w:p>
          <w:p w:rsidR="00CE41BA" w:rsidRPr="006812F5" w:rsidRDefault="00CE41BA" w:rsidP="00CE41BA">
            <w:pPr>
              <w:pStyle w:val="ListParagraph"/>
              <w:ind w:left="0" w:firstLine="709"/>
              <w:jc w:val="both"/>
              <w:rPr>
                <w:snapToGrid w:val="0"/>
                <w:szCs w:val="24"/>
              </w:rPr>
            </w:pPr>
            <w:r w:rsidRPr="006812F5">
              <w:rPr>
                <w:snapToGrid w:val="0"/>
                <w:szCs w:val="24"/>
              </w:rPr>
              <w:t>Atsižvelgiant į tai, papildomi vertinimo balai bus teikiami toms projektinėmis paraiškoms, kurios atitiks Nacionalinėje darnaus vystymosi strategijoje nustatytus prioritetus (pavyzdžiui, klimato kaitos ir jos pasekmių švelninimas, nuosaikus, tarp ūkio šakų ir regionų suderintas ekonomikos vystymas, pagrindinių ūkio šakų (transportas, pramonė, energetika, žemės ūkis, būstas, turizmas) poveikio aplinkai mažinimas, tausojantis vartojimas, efektyvesnis gamtos išteklių naudojimas ir atliekų tvarkymas, pavojaus žmonių sveikatai mažinimas, vystomasis bendradarbiavimas, efektyvesnė kraštovaizdžio ir biologinės įvairovės apsauga, nedarbo, skurdo ir socialinės atskirties mažinimas, švietimo ir mokslo vaidmens didinimas, Lietuvos kultūrinio savitumo išsaugojimas) ir tenkins vieną šių kriterijų:</w:t>
            </w:r>
          </w:p>
          <w:p w:rsidR="00CE41BA" w:rsidRPr="006812F5" w:rsidRDefault="00CE41BA" w:rsidP="006B6FBF">
            <w:pPr>
              <w:pStyle w:val="ListParagraph"/>
              <w:numPr>
                <w:ilvl w:val="0"/>
                <w:numId w:val="72"/>
              </w:numPr>
              <w:jc w:val="both"/>
              <w:rPr>
                <w:snapToGrid w:val="0"/>
                <w:szCs w:val="24"/>
              </w:rPr>
            </w:pPr>
            <w:r>
              <w:rPr>
                <w:snapToGrid w:val="0"/>
                <w:szCs w:val="24"/>
              </w:rPr>
              <w:t>p</w:t>
            </w:r>
            <w:r w:rsidRPr="006812F5">
              <w:rPr>
                <w:snapToGrid w:val="0"/>
                <w:szCs w:val="24"/>
              </w:rPr>
              <w:t xml:space="preserve">rojekto metu bus perkamos prekės, paslaugos ar darbai, kurių pirkimo dokumentuose yra nustatytas </w:t>
            </w:r>
            <w:r w:rsidRPr="006812F5">
              <w:rPr>
                <w:i/>
                <w:iCs/>
                <w:snapToGrid w:val="0"/>
                <w:szCs w:val="24"/>
              </w:rPr>
              <w:t>energijos vartojimo efektyvumo</w:t>
            </w:r>
            <w:r w:rsidRPr="006812F5">
              <w:rPr>
                <w:snapToGrid w:val="0"/>
                <w:szCs w:val="24"/>
              </w:rPr>
              <w:t xml:space="preserve"> ir </w:t>
            </w:r>
            <w:r w:rsidRPr="006812F5">
              <w:rPr>
                <w:i/>
                <w:iCs/>
                <w:snapToGrid w:val="0"/>
                <w:szCs w:val="24"/>
              </w:rPr>
              <w:t>aplinkos apsaugos</w:t>
            </w:r>
            <w:r w:rsidRPr="006812F5">
              <w:rPr>
                <w:snapToGrid w:val="0"/>
                <w:szCs w:val="24"/>
              </w:rPr>
              <w:t xml:space="preserve"> reikalavimai;</w:t>
            </w:r>
          </w:p>
          <w:p w:rsidR="00CE41BA" w:rsidRPr="006812F5" w:rsidRDefault="00CE41BA" w:rsidP="006B6FBF">
            <w:pPr>
              <w:pStyle w:val="ListParagraph"/>
              <w:numPr>
                <w:ilvl w:val="0"/>
                <w:numId w:val="72"/>
              </w:numPr>
              <w:jc w:val="both"/>
              <w:rPr>
                <w:snapToGrid w:val="0"/>
                <w:szCs w:val="24"/>
              </w:rPr>
            </w:pPr>
            <w:r w:rsidRPr="006812F5">
              <w:rPr>
                <w:snapToGrid w:val="0"/>
                <w:szCs w:val="24"/>
              </w:rPr>
              <w:t xml:space="preserve">projekto metu perkamų prekių, paslaugų ar darbų tiekėjui yra nustatytas reikalavimas laikytis tam tikrų </w:t>
            </w:r>
            <w:r w:rsidRPr="006812F5">
              <w:rPr>
                <w:i/>
                <w:iCs/>
                <w:snapToGrid w:val="0"/>
                <w:szCs w:val="24"/>
              </w:rPr>
              <w:t>aplinkos apsaugos vadybos standartų</w:t>
            </w:r>
            <w:r w:rsidRPr="006812F5">
              <w:rPr>
                <w:snapToGrid w:val="0"/>
                <w:szCs w:val="24"/>
              </w:rPr>
              <w:t>;</w:t>
            </w:r>
          </w:p>
          <w:p w:rsidR="00CE41BA" w:rsidRPr="006812F5" w:rsidRDefault="00CE41BA" w:rsidP="006B6FBF">
            <w:pPr>
              <w:pStyle w:val="ListParagraph"/>
              <w:numPr>
                <w:ilvl w:val="0"/>
                <w:numId w:val="72"/>
              </w:numPr>
              <w:jc w:val="both"/>
              <w:rPr>
                <w:snapToGrid w:val="0"/>
                <w:szCs w:val="24"/>
              </w:rPr>
            </w:pPr>
            <w:r w:rsidRPr="006812F5">
              <w:rPr>
                <w:snapToGrid w:val="0"/>
                <w:szCs w:val="24"/>
              </w:rPr>
              <w:t xml:space="preserve">projekto metu yra perkamos prekės, paslaugos ar darbai per centrinę pirkimų organizaciją (CPO), pažymėtas CPO kataloge specialiu ženklu </w:t>
            </w:r>
            <w:r w:rsidRPr="006812F5">
              <w:rPr>
                <w:bCs/>
                <w:snapToGrid w:val="0"/>
                <w:szCs w:val="24"/>
              </w:rPr>
              <w:t>„Žalia prekė”;</w:t>
            </w:r>
          </w:p>
          <w:p w:rsidR="00CE41BA" w:rsidRPr="006812F5" w:rsidRDefault="00CE41BA" w:rsidP="006B6FBF">
            <w:pPr>
              <w:pStyle w:val="ListParagraph"/>
              <w:numPr>
                <w:ilvl w:val="0"/>
                <w:numId w:val="72"/>
              </w:numPr>
              <w:jc w:val="both"/>
              <w:rPr>
                <w:snapToGrid w:val="0"/>
                <w:szCs w:val="24"/>
              </w:rPr>
            </w:pPr>
            <w:r w:rsidRPr="006812F5">
              <w:rPr>
                <w:bCs/>
                <w:snapToGrid w:val="0"/>
                <w:szCs w:val="24"/>
              </w:rPr>
              <w:lastRenderedPageBreak/>
              <w:t>projekto metu yra “nulinės maisto mylios”, t. y. teikiamas prioritetas vietos gamintojų produkcijai ar skatinama vietos gamintojų produkcijos gamybai ar vartojimui</w:t>
            </w:r>
            <w:r>
              <w:rPr>
                <w:bCs/>
                <w:snapToGrid w:val="0"/>
                <w:szCs w:val="24"/>
              </w:rPr>
              <w:t>;</w:t>
            </w:r>
          </w:p>
          <w:p w:rsidR="00CE41BA" w:rsidRPr="006812F5" w:rsidRDefault="00CE41BA" w:rsidP="006B6FBF">
            <w:pPr>
              <w:pStyle w:val="ListParagraph"/>
              <w:numPr>
                <w:ilvl w:val="0"/>
                <w:numId w:val="72"/>
              </w:numPr>
              <w:jc w:val="both"/>
              <w:rPr>
                <w:snapToGrid w:val="0"/>
                <w:szCs w:val="24"/>
              </w:rPr>
            </w:pPr>
            <w:r w:rsidRPr="006812F5">
              <w:rPr>
                <w:bCs/>
                <w:snapToGrid w:val="0"/>
                <w:szCs w:val="24"/>
              </w:rPr>
              <w:t xml:space="preserve">projekto metu bus mažinama aplinkos tarša ar naudojamos anglies dvideginio patekimą į atmosferą mažinančios technologijos; </w:t>
            </w:r>
          </w:p>
          <w:p w:rsidR="00CE41BA" w:rsidRPr="006812F5" w:rsidRDefault="00CE41BA" w:rsidP="006B6FBF">
            <w:pPr>
              <w:pStyle w:val="ListParagraph"/>
              <w:numPr>
                <w:ilvl w:val="0"/>
                <w:numId w:val="72"/>
              </w:numPr>
              <w:jc w:val="both"/>
              <w:rPr>
                <w:snapToGrid w:val="0"/>
                <w:szCs w:val="24"/>
              </w:rPr>
            </w:pPr>
            <w:r w:rsidRPr="006812F5">
              <w:rPr>
                <w:bCs/>
                <w:snapToGrid w:val="0"/>
                <w:szCs w:val="24"/>
              </w:rPr>
              <w:t xml:space="preserve">projekto metu bus kuriamos darbo vietos vietiniams gyventojams, tokiu būdu, suartinant gyvenamąją vietą su darbo vieta. </w:t>
            </w:r>
          </w:p>
          <w:p w:rsidR="00CE41BA" w:rsidRDefault="00CE41BA" w:rsidP="00CE41BA">
            <w:pPr>
              <w:pStyle w:val="ListParagraph"/>
              <w:ind w:left="0" w:firstLine="709"/>
              <w:jc w:val="both"/>
              <w:rPr>
                <w:snapToGrid w:val="0"/>
                <w:szCs w:val="24"/>
              </w:rPr>
            </w:pPr>
            <w:r w:rsidRPr="006812F5">
              <w:rPr>
                <w:snapToGrid w:val="0"/>
                <w:szCs w:val="24"/>
              </w:rPr>
              <w:t>Siekiant užtikrinti, jog paraiškose nurodyta informacija yra reali, o projekto įgyvendinimo procesas ir rezultatai išties turės teigiamos įtakos VVG teritorij</w:t>
            </w:r>
            <w:r>
              <w:rPr>
                <w:snapToGrid w:val="0"/>
                <w:szCs w:val="24"/>
              </w:rPr>
              <w:t>os darnumui</w:t>
            </w:r>
            <w:r w:rsidRPr="006812F5">
              <w:rPr>
                <w:snapToGrid w:val="0"/>
                <w:szCs w:val="24"/>
              </w:rPr>
              <w:t xml:space="preserve">, į pateiktų projektinių paraiškų vertinimo procesą bus įtrauktas kompetentingas darnų vystymąsi ar aplinkosaugos sritį išmanantis specialistas, </w:t>
            </w:r>
            <w:r w:rsidRPr="00456717">
              <w:rPr>
                <w:snapToGrid w:val="0"/>
                <w:szCs w:val="24"/>
              </w:rPr>
              <w:t>VVG valdybos darbe dalyvauja žemės ūkio (agronomija) ir miškininko išsilavinimą turintys 2  nariai (3.1 priedas 4 lentelė)</w:t>
            </w:r>
            <w:r w:rsidRPr="00456717">
              <w:rPr>
                <w:i/>
                <w:snapToGrid w:val="0"/>
                <w:szCs w:val="24"/>
              </w:rPr>
              <w:t>.</w:t>
            </w:r>
            <w:r w:rsidRPr="00054ACA">
              <w:rPr>
                <w:snapToGrid w:val="0"/>
                <w:color w:val="000000" w:themeColor="text1"/>
                <w:szCs w:val="24"/>
              </w:rPr>
              <w:t xml:space="preserve">Šių asmenų </w:t>
            </w:r>
            <w:r w:rsidRPr="006812F5">
              <w:rPr>
                <w:snapToGrid w:val="0"/>
                <w:szCs w:val="24"/>
              </w:rPr>
              <w:t xml:space="preserve">dalyvavimas VVG projektų vertinime yra naudingas ir tuo aspektu, kad gavusių paramą projektų vykdytojai šių projektų įgyvendinimo laikotarpiu galėtų gauti naudingos informacijos ir reikiamas konsultacijas, leisiančias </w:t>
            </w:r>
            <w:r>
              <w:rPr>
                <w:snapToGrid w:val="0"/>
                <w:szCs w:val="24"/>
              </w:rPr>
              <w:t>praktiškai</w:t>
            </w:r>
            <w:r w:rsidRPr="006812F5">
              <w:rPr>
                <w:snapToGrid w:val="0"/>
                <w:szCs w:val="24"/>
              </w:rPr>
              <w:t xml:space="preserve"> pasiekti užsibrėžtų tikslų ar net juos viršyti krašto darnaus vystymosi kontekste. </w:t>
            </w:r>
          </w:p>
          <w:p w:rsidR="00CE41BA" w:rsidRPr="0003130D" w:rsidRDefault="00CE41BA" w:rsidP="00CE41BA">
            <w:pPr>
              <w:pStyle w:val="ListParagraph"/>
              <w:ind w:left="0"/>
              <w:jc w:val="both"/>
              <w:rPr>
                <w:szCs w:val="24"/>
              </w:rPr>
            </w:pPr>
            <w:r w:rsidRPr="006812F5">
              <w:rPr>
                <w:snapToGrid w:val="0"/>
                <w:szCs w:val="24"/>
              </w:rPr>
              <w:t xml:space="preserve">Projektinių paraiškų rengimo etapuose, konsultacijų, informavimo pagalba bus siekiama, kad paraiškų rengėjai turėtų daugiau informacijos Šakių krašto ir šalies darnaus vystymosi srityje, turėtų galimybę pateikti paraiškas finansuoti projektams, kuriuose numatomas platesnis gyventojų įtraukimas, įvairesnės, tarpusavyje integruotos veiklos saugant aplinką būsimoms kartoms. Informacijos sklaida apie Šakių krašto vystymąsi </w:t>
            </w:r>
            <w:r>
              <w:rPr>
                <w:snapToGrid w:val="0"/>
                <w:szCs w:val="24"/>
              </w:rPr>
              <w:t>bus</w:t>
            </w:r>
            <w:r w:rsidRPr="006812F5">
              <w:rPr>
                <w:snapToGrid w:val="0"/>
                <w:szCs w:val="24"/>
              </w:rPr>
              <w:t xml:space="preserve"> nenutrūkstamas </w:t>
            </w:r>
            <w:r>
              <w:rPr>
                <w:snapToGrid w:val="0"/>
                <w:szCs w:val="24"/>
              </w:rPr>
              <w:t xml:space="preserve">ir kiek įmanoma ekologiškesnis (naudojamos IT, tausus vartojimas) </w:t>
            </w:r>
            <w:r w:rsidRPr="006812F5">
              <w:rPr>
                <w:snapToGrid w:val="0"/>
                <w:szCs w:val="24"/>
              </w:rPr>
              <w:t xml:space="preserve">procesas visos VPS įgyvendinimo laikotarpiu. </w:t>
            </w:r>
            <w:r>
              <w:rPr>
                <w:snapToGrid w:val="0"/>
                <w:szCs w:val="24"/>
              </w:rPr>
              <w:t>B</w:t>
            </w:r>
            <w:r w:rsidRPr="006812F5">
              <w:rPr>
                <w:snapToGrid w:val="0"/>
                <w:szCs w:val="24"/>
              </w:rPr>
              <w:t>endruomenės informavimas turės užimti svarbią vietą ir projektų įgyvendinimo</w:t>
            </w:r>
            <w:r>
              <w:rPr>
                <w:snapToGrid w:val="0"/>
                <w:szCs w:val="24"/>
              </w:rPr>
              <w:t xml:space="preserve"> ir atsiskaitymo</w:t>
            </w:r>
            <w:r w:rsidRPr="006812F5">
              <w:rPr>
                <w:snapToGrid w:val="0"/>
                <w:szCs w:val="24"/>
              </w:rPr>
              <w:t xml:space="preserve"> etapuose, atskirai pabrėžiant ir išryškinant projekto pasiektą pažangą ir rezultatus, kurie vienokiu ar kitokiu būdu skatino savo krašto darnų vystymąsi. Atsižvelgiant į tai, kad teigiamų pokyčių (ypač ilgalaikių), gerinant krašto aplinkos būklę, neįmanoma pasiekti be vietos gyventojų indėlio ir jų elgsenos, kultūros pokyčių, projektų viešinimas negalės būti tik pasyvios formos (t. y. apsiriboti tik informacijos sklaida masinio informavimo priemonėmis). Bus skatinamas susitikimų, diskusijų, akcijų ar kitokių formų vietos gyventojus suburiančių renginių organizavimas, kad bendruomenei liktų kuo mažiau neatsakytų klausimų apie įgyvendintą projektą ir jo rezultatus. Kompleksinis ir nuolatinis priemonių taikymas, įgyvendinant Strategiją, leis stiprinti Šakių krašto darnumą</w:t>
            </w:r>
            <w:r w:rsidRPr="006812F5">
              <w:rPr>
                <w:snapToGrid w:val="0"/>
                <w:color w:val="000000" w:themeColor="text1"/>
                <w:szCs w:val="24"/>
              </w:rPr>
              <w:t>.</w:t>
            </w:r>
          </w:p>
        </w:tc>
      </w:tr>
      <w:tr w:rsidR="00CE41BA" w:rsidRPr="001219CC" w:rsidTr="00CE41BA">
        <w:tc>
          <w:tcPr>
            <w:tcW w:w="876" w:type="dxa"/>
            <w:shd w:val="clear" w:color="auto" w:fill="FDE9D9" w:themeFill="accent6" w:themeFillTint="33"/>
          </w:tcPr>
          <w:p w:rsidR="00CE41BA" w:rsidRDefault="00CE41BA" w:rsidP="00CE41BA">
            <w:pPr>
              <w:jc w:val="center"/>
            </w:pPr>
            <w:r>
              <w:lastRenderedPageBreak/>
              <w:t>8.11.</w:t>
            </w:r>
          </w:p>
        </w:tc>
        <w:tc>
          <w:tcPr>
            <w:tcW w:w="8978" w:type="dxa"/>
            <w:shd w:val="clear" w:color="auto" w:fill="FDE9D9" w:themeFill="accent6" w:themeFillTint="33"/>
          </w:tcPr>
          <w:p w:rsidR="00CE41BA" w:rsidRDefault="00CE41BA" w:rsidP="00CE41BA">
            <w:pPr>
              <w:jc w:val="both"/>
              <w:rPr>
                <w:b/>
              </w:rPr>
            </w:pPr>
            <w:r>
              <w:rPr>
                <w:b/>
              </w:rPr>
              <w:t xml:space="preserve">Moterų ir vyrų lygios galimybės ir nediskriminavimo skatinimas </w:t>
            </w:r>
          </w:p>
          <w:p w:rsidR="00CE41BA" w:rsidRPr="001219CC" w:rsidRDefault="00CE41BA" w:rsidP="006E2DEE">
            <w:pPr>
              <w:autoSpaceDE w:val="0"/>
              <w:autoSpaceDN w:val="0"/>
              <w:adjustRightInd w:val="0"/>
              <w:jc w:val="both"/>
              <w:rPr>
                <w:rFonts w:eastAsia="TT160t00" w:cs="Times New Roman"/>
                <w:color w:val="175F6E"/>
                <w:sz w:val="20"/>
                <w:szCs w:val="20"/>
              </w:rPr>
            </w:pPr>
          </w:p>
        </w:tc>
      </w:tr>
      <w:tr w:rsidR="00CE41BA" w:rsidRPr="00907AB3" w:rsidTr="00CE41BA">
        <w:tc>
          <w:tcPr>
            <w:tcW w:w="876" w:type="dxa"/>
          </w:tcPr>
          <w:p w:rsidR="00CE41BA" w:rsidRDefault="00CE41BA" w:rsidP="00CE41BA">
            <w:pPr>
              <w:jc w:val="center"/>
            </w:pPr>
            <w:r>
              <w:t>8.11.1.</w:t>
            </w:r>
          </w:p>
        </w:tc>
        <w:tc>
          <w:tcPr>
            <w:tcW w:w="8978" w:type="dxa"/>
          </w:tcPr>
          <w:p w:rsidR="00CE41BA" w:rsidRDefault="00CE41BA" w:rsidP="00CE41BA">
            <w:pPr>
              <w:jc w:val="both"/>
            </w:pPr>
            <w:r>
              <w:t>VVG veiksmai, susiję su principo laikymusi rengiant VPS:</w:t>
            </w:r>
          </w:p>
          <w:p w:rsidR="006E2DEE" w:rsidRDefault="006E2DEE" w:rsidP="00CE41BA">
            <w:pPr>
              <w:rPr>
                <w:rFonts w:cs="Times New Roman"/>
              </w:rPr>
            </w:pPr>
          </w:p>
          <w:p w:rsidR="00CE41BA" w:rsidRPr="00103CAE" w:rsidRDefault="00CE41BA" w:rsidP="006E2DEE">
            <w:pPr>
              <w:jc w:val="both"/>
              <w:rPr>
                <w:rFonts w:cs="Times New Roman"/>
              </w:rPr>
            </w:pPr>
            <w:r w:rsidRPr="00103CAE">
              <w:rPr>
                <w:rFonts w:cs="Times New Roman"/>
              </w:rPr>
              <w:t>Lygių galimybių srityje rengiant VPS ypatingas dėmesys buvo skiriamas:</w:t>
            </w:r>
          </w:p>
          <w:p w:rsidR="00CE41BA" w:rsidRPr="00103CAE" w:rsidRDefault="00CE41BA" w:rsidP="006E2DEE">
            <w:pPr>
              <w:pStyle w:val="ListParagraph"/>
              <w:numPr>
                <w:ilvl w:val="0"/>
                <w:numId w:val="68"/>
              </w:numPr>
              <w:jc w:val="both"/>
              <w:rPr>
                <w:rFonts w:cs="Times New Roman"/>
              </w:rPr>
            </w:pPr>
            <w:r w:rsidRPr="00103CAE">
              <w:rPr>
                <w:rFonts w:cs="Times New Roman"/>
              </w:rPr>
              <w:t xml:space="preserve">strategijos rengimo grupės sudėčiai, kurioje yra </w:t>
            </w:r>
            <w:r>
              <w:rPr>
                <w:rFonts w:cs="Times New Roman"/>
              </w:rPr>
              <w:t>7</w:t>
            </w:r>
            <w:r w:rsidRPr="00103CAE">
              <w:rPr>
                <w:rFonts w:cs="Times New Roman"/>
              </w:rPr>
              <w:t xml:space="preserve"> vyr</w:t>
            </w:r>
            <w:r>
              <w:rPr>
                <w:rFonts w:cs="Times New Roman"/>
              </w:rPr>
              <w:t>ai</w:t>
            </w:r>
            <w:r w:rsidRPr="00103CAE">
              <w:rPr>
                <w:rFonts w:cs="Times New Roman"/>
              </w:rPr>
              <w:t xml:space="preserve"> ir </w:t>
            </w:r>
            <w:r>
              <w:rPr>
                <w:rFonts w:cs="Times New Roman"/>
              </w:rPr>
              <w:t>15</w:t>
            </w:r>
            <w:r w:rsidRPr="00103CAE">
              <w:rPr>
                <w:rFonts w:cs="Times New Roman"/>
              </w:rPr>
              <w:t xml:space="preserve"> moterų, </w:t>
            </w:r>
            <w:r>
              <w:rPr>
                <w:rFonts w:cs="Times New Roman"/>
              </w:rPr>
              <w:t xml:space="preserve">9 </w:t>
            </w:r>
            <w:r w:rsidRPr="00103CAE">
              <w:rPr>
                <w:rFonts w:cs="Times New Roman"/>
              </w:rPr>
              <w:t>jauni</w:t>
            </w:r>
            <w:r>
              <w:rPr>
                <w:rFonts w:cs="Times New Roman"/>
              </w:rPr>
              <w:t xml:space="preserve"> žmonės</w:t>
            </w:r>
            <w:r w:rsidRPr="00103CAE">
              <w:rPr>
                <w:rFonts w:cs="Times New Roman"/>
              </w:rPr>
              <w:t xml:space="preserve">. Darbo grupės nariais galėjo tapti visi Šakių krašto VVG teritorijos gyventojai ir VVG nariai. </w:t>
            </w:r>
            <w:r>
              <w:rPr>
                <w:rFonts w:cs="Times New Roman"/>
              </w:rPr>
              <w:t>Darbo grupės nariai</w:t>
            </w:r>
            <w:r w:rsidRPr="00103CAE">
              <w:rPr>
                <w:rFonts w:cs="Times New Roman"/>
              </w:rPr>
              <w:t xml:space="preserve"> galėjo gauti informaciją, teikti pasiūlymus, kritikuoti, dalyvauti darbo grupės susirinkimuose.    </w:t>
            </w:r>
          </w:p>
          <w:p w:rsidR="00CE41BA" w:rsidRPr="00103CAE" w:rsidRDefault="00CE41BA" w:rsidP="006E2DEE">
            <w:pPr>
              <w:pStyle w:val="ListParagraph"/>
              <w:numPr>
                <w:ilvl w:val="0"/>
                <w:numId w:val="68"/>
              </w:numPr>
              <w:jc w:val="both"/>
              <w:rPr>
                <w:rFonts w:cs="Times New Roman"/>
              </w:rPr>
            </w:pPr>
            <w:r w:rsidRPr="00103CAE">
              <w:rPr>
                <w:rFonts w:cs="Times New Roman"/>
              </w:rPr>
              <w:t>darbo ir asmeninio gyvenimo suderinimui, VPS rengimo grupės susirinkimai buvo organizuojami iš anksto suderinant patogų laiką ir vietą;</w:t>
            </w:r>
          </w:p>
          <w:p w:rsidR="00CE41BA" w:rsidRPr="00103CAE" w:rsidRDefault="00CE41BA" w:rsidP="006E2DEE">
            <w:pPr>
              <w:pStyle w:val="ListParagraph"/>
              <w:numPr>
                <w:ilvl w:val="0"/>
                <w:numId w:val="68"/>
              </w:numPr>
              <w:jc w:val="both"/>
              <w:rPr>
                <w:rFonts w:cs="Times New Roman"/>
              </w:rPr>
            </w:pPr>
            <w:r w:rsidRPr="00103CAE">
              <w:rPr>
                <w:rFonts w:cs="Times New Roman"/>
              </w:rPr>
              <w:t xml:space="preserve">LEADER principams, VVG vertybinėms nuostatoms ir darbo grupės taisyklėms. </w:t>
            </w:r>
          </w:p>
          <w:p w:rsidR="00CE41BA" w:rsidRPr="00103CAE" w:rsidRDefault="00CE41BA" w:rsidP="006E2DEE">
            <w:pPr>
              <w:jc w:val="both"/>
              <w:rPr>
                <w:rFonts w:cs="Times New Roman"/>
              </w:rPr>
            </w:pPr>
            <w:r w:rsidRPr="00103CAE">
              <w:rPr>
                <w:rFonts w:cs="Times New Roman"/>
              </w:rPr>
              <w:t>Buvo taikomos lanksčios ir efektyvios VPS rengėjų darbo organizavimo form</w:t>
            </w:r>
            <w:r>
              <w:rPr>
                <w:rFonts w:cs="Times New Roman"/>
              </w:rPr>
              <w:t>o</w:t>
            </w:r>
            <w:r w:rsidRPr="00103CAE">
              <w:rPr>
                <w:rFonts w:cs="Times New Roman"/>
              </w:rPr>
              <w:t xml:space="preserve">s bei paramos priemonės. Visa su VPS rengimu susijusi informacija buvo skelbiama VVG ir BCA internetinėse svetainėse, komunikuojama tiesiogiai ir el. būdu.  </w:t>
            </w:r>
          </w:p>
          <w:p w:rsidR="00CE41BA" w:rsidRPr="00103CAE" w:rsidRDefault="00CE41BA" w:rsidP="006E2DEE">
            <w:pPr>
              <w:jc w:val="both"/>
              <w:rPr>
                <w:rFonts w:eastAsia="TT160t00" w:cs="Times New Roman"/>
                <w:szCs w:val="24"/>
              </w:rPr>
            </w:pPr>
            <w:r>
              <w:rPr>
                <w:rFonts w:cs="Times New Roman"/>
              </w:rPr>
              <w:t xml:space="preserve">Rengiant VPS buvo organizuojami VPS rengimo grupės pasitarimai, kurie buvo atviri ir vieši, juose galėjo dalyvauti visi norintys. </w:t>
            </w:r>
            <w:r>
              <w:rPr>
                <w:rFonts w:eastAsia="TT160t00" w:cs="Times New Roman"/>
                <w:szCs w:val="24"/>
              </w:rPr>
              <w:t>Rengiant VPS</w:t>
            </w:r>
            <w:r w:rsidRPr="00103CAE">
              <w:rPr>
                <w:rFonts w:eastAsia="TT160t00" w:cs="Times New Roman"/>
                <w:szCs w:val="24"/>
              </w:rPr>
              <w:t xml:space="preserve"> lyčių lygybės ir </w:t>
            </w:r>
            <w:r w:rsidRPr="00103CAE">
              <w:rPr>
                <w:rFonts w:eastAsia="TT160t00" w:cs="Times New Roman"/>
                <w:szCs w:val="24"/>
              </w:rPr>
              <w:lastRenderedPageBreak/>
              <w:t xml:space="preserve">nediskriminavimo principai </w:t>
            </w:r>
            <w:r>
              <w:rPr>
                <w:rFonts w:eastAsia="TT160t00" w:cs="Times New Roman"/>
                <w:szCs w:val="24"/>
              </w:rPr>
              <w:t>buvo</w:t>
            </w:r>
            <w:r w:rsidRPr="00103CAE">
              <w:rPr>
                <w:rFonts w:eastAsia="TT160t00" w:cs="Times New Roman"/>
                <w:szCs w:val="24"/>
              </w:rPr>
              <w:t xml:space="preserve"> tarp svarbiausių Šakių krašto horizontaliųjų prioritetų.Kaip horizontalusis prioritetas, lyčių lygybė ir nediskriminavimas buvo taikomas šiais būdais:</w:t>
            </w:r>
          </w:p>
          <w:p w:rsidR="00CE41BA" w:rsidRDefault="00CE41BA" w:rsidP="006E2DEE">
            <w:pPr>
              <w:autoSpaceDE w:val="0"/>
              <w:autoSpaceDN w:val="0"/>
              <w:adjustRightInd w:val="0"/>
              <w:jc w:val="both"/>
              <w:rPr>
                <w:rFonts w:eastAsia="TT160t00" w:cs="Times New Roman"/>
                <w:szCs w:val="24"/>
              </w:rPr>
            </w:pPr>
            <w:r w:rsidRPr="00103CAE">
              <w:rPr>
                <w:rFonts w:eastAsia="TT160t00" w:cs="Times New Roman"/>
                <w:i/>
                <w:szCs w:val="24"/>
              </w:rPr>
              <w:t>Integruojant į priemones</w:t>
            </w:r>
            <w:r w:rsidRPr="00103CAE">
              <w:rPr>
                <w:rFonts w:eastAsia="TT160t00" w:cs="Times New Roman"/>
                <w:szCs w:val="24"/>
              </w:rPr>
              <w:t>, kurių pagrindinis tikslas nėra lyčių lygybės ir nediskriminavimo įgyvendinimas (atliekant poreikių analizę, įtraukiant lyčių lygybės ir nediskriminavimo ekspertus į projektų rengimą ir stebėseną, nustatant kiekybinius s</w:t>
            </w:r>
            <w:r>
              <w:rPr>
                <w:rFonts w:eastAsia="TT160t00" w:cs="Times New Roman"/>
                <w:szCs w:val="24"/>
              </w:rPr>
              <w:t>iekius ir rodiklius ir pan.)</w:t>
            </w:r>
          </w:p>
          <w:p w:rsidR="00CE41BA" w:rsidRPr="00DE5FE8" w:rsidRDefault="00CE41BA" w:rsidP="006E2DEE">
            <w:pPr>
              <w:jc w:val="both"/>
              <w:rPr>
                <w:szCs w:val="24"/>
              </w:rPr>
            </w:pPr>
            <w:r>
              <w:rPr>
                <w:rFonts w:eastAsia="TT160t00" w:cs="Times New Roman"/>
                <w:i/>
                <w:szCs w:val="24"/>
              </w:rPr>
              <w:t>I</w:t>
            </w:r>
            <w:r w:rsidRPr="00103CAE">
              <w:rPr>
                <w:rFonts w:eastAsia="TT160t00" w:cs="Times New Roman"/>
                <w:i/>
                <w:szCs w:val="24"/>
              </w:rPr>
              <w:t>ntegruotasis būdas</w:t>
            </w:r>
            <w:r w:rsidRPr="00103CAE">
              <w:rPr>
                <w:rFonts w:eastAsia="TT160t00" w:cs="Times New Roman"/>
                <w:szCs w:val="24"/>
              </w:rPr>
              <w:t>. Atliekant Šakių krašto VVG teritorijos socialinės ekonominės situacijos analizę buvo siekiam</w:t>
            </w:r>
            <w:r>
              <w:rPr>
                <w:rFonts w:eastAsia="TT160t00" w:cs="Times New Roman"/>
                <w:szCs w:val="24"/>
              </w:rPr>
              <w:t>a</w:t>
            </w:r>
            <w:r w:rsidRPr="00103CAE">
              <w:rPr>
                <w:rFonts w:eastAsia="TT160t00" w:cs="Times New Roman"/>
                <w:szCs w:val="24"/>
              </w:rPr>
              <w:t xml:space="preserve"> įvertinti ar visų demografinių kategorijų asmenys, taip pat asmenys su negalia, turi vienodas galimybes gauti naudos, o paslaugos vienodai prieinamos. Buvo siekiama atsakyti į klausimą - kiek menkiau atstovaujamos grupės gavo panaši</w:t>
            </w:r>
            <w:r>
              <w:rPr>
                <w:rFonts w:eastAsia="TT160t00" w:cs="Times New Roman"/>
                <w:szCs w:val="24"/>
              </w:rPr>
              <w:t xml:space="preserve">ų investicijų naudos praeityje? </w:t>
            </w:r>
            <w:r w:rsidRPr="00103CAE">
              <w:rPr>
                <w:rFonts w:eastAsia="TT160t00" w:cs="Times New Roman"/>
                <w:szCs w:val="24"/>
              </w:rPr>
              <w:t xml:space="preserve">Gauti rezultatai panaudoti </w:t>
            </w:r>
            <w:r>
              <w:rPr>
                <w:rFonts w:eastAsia="TT160t00" w:cs="Times New Roman"/>
                <w:szCs w:val="24"/>
              </w:rPr>
              <w:t>nustatant prioritetus</w:t>
            </w:r>
            <w:r w:rsidRPr="00103CAE">
              <w:rPr>
                <w:rFonts w:eastAsia="TT160t00" w:cs="Times New Roman"/>
                <w:szCs w:val="24"/>
              </w:rPr>
              <w:t xml:space="preserve">, jei reikia, atitinkamai planuojant priemonės. </w:t>
            </w:r>
            <w:r>
              <w:rPr>
                <w:rFonts w:eastAsia="TT160t00" w:cs="Times New Roman"/>
                <w:szCs w:val="24"/>
              </w:rPr>
              <w:t xml:space="preserve">2-iems priemonėms nustatytos </w:t>
            </w:r>
            <w:r w:rsidRPr="00DE5FE8">
              <w:rPr>
                <w:rFonts w:eastAsia="TT160t00" w:cs="Times New Roman"/>
                <w:szCs w:val="24"/>
              </w:rPr>
              <w:t>t</w:t>
            </w:r>
            <w:r w:rsidRPr="00DE5FE8">
              <w:rPr>
                <w:szCs w:val="24"/>
              </w:rPr>
              <w:t>ikslinės grupės žmonių, kurių problemų sprendimui skirta priemonė:</w:t>
            </w:r>
          </w:p>
          <w:p w:rsidR="00CE41BA" w:rsidRPr="00DE5FE8" w:rsidRDefault="00CE41BA" w:rsidP="006E2DEE">
            <w:pPr>
              <w:pStyle w:val="ListParagraph"/>
              <w:numPr>
                <w:ilvl w:val="0"/>
                <w:numId w:val="20"/>
              </w:numPr>
              <w:jc w:val="both"/>
              <w:rPr>
                <w:szCs w:val="24"/>
              </w:rPr>
            </w:pPr>
            <w:r w:rsidRPr="00DE5FE8">
              <w:rPr>
                <w:szCs w:val="24"/>
              </w:rPr>
              <w:t>socialiai pažeidžiamos grupės (bedarbiai, vaikai, vyresnio amžiaus žmonės, neįgalieji ir pan.);</w:t>
            </w:r>
          </w:p>
          <w:p w:rsidR="00CE41BA" w:rsidRPr="00DE5FE8" w:rsidRDefault="00CE41BA" w:rsidP="006E2DEE">
            <w:pPr>
              <w:pStyle w:val="ListParagraph"/>
              <w:numPr>
                <w:ilvl w:val="0"/>
                <w:numId w:val="20"/>
              </w:numPr>
              <w:jc w:val="both"/>
              <w:rPr>
                <w:szCs w:val="24"/>
              </w:rPr>
            </w:pPr>
            <w:r w:rsidRPr="00DE5FE8">
              <w:rPr>
                <w:szCs w:val="24"/>
              </w:rPr>
              <w:t>skurdo riziką patiriantys asmenys ir šeimos;</w:t>
            </w:r>
          </w:p>
          <w:p w:rsidR="00CE41BA" w:rsidRPr="00DE5FE8" w:rsidRDefault="00CE41BA" w:rsidP="006E2DEE">
            <w:pPr>
              <w:pStyle w:val="ListParagraph"/>
              <w:numPr>
                <w:ilvl w:val="0"/>
                <w:numId w:val="20"/>
              </w:numPr>
              <w:jc w:val="both"/>
              <w:rPr>
                <w:szCs w:val="24"/>
              </w:rPr>
            </w:pPr>
            <w:r w:rsidRPr="00DE5FE8">
              <w:rPr>
                <w:szCs w:val="24"/>
              </w:rPr>
              <w:t>daugiavaikės ir mažamečius vaikus auginančios šeimos;</w:t>
            </w:r>
          </w:p>
          <w:p w:rsidR="00CE41BA" w:rsidRPr="00DE5FE8" w:rsidRDefault="00CE41BA" w:rsidP="006E2DEE">
            <w:pPr>
              <w:numPr>
                <w:ilvl w:val="0"/>
                <w:numId w:val="20"/>
              </w:numPr>
              <w:jc w:val="both"/>
              <w:rPr>
                <w:szCs w:val="24"/>
              </w:rPr>
            </w:pPr>
            <w:r w:rsidRPr="00DE5FE8">
              <w:rPr>
                <w:szCs w:val="24"/>
              </w:rPr>
              <w:t>kaimo bendruomenių ir kitų organizacijų nariai;</w:t>
            </w:r>
          </w:p>
          <w:p w:rsidR="00CE41BA" w:rsidRPr="00907AB3" w:rsidRDefault="00CE41BA" w:rsidP="006E2DEE">
            <w:pPr>
              <w:numPr>
                <w:ilvl w:val="0"/>
                <w:numId w:val="20"/>
              </w:numPr>
              <w:jc w:val="both"/>
              <w:rPr>
                <w:i/>
                <w:sz w:val="20"/>
                <w:szCs w:val="20"/>
              </w:rPr>
            </w:pPr>
            <w:r w:rsidRPr="00DE5FE8">
              <w:rPr>
                <w:szCs w:val="24"/>
              </w:rPr>
              <w:t>projekto vykdymo teritorijos gyventojai</w:t>
            </w:r>
            <w:r>
              <w:rPr>
                <w:szCs w:val="24"/>
              </w:rPr>
              <w:t xml:space="preserve"> (</w:t>
            </w:r>
            <w:r w:rsidRPr="009F02B2">
              <w:t>žr. 9 lentelę „VPS priemonių ir veiklos sričių aprašymas“)</w:t>
            </w:r>
            <w:r w:rsidRPr="00DE5FE8">
              <w:rPr>
                <w:szCs w:val="24"/>
              </w:rPr>
              <w:t>.</w:t>
            </w:r>
          </w:p>
        </w:tc>
      </w:tr>
      <w:tr w:rsidR="00CE41BA" w:rsidTr="00CE41BA">
        <w:tc>
          <w:tcPr>
            <w:tcW w:w="876" w:type="dxa"/>
          </w:tcPr>
          <w:p w:rsidR="00CE41BA" w:rsidRDefault="00CE41BA" w:rsidP="00CE41BA">
            <w:pPr>
              <w:jc w:val="center"/>
            </w:pPr>
            <w:r>
              <w:lastRenderedPageBreak/>
              <w:t>8.11.2.</w:t>
            </w:r>
          </w:p>
        </w:tc>
        <w:tc>
          <w:tcPr>
            <w:tcW w:w="8978" w:type="dxa"/>
          </w:tcPr>
          <w:p w:rsidR="00CE41BA" w:rsidRDefault="00CE41BA" w:rsidP="00CE41BA">
            <w:pPr>
              <w:jc w:val="both"/>
            </w:pPr>
            <w:r>
              <w:t>VVG veiksmai, susiję su principo laikymusi įgyvendinant VPS:</w:t>
            </w:r>
          </w:p>
          <w:p w:rsidR="00CE41BA" w:rsidRDefault="00CE41BA" w:rsidP="00CE41BA">
            <w:pPr>
              <w:jc w:val="both"/>
              <w:rPr>
                <w:color w:val="00B050"/>
              </w:rPr>
            </w:pPr>
          </w:p>
          <w:p w:rsidR="00CE41BA" w:rsidRPr="00F03C55" w:rsidRDefault="00CE41BA" w:rsidP="006E2DEE">
            <w:pPr>
              <w:jc w:val="both"/>
              <w:rPr>
                <w:rFonts w:cs="Times New Roman"/>
                <w:szCs w:val="24"/>
              </w:rPr>
            </w:pPr>
            <w:r w:rsidRPr="00F03C55">
              <w:rPr>
                <w:rFonts w:cs="Times New Roman"/>
                <w:szCs w:val="24"/>
              </w:rPr>
              <w:t>Šakių krašto VVG valdyba pagal sudėtį atitinka partnerystės, moterų ir vyrų lygių galimybių ir nediskriminavimo skatinimo principų keliamus reikalavimus:</w:t>
            </w:r>
          </w:p>
          <w:p w:rsidR="00CE41BA" w:rsidRPr="00F03C55" w:rsidRDefault="00CE41BA" w:rsidP="006E2DEE">
            <w:pPr>
              <w:jc w:val="both"/>
              <w:rPr>
                <w:rFonts w:cs="Times New Roman"/>
                <w:szCs w:val="24"/>
              </w:rPr>
            </w:pPr>
            <w:r w:rsidRPr="00F03C55">
              <w:rPr>
                <w:rFonts w:cs="Times New Roman"/>
                <w:szCs w:val="24"/>
              </w:rPr>
              <w:t xml:space="preserve">•Šakių krašto VVG valdybą sudaro </w:t>
            </w:r>
            <w:r w:rsidRPr="00F03C55">
              <w:t>3 vietos valdžios (23 proc.), 4 verslo (31 proc.) ir 6 NVO organizacijų (46 proc.) atstovai</w:t>
            </w:r>
            <w:r w:rsidRPr="00F03C55">
              <w:rPr>
                <w:rFonts w:cs="Times New Roman"/>
                <w:szCs w:val="24"/>
              </w:rPr>
              <w:t>;</w:t>
            </w:r>
          </w:p>
          <w:p w:rsidR="00CE41BA" w:rsidRPr="00F03C55" w:rsidRDefault="00CE41BA" w:rsidP="006E2DEE">
            <w:pPr>
              <w:jc w:val="both"/>
              <w:rPr>
                <w:rFonts w:cs="Times New Roman"/>
                <w:szCs w:val="24"/>
              </w:rPr>
            </w:pPr>
            <w:r w:rsidRPr="00F03C55">
              <w:rPr>
                <w:rFonts w:cs="Times New Roman"/>
                <w:szCs w:val="24"/>
              </w:rPr>
              <w:t>•Šakių krašto VVG valdybos sudėtyje yra 6 moterys, 7 vyrai. Moterys sudaro 46,2 proc., vyrai – 53,8 proc.</w:t>
            </w:r>
            <w:r w:rsidRPr="00F03C55">
              <w:t>, valdybos nariai yra įvairaus amžiaus, 4 asmenys iki 40 m. ir tai sudaro 31 proc. visų narių skaičiaus</w:t>
            </w:r>
          </w:p>
          <w:p w:rsidR="00CE41BA" w:rsidRPr="00F03C55" w:rsidRDefault="00CE41BA" w:rsidP="006E2DEE">
            <w:pPr>
              <w:jc w:val="both"/>
              <w:rPr>
                <w:szCs w:val="24"/>
              </w:rPr>
            </w:pPr>
            <w:r w:rsidRPr="00F03C55">
              <w:rPr>
                <w:rFonts w:cs="Times New Roman"/>
                <w:szCs w:val="24"/>
              </w:rPr>
              <w:t xml:space="preserve">Parengtoje Šakių krašto VVG strategijoje numatyta užtikrinti lygias galimybes visiems vietos gyventojams, visų pirma socialiai atskirtoms grupėms. Socialinė įtrauktis bus didinama remiant individualias ir kolektyvines iniciatyvas, projektus, kuriuose siekiama </w:t>
            </w:r>
            <w:r w:rsidRPr="00F03C55">
              <w:rPr>
                <w:rFonts w:cs="Times New Roman"/>
                <w:bCs/>
                <w:szCs w:val="24"/>
              </w:rPr>
              <w:t xml:space="preserve">išlikti, tapti lygiaverčiais, aktyviais socialinio ir ekonominio gyvenimo dalyviais, ir socialinius verslus. Tai pasiekti padės ne tik lygių galimybių principo paisymas įgyvendinant VPS, bet ir aktyvios visų socialinių grupių pastangos keisti esamą situaciją. </w:t>
            </w:r>
            <w:r w:rsidRPr="00F03C55">
              <w:rPr>
                <w:szCs w:val="24"/>
              </w:rPr>
              <w:t xml:space="preserve">Siekiant atrinkti ir finansuoti geriausius vietos projektus, numatoma naudoti balų sistemą ir atrankos kriterijus: projekto tikslinės grupės, potencialių naudos gavėjų, įtraukimas į projekto rengimą ir įgyvendinimą; rengiant projektą atliktas rinkos (gyventojų poreikių) tyrimas ir pagrįsta projekto socialinė, ekonominė ir aplinkosauginė nauda; didesnis projekto naudos gavėjų skaičius; projekto veiklomis (rezultatai) kuriamos socialinės inovacijos teritorijos ir (arba) rajono lygmeniu; numatytas didesnis nepiniginis įnašas darbais; projekto veiklos(procesas, rezultatai) </w:t>
            </w:r>
            <w:r w:rsidRPr="00F03C55">
              <w:rPr>
                <w:snapToGrid w:val="0"/>
                <w:szCs w:val="24"/>
              </w:rPr>
              <w:t xml:space="preserve">tenkina mažiausiai vieną darnaus vystymosi kriterijų ir prisideda prie </w:t>
            </w:r>
            <w:r w:rsidRPr="00F03C55">
              <w:rPr>
                <w:szCs w:val="24"/>
              </w:rPr>
              <w:t>VVG teritorijos darnaus vystymosi ir aplinkos būklės gerinimo</w:t>
            </w:r>
            <w:r w:rsidRPr="00F03C55">
              <w:rPr>
                <w:snapToGrid w:val="0"/>
                <w:szCs w:val="24"/>
              </w:rPr>
              <w:t>.</w:t>
            </w:r>
          </w:p>
          <w:p w:rsidR="00CE41BA" w:rsidRPr="00F03C55" w:rsidRDefault="00CE41BA" w:rsidP="006E2DEE">
            <w:pPr>
              <w:jc w:val="both"/>
              <w:rPr>
                <w:rFonts w:cs="Times New Roman"/>
                <w:szCs w:val="24"/>
              </w:rPr>
            </w:pPr>
            <w:r w:rsidRPr="00F03C55">
              <w:rPr>
                <w:rFonts w:cs="Times New Roman"/>
                <w:szCs w:val="24"/>
              </w:rPr>
              <w:t xml:space="preserve">Numatytas vietos projektų įgyvendinimo prioritetinis kriterijus - socialinę atskirtį patiriančių socialinių grupių bei atskirų žmonių įtraukimas į projekto įgyvendinimą arba projekto įgyvendinimo rezultatu sudaroma galimybė jiems dalyvauti. </w:t>
            </w:r>
          </w:p>
          <w:p w:rsidR="00CE41BA" w:rsidRPr="00F03C55" w:rsidRDefault="00CE41BA" w:rsidP="006E2DEE">
            <w:pPr>
              <w:jc w:val="both"/>
              <w:rPr>
                <w:rFonts w:cs="Times New Roman"/>
                <w:szCs w:val="24"/>
              </w:rPr>
            </w:pPr>
            <w:r w:rsidRPr="00F03C55">
              <w:rPr>
                <w:rFonts w:cs="Times New Roman"/>
                <w:szCs w:val="24"/>
              </w:rPr>
              <w:t xml:space="preserve">Siekiant įtraukti socialiai pažeistus ir atskirtus kaimo gyventojus į kaimo plėtros procesus VPS </w:t>
            </w:r>
            <w:r w:rsidRPr="00F03C55">
              <w:rPr>
                <w:rFonts w:cs="Times New Roman"/>
                <w:bCs/>
                <w:szCs w:val="24"/>
              </w:rPr>
              <w:t xml:space="preserve">priemonėse numatytas socialinių verslų kūrimas, bendruomeninio verslumo ugdymas, </w:t>
            </w:r>
            <w:r w:rsidRPr="00F03C55">
              <w:rPr>
                <w:rFonts w:cs="Times New Roman"/>
                <w:szCs w:val="24"/>
              </w:rPr>
              <w:t>jaunimo įtraukimas į vietos bendruomenių veiklą, gyventojų ir bendruomenės įsitraukimas į viešųjų paslaugų teikimą</w:t>
            </w:r>
            <w:r w:rsidRPr="00F03C55">
              <w:rPr>
                <w:rFonts w:cs="Times New Roman"/>
                <w:bCs/>
                <w:szCs w:val="24"/>
              </w:rPr>
              <w:t>.</w:t>
            </w:r>
            <w:r w:rsidRPr="00F03C55">
              <w:rPr>
                <w:rFonts w:cs="Times New Roman"/>
                <w:szCs w:val="24"/>
              </w:rPr>
              <w:t xml:space="preserve"> Planuojama organizuoti  renginius bei mokymus moterų ir vyrų </w:t>
            </w:r>
            <w:r w:rsidRPr="00F03C55">
              <w:rPr>
                <w:rFonts w:cs="Times New Roman"/>
                <w:szCs w:val="24"/>
              </w:rPr>
              <w:lastRenderedPageBreak/>
              <w:t xml:space="preserve">teisių ir lygių galimybių užtikrinimo darbo rinkoje temomis. Lygių galimybių principas turėtų būti įtvirtintas skirtingose vietos projektų srityse –nevyriausybinių organizacijų veikloje, įvairiuose vykdomuose projektuose, atidarant dienos centrus, teikiant socialines paslaugas, pritaikant viešąjį transportą, kuriant socialinę infrastruktūrą ar viešąsias erdves, pritaikant patalpas darbo vietoms kurti. </w:t>
            </w:r>
          </w:p>
          <w:p w:rsidR="00CE41BA" w:rsidRPr="00F03C55" w:rsidRDefault="00CE41BA" w:rsidP="006E2DEE">
            <w:pPr>
              <w:jc w:val="both"/>
              <w:rPr>
                <w:rFonts w:cs="Times New Roman"/>
                <w:szCs w:val="24"/>
              </w:rPr>
            </w:pPr>
            <w:r w:rsidRPr="00F03C55">
              <w:rPr>
                <w:rFonts w:cs="Times New Roman"/>
                <w:szCs w:val="24"/>
              </w:rPr>
              <w:t xml:space="preserve">Siekdami įgyvendinti pažadą užtikrinti darnų vystymąsi visiems, numatoma įgyvendinant VPS ir kuriant rezultatų sklaidos, stebėsenos ir vertinimo sistemą aktyviai skatinti rinkti, analizuoti ir naudoti su lyčių aspektu susijusius rodiklius ir pagal lytį klasifikuotus duomenis, atsižvelgiant į išorines aplinkybes ir gebėjimus. </w:t>
            </w:r>
          </w:p>
          <w:p w:rsidR="00CE41BA" w:rsidRPr="00F03C55" w:rsidRDefault="00CE41BA" w:rsidP="006E2DEE">
            <w:pPr>
              <w:jc w:val="both"/>
              <w:rPr>
                <w:rFonts w:cs="Times New Roman"/>
                <w:szCs w:val="24"/>
              </w:rPr>
            </w:pPr>
            <w:r w:rsidRPr="00F03C55">
              <w:rPr>
                <w:rFonts w:cs="Times New Roman"/>
                <w:szCs w:val="24"/>
              </w:rPr>
              <w:t>Vykdant VVG teritorijos gyventojų aktyvumo skatinimo veiklas bus kuriamos m</w:t>
            </w:r>
            <w:r w:rsidRPr="00F03C55">
              <w:t>oterų ir vyrų lygios galimybės ir ne</w:t>
            </w:r>
            <w:r w:rsidRPr="00F03C55">
              <w:rPr>
                <w:rFonts w:cs="Times New Roman"/>
                <w:szCs w:val="24"/>
              </w:rPr>
              <w:t>skatinamas</w:t>
            </w:r>
            <w:r w:rsidRPr="00F03C55">
              <w:t xml:space="preserve"> diskriminavimas</w:t>
            </w:r>
            <w:r w:rsidRPr="00F03C55">
              <w:rPr>
                <w:rFonts w:cs="Times New Roman"/>
                <w:szCs w:val="24"/>
              </w:rPr>
              <w:t>.</w:t>
            </w:r>
          </w:p>
          <w:p w:rsidR="00CE41BA" w:rsidRDefault="00CE41BA" w:rsidP="00CE41BA">
            <w:pPr>
              <w:jc w:val="both"/>
            </w:pPr>
          </w:p>
        </w:tc>
      </w:tr>
    </w:tbl>
    <w:p w:rsidR="00CE41BA" w:rsidRDefault="00CE41BA" w:rsidP="00244973">
      <w:pPr>
        <w:spacing w:after="0" w:line="240" w:lineRule="auto"/>
        <w:jc w:val="both"/>
        <w:rPr>
          <w:i/>
        </w:rPr>
      </w:pPr>
    </w:p>
    <w:p w:rsidR="00CE41BA" w:rsidRPr="00244973" w:rsidRDefault="00CE41BA" w:rsidP="00244973">
      <w:pPr>
        <w:spacing w:after="0" w:line="240" w:lineRule="auto"/>
        <w:jc w:val="both"/>
        <w:rPr>
          <w:i/>
        </w:rPr>
      </w:pPr>
    </w:p>
    <w:tbl>
      <w:tblPr>
        <w:tblStyle w:val="TableGrid"/>
        <w:tblW w:w="0" w:type="auto"/>
        <w:tblLook w:val="04A0"/>
      </w:tblPr>
      <w:tblGrid>
        <w:gridCol w:w="1116"/>
        <w:gridCol w:w="2770"/>
        <w:gridCol w:w="5968"/>
      </w:tblGrid>
      <w:tr w:rsidR="00244973" w:rsidTr="00807B20">
        <w:tc>
          <w:tcPr>
            <w:tcW w:w="9854" w:type="dxa"/>
            <w:gridSpan w:val="3"/>
            <w:tcBorders>
              <w:bottom w:val="single" w:sz="4" w:space="0" w:color="auto"/>
            </w:tcBorders>
            <w:shd w:val="clear" w:color="auto" w:fill="FABF8F" w:themeFill="accent6" w:themeFillTint="99"/>
          </w:tcPr>
          <w:p w:rsidR="00244973" w:rsidRPr="00834A16" w:rsidRDefault="00807B20" w:rsidP="00807B20">
            <w:pPr>
              <w:jc w:val="center"/>
              <w:rPr>
                <w:i/>
              </w:rPr>
            </w:pPr>
            <w:r>
              <w:rPr>
                <w:b/>
              </w:rPr>
              <w:t xml:space="preserve">9. </w:t>
            </w:r>
            <w:r w:rsidRPr="00964106">
              <w:rPr>
                <w:b/>
              </w:rPr>
              <w:t xml:space="preserve">VPS priemonių </w:t>
            </w:r>
            <w:r w:rsidR="005A3CD0">
              <w:rPr>
                <w:b/>
              </w:rPr>
              <w:t xml:space="preserve">ir veiklos sričių </w:t>
            </w:r>
            <w:r w:rsidRPr="00964106">
              <w:rPr>
                <w:b/>
              </w:rPr>
              <w:t>aprašymas</w:t>
            </w:r>
          </w:p>
        </w:tc>
      </w:tr>
      <w:tr w:rsidR="00807B20" w:rsidTr="00807B20">
        <w:tc>
          <w:tcPr>
            <w:tcW w:w="9854" w:type="dxa"/>
            <w:gridSpan w:val="3"/>
            <w:tcBorders>
              <w:bottom w:val="single" w:sz="4" w:space="0" w:color="auto"/>
            </w:tcBorders>
            <w:shd w:val="clear" w:color="auto" w:fill="FBD4B4" w:themeFill="accent6" w:themeFillTint="66"/>
          </w:tcPr>
          <w:p w:rsidR="00807B20" w:rsidRDefault="00636524" w:rsidP="00BB0B1C">
            <w:pPr>
              <w:shd w:val="clear" w:color="auto" w:fill="FABF8F" w:themeFill="accent6" w:themeFillTint="99"/>
              <w:jc w:val="center"/>
              <w:rPr>
                <w:b/>
              </w:rPr>
            </w:pPr>
            <w:r>
              <w:rPr>
                <w:b/>
              </w:rPr>
              <w:t>9.1.</w:t>
            </w:r>
            <w:r w:rsidR="00807B20" w:rsidRPr="00964106">
              <w:rPr>
                <w:b/>
              </w:rPr>
              <w:t>VPS priemon</w:t>
            </w:r>
            <w:r w:rsidR="00807B20">
              <w:rPr>
                <w:b/>
              </w:rPr>
              <w:t xml:space="preserve">ės, neturinčios veiklos sričių </w:t>
            </w:r>
          </w:p>
        </w:tc>
      </w:tr>
      <w:tr w:rsidR="00244973" w:rsidTr="009E156B">
        <w:tc>
          <w:tcPr>
            <w:tcW w:w="9854" w:type="dxa"/>
            <w:gridSpan w:val="3"/>
            <w:tcBorders>
              <w:bottom w:val="single" w:sz="4" w:space="0" w:color="auto"/>
            </w:tcBorders>
            <w:shd w:val="clear" w:color="auto" w:fill="FBD4B4" w:themeFill="accent6" w:themeFillTint="66"/>
          </w:tcPr>
          <w:p w:rsidR="00244973" w:rsidRDefault="00636524" w:rsidP="00512C6F">
            <w:pPr>
              <w:pStyle w:val="ListParagraph"/>
              <w:jc w:val="center"/>
            </w:pPr>
            <w:r>
              <w:t>9.1.1.</w:t>
            </w:r>
            <w:r w:rsidR="00244973">
              <w:t xml:space="preserve">VPS prioritetas </w:t>
            </w:r>
            <w:r w:rsidR="006331E7">
              <w:t xml:space="preserve">Nr. </w:t>
            </w:r>
            <w:r w:rsidR="00512C6F">
              <w:t>1</w:t>
            </w:r>
            <w:r w:rsidR="00244973">
              <w:t>„</w:t>
            </w:r>
            <w:r w:rsidR="00512C6F" w:rsidRPr="009849CE">
              <w:rPr>
                <w:rFonts w:cs="Times New Roman"/>
                <w:b/>
                <w:bCs/>
                <w:szCs w:val="24"/>
              </w:rPr>
              <w:t>VIETOS EKONOMIKOS PLĖTRA IR APLINKOSAUGA</w:t>
            </w:r>
            <w:r w:rsidR="00244973">
              <w:t>“</w:t>
            </w:r>
          </w:p>
        </w:tc>
      </w:tr>
      <w:tr w:rsidR="00244973" w:rsidTr="009E156B">
        <w:tc>
          <w:tcPr>
            <w:tcW w:w="9854" w:type="dxa"/>
            <w:gridSpan w:val="3"/>
            <w:shd w:val="clear" w:color="auto" w:fill="FDE9D9" w:themeFill="accent6" w:themeFillTint="33"/>
          </w:tcPr>
          <w:p w:rsidR="00244973" w:rsidRDefault="00636524" w:rsidP="00226CFD">
            <w:pPr>
              <w:ind w:left="360"/>
              <w:jc w:val="center"/>
            </w:pPr>
            <w:r>
              <w:t xml:space="preserve">9.1.2. </w:t>
            </w:r>
            <w:r w:rsidR="00244973">
              <w:t>VPS priemonė „</w:t>
            </w:r>
            <w:r w:rsidR="00512C6F" w:rsidRPr="00E860FA">
              <w:rPr>
                <w:rFonts w:cs="Times New Roman"/>
                <w:b/>
                <w:bCs/>
                <w:szCs w:val="24"/>
              </w:rPr>
              <w:t>Vietos ištekliais pagrįstų produktų vertės didinimas ir maisto tiekimo grandinių plėtojimas</w:t>
            </w:r>
            <w:r w:rsidR="00244973">
              <w:t>“</w:t>
            </w:r>
            <w:r w:rsidR="006331E7">
              <w:t xml:space="preserve"> (kodas </w:t>
            </w:r>
            <w:r w:rsidR="00512C6F" w:rsidRPr="004A7FEC">
              <w:rPr>
                <w:sz w:val="22"/>
              </w:rPr>
              <w:t>LEADER-19.2-SAVA-5</w:t>
            </w:r>
            <w:r w:rsidR="006331E7">
              <w:t>)</w:t>
            </w:r>
          </w:p>
        </w:tc>
      </w:tr>
      <w:tr w:rsidR="00244973" w:rsidTr="00636524">
        <w:tc>
          <w:tcPr>
            <w:tcW w:w="1116" w:type="dxa"/>
            <w:shd w:val="clear" w:color="auto" w:fill="FDE9D9" w:themeFill="accent6" w:themeFillTint="33"/>
          </w:tcPr>
          <w:p w:rsidR="00244973" w:rsidRDefault="00244973" w:rsidP="00636524">
            <w:pPr>
              <w:pStyle w:val="ListParagraph"/>
              <w:ind w:left="0"/>
            </w:pPr>
            <w:r>
              <w:t>9.</w:t>
            </w:r>
            <w:r w:rsidR="00636524">
              <w:t>1.</w:t>
            </w:r>
            <w:r>
              <w:t>3.</w:t>
            </w:r>
          </w:p>
        </w:tc>
        <w:tc>
          <w:tcPr>
            <w:tcW w:w="8738" w:type="dxa"/>
            <w:gridSpan w:val="2"/>
            <w:shd w:val="clear" w:color="auto" w:fill="FDE9D9" w:themeFill="accent6" w:themeFillTint="33"/>
          </w:tcPr>
          <w:p w:rsidR="00244973" w:rsidRDefault="00244973" w:rsidP="009E156B">
            <w:pPr>
              <w:pStyle w:val="ListParagraph"/>
              <w:ind w:left="0"/>
            </w:pPr>
            <w:r>
              <w:t xml:space="preserve">VPS priemonės tikslas: </w:t>
            </w:r>
          </w:p>
          <w:p w:rsidR="00807B20" w:rsidRPr="00807B20" w:rsidRDefault="00651459" w:rsidP="004A7FEC">
            <w:pPr>
              <w:rPr>
                <w:i/>
                <w:sz w:val="20"/>
                <w:szCs w:val="20"/>
              </w:rPr>
            </w:pPr>
            <w:r>
              <w:rPr>
                <w:rFonts w:cs="Times New Roman"/>
                <w:i/>
                <w:szCs w:val="24"/>
              </w:rPr>
              <w:t>skatinti</w:t>
            </w:r>
            <w:r w:rsidR="0069390F">
              <w:rPr>
                <w:rFonts w:cs="Times New Roman"/>
                <w:i/>
                <w:szCs w:val="24"/>
              </w:rPr>
              <w:t xml:space="preserve">novatoriškus </w:t>
            </w:r>
            <w:r w:rsidR="004A7FEC" w:rsidRPr="009435D4">
              <w:rPr>
                <w:rFonts w:cs="Times New Roman"/>
                <w:i/>
                <w:szCs w:val="24"/>
              </w:rPr>
              <w:t>vietos produkcijos gamintojų veiksmus, didinančius pagamintos produkcijos vertę, propaguoti vietos rinkas pasitelkiant trumpas tiekimo grandines, gamintojų grupes ir tarpšakines organizacijas.</w:t>
            </w:r>
          </w:p>
        </w:tc>
      </w:tr>
      <w:tr w:rsidR="00244973" w:rsidTr="00636524">
        <w:tc>
          <w:tcPr>
            <w:tcW w:w="1116" w:type="dxa"/>
          </w:tcPr>
          <w:p w:rsidR="00244973" w:rsidRDefault="00244973" w:rsidP="00636524">
            <w:r>
              <w:t>9.</w:t>
            </w:r>
            <w:r w:rsidR="00636524">
              <w:t>1.</w:t>
            </w:r>
            <w:r>
              <w:t>4.</w:t>
            </w:r>
          </w:p>
        </w:tc>
        <w:tc>
          <w:tcPr>
            <w:tcW w:w="2770" w:type="dxa"/>
          </w:tcPr>
          <w:p w:rsidR="00244973" w:rsidRDefault="00244973" w:rsidP="009E156B">
            <w:r>
              <w:t>Priemonės apibūdinimas</w:t>
            </w:r>
          </w:p>
        </w:tc>
        <w:tc>
          <w:tcPr>
            <w:tcW w:w="5968" w:type="dxa"/>
          </w:tcPr>
          <w:p w:rsidR="004A7FEC" w:rsidRPr="006331E7" w:rsidRDefault="007037F7" w:rsidP="0074057D">
            <w:pPr>
              <w:jc w:val="both"/>
              <w:rPr>
                <w:i/>
                <w:sz w:val="20"/>
                <w:szCs w:val="20"/>
              </w:rPr>
            </w:pPr>
            <w:r w:rsidRPr="00775029">
              <w:rPr>
                <w:szCs w:val="24"/>
              </w:rPr>
              <w:t xml:space="preserve">Priemonė orientuota į inovatyvius pokyčius vietos ekonomikoje, </w:t>
            </w:r>
            <w:r w:rsidR="00A9630C">
              <w:rPr>
                <w:szCs w:val="24"/>
              </w:rPr>
              <w:t xml:space="preserve">labai mažų, </w:t>
            </w:r>
            <w:r w:rsidR="00F54F33">
              <w:rPr>
                <w:szCs w:val="24"/>
              </w:rPr>
              <w:t xml:space="preserve">mažų ir vidutinių </w:t>
            </w:r>
            <w:r w:rsidR="00466B73" w:rsidRPr="00775029">
              <w:rPr>
                <w:szCs w:val="24"/>
              </w:rPr>
              <w:t>įmonių</w:t>
            </w:r>
            <w:r w:rsidR="00A0694F">
              <w:rPr>
                <w:szCs w:val="24"/>
              </w:rPr>
              <w:t xml:space="preserve">, </w:t>
            </w:r>
            <w:r w:rsidR="00A0694F" w:rsidRPr="00775029">
              <w:rPr>
                <w:szCs w:val="24"/>
              </w:rPr>
              <w:t>ūkinink</w:t>
            </w:r>
            <w:r w:rsidR="00A0694F">
              <w:rPr>
                <w:szCs w:val="24"/>
              </w:rPr>
              <w:t>ų</w:t>
            </w:r>
            <w:r w:rsidR="00A0694F" w:rsidRPr="00775029">
              <w:rPr>
                <w:szCs w:val="24"/>
              </w:rPr>
              <w:t xml:space="preserve"> ar fizin</w:t>
            </w:r>
            <w:r w:rsidR="00A0694F">
              <w:rPr>
                <w:szCs w:val="24"/>
              </w:rPr>
              <w:t>ių</w:t>
            </w:r>
            <w:r w:rsidR="00A0694F" w:rsidRPr="00775029">
              <w:rPr>
                <w:szCs w:val="24"/>
              </w:rPr>
              <w:t xml:space="preserve"> asm</w:t>
            </w:r>
            <w:r w:rsidR="00A0694F">
              <w:rPr>
                <w:szCs w:val="24"/>
              </w:rPr>
              <w:t>enų</w:t>
            </w:r>
            <w:r w:rsidR="00A0694F" w:rsidRPr="00775029">
              <w:rPr>
                <w:szCs w:val="24"/>
              </w:rPr>
              <w:t xml:space="preserve">  veikian</w:t>
            </w:r>
            <w:r w:rsidR="00A0694F">
              <w:rPr>
                <w:szCs w:val="24"/>
              </w:rPr>
              <w:t>čių</w:t>
            </w:r>
            <w:r w:rsidR="00A0694F" w:rsidRPr="00775029">
              <w:rPr>
                <w:szCs w:val="24"/>
              </w:rPr>
              <w:t xml:space="preserve"> pagal verslo liudijimą arba individualios veiklos pažymą</w:t>
            </w:r>
            <w:r w:rsidR="00466B73" w:rsidRPr="00775029">
              <w:rPr>
                <w:szCs w:val="24"/>
              </w:rPr>
              <w:t xml:space="preserve"> ekonominio aktyvumo skatinimą, </w:t>
            </w:r>
            <w:r w:rsidRPr="00775029">
              <w:rPr>
                <w:szCs w:val="24"/>
              </w:rPr>
              <w:t>vietos išteklių panaudojimą produktams gaminti, jų pridėtinės vertės didinimą, trumpųjų maisto tiekimo grandinių plėtojimą.</w:t>
            </w:r>
            <w:r w:rsidR="007A1284">
              <w:rPr>
                <w:szCs w:val="24"/>
              </w:rPr>
              <w:t>Priemonė s</w:t>
            </w:r>
            <w:r w:rsidRPr="00775029">
              <w:rPr>
                <w:szCs w:val="24"/>
              </w:rPr>
              <w:t>kirta socialinių ir  ekonominių problemų sprendimui</w:t>
            </w:r>
            <w:r w:rsidR="005125C7" w:rsidRPr="00775029">
              <w:rPr>
                <w:szCs w:val="24"/>
              </w:rPr>
              <w:t xml:space="preserve">, </w:t>
            </w:r>
            <w:r w:rsidR="005125C7" w:rsidRPr="00775029">
              <w:rPr>
                <w:rFonts w:cs="Times New Roman"/>
                <w:bCs/>
                <w:szCs w:val="24"/>
              </w:rPr>
              <w:t xml:space="preserve"> ekonominių veiklų pritaikymui prie klimato kaitos</w:t>
            </w:r>
            <w:r w:rsidR="001E29BA">
              <w:rPr>
                <w:rFonts w:cs="Times New Roman"/>
                <w:bCs/>
                <w:szCs w:val="24"/>
              </w:rPr>
              <w:t>ir</w:t>
            </w:r>
            <w:r w:rsidR="005125C7" w:rsidRPr="00775029">
              <w:rPr>
                <w:rFonts w:cs="Times New Roman"/>
                <w:bCs/>
                <w:szCs w:val="24"/>
              </w:rPr>
              <w:t>besikeičiančių rinkos poreikių</w:t>
            </w:r>
            <w:r w:rsidR="001E29BA">
              <w:rPr>
                <w:rFonts w:cs="Times New Roman"/>
                <w:bCs/>
                <w:szCs w:val="24"/>
              </w:rPr>
              <w:t>,</w:t>
            </w:r>
            <w:r w:rsidR="004A01DB">
              <w:t xml:space="preserve">ūkininkų rinkų </w:t>
            </w:r>
            <w:r w:rsidR="001E29BA">
              <w:t>plėtojimui</w:t>
            </w:r>
            <w:r w:rsidR="004A01DB">
              <w:t xml:space="preserve">, vietos įmonių </w:t>
            </w:r>
            <w:r w:rsidR="00A0694F">
              <w:t xml:space="preserve">ir ūkių </w:t>
            </w:r>
            <w:r w:rsidR="004A01DB">
              <w:t>novatorišk</w:t>
            </w:r>
            <w:r w:rsidR="001E29BA">
              <w:t>umui skatinti</w:t>
            </w:r>
            <w:r w:rsidR="004A01DB">
              <w:t>,</w:t>
            </w:r>
            <w:r w:rsidR="004A01DB" w:rsidRPr="00D42122">
              <w:rPr>
                <w:bCs/>
                <w:iCs/>
                <w:color w:val="000000"/>
                <w:szCs w:val="24"/>
              </w:rPr>
              <w:t xml:space="preserve"> ūkio subjektų </w:t>
            </w:r>
            <w:r w:rsidR="007A1284">
              <w:rPr>
                <w:bCs/>
                <w:iCs/>
                <w:color w:val="000000"/>
                <w:szCs w:val="24"/>
              </w:rPr>
              <w:t xml:space="preserve">ir darbo vietų </w:t>
            </w:r>
            <w:r w:rsidR="004A01DB" w:rsidRPr="00D42122">
              <w:rPr>
                <w:bCs/>
                <w:iCs/>
                <w:color w:val="000000"/>
                <w:szCs w:val="24"/>
              </w:rPr>
              <w:t>skaičiu</w:t>
            </w:r>
            <w:r w:rsidR="001E29BA">
              <w:rPr>
                <w:bCs/>
                <w:iCs/>
                <w:color w:val="000000"/>
                <w:szCs w:val="24"/>
              </w:rPr>
              <w:t>i didinti</w:t>
            </w:r>
            <w:r w:rsidR="005125C7" w:rsidRPr="00775029">
              <w:rPr>
                <w:rFonts w:cs="Times New Roman"/>
                <w:bCs/>
                <w:szCs w:val="24"/>
              </w:rPr>
              <w:t xml:space="preserve">. </w:t>
            </w:r>
            <w:r w:rsidR="00EA72F2" w:rsidRPr="004D1D80">
              <w:rPr>
                <w:szCs w:val="24"/>
              </w:rPr>
              <w:t>Priemone remiamas vietos produkcijos supirkimui, perdirbimui, saugojimui ir pardavimui reikalingos įrangos ir technikos įsigijimas, įvairių rinkodaros priemonių rengimas ir įgyvendinimas</w:t>
            </w:r>
            <w:r w:rsidR="00963936">
              <w:rPr>
                <w:szCs w:val="24"/>
              </w:rPr>
              <w:t xml:space="preserve"> siekia</w:t>
            </w:r>
            <w:r w:rsidR="00A0694F">
              <w:rPr>
                <w:szCs w:val="24"/>
              </w:rPr>
              <w:t>n</w:t>
            </w:r>
            <w:r w:rsidR="00963936">
              <w:rPr>
                <w:szCs w:val="24"/>
              </w:rPr>
              <w:t>t padidinti produktų vertę</w:t>
            </w:r>
            <w:r w:rsidR="00EA72F2" w:rsidRPr="004D1D80">
              <w:rPr>
                <w:szCs w:val="24"/>
              </w:rPr>
              <w:t>, kitos iniciatyvos, atitinkančios priemonę.</w:t>
            </w:r>
            <w:r w:rsidR="008D3316" w:rsidRPr="008D3316">
              <w:rPr>
                <w:rFonts w:cs="Times New Roman"/>
                <w:szCs w:val="24"/>
              </w:rPr>
              <w:t xml:space="preserve">Remiamos veiklos </w:t>
            </w:r>
            <w:r w:rsidR="00A9630C">
              <w:rPr>
                <w:rFonts w:cs="Times New Roman"/>
                <w:szCs w:val="24"/>
              </w:rPr>
              <w:t xml:space="preserve">sritys: </w:t>
            </w:r>
            <w:r w:rsidRPr="00775029">
              <w:rPr>
                <w:rFonts w:cs="Times New Roman"/>
                <w:szCs w:val="24"/>
              </w:rPr>
              <w:t xml:space="preserve"> kulinarij</w:t>
            </w:r>
            <w:r w:rsidR="00A9630C">
              <w:rPr>
                <w:rFonts w:cs="Times New Roman"/>
                <w:szCs w:val="24"/>
              </w:rPr>
              <w:t>a</w:t>
            </w:r>
            <w:r w:rsidRPr="00775029">
              <w:rPr>
                <w:rFonts w:cs="Times New Roman"/>
                <w:szCs w:val="24"/>
              </w:rPr>
              <w:t>,  mėsos ir pieno perdirbim</w:t>
            </w:r>
            <w:r w:rsidR="00A9630C">
              <w:rPr>
                <w:rFonts w:cs="Times New Roman"/>
                <w:szCs w:val="24"/>
              </w:rPr>
              <w:t>as</w:t>
            </w:r>
            <w:r w:rsidRPr="00775029">
              <w:rPr>
                <w:rFonts w:cs="Times New Roman"/>
                <w:szCs w:val="24"/>
              </w:rPr>
              <w:t>, mobili prekyb</w:t>
            </w:r>
            <w:r w:rsidR="00A9630C">
              <w:rPr>
                <w:rFonts w:cs="Times New Roman"/>
                <w:szCs w:val="24"/>
              </w:rPr>
              <w:t>a</w:t>
            </w:r>
            <w:r w:rsidRPr="00775029">
              <w:rPr>
                <w:rFonts w:cs="Times New Roman"/>
                <w:szCs w:val="24"/>
              </w:rPr>
              <w:t>, energetinių augalų auginim</w:t>
            </w:r>
            <w:r w:rsidR="00A9630C">
              <w:rPr>
                <w:rFonts w:cs="Times New Roman"/>
                <w:szCs w:val="24"/>
              </w:rPr>
              <w:t>as</w:t>
            </w:r>
            <w:r w:rsidRPr="00775029">
              <w:rPr>
                <w:rFonts w:cs="Times New Roman"/>
                <w:szCs w:val="24"/>
              </w:rPr>
              <w:t>, biokuro gamyb</w:t>
            </w:r>
            <w:r w:rsidR="00A9630C">
              <w:rPr>
                <w:rFonts w:cs="Times New Roman"/>
                <w:szCs w:val="24"/>
              </w:rPr>
              <w:t>a</w:t>
            </w:r>
            <w:r w:rsidRPr="00775029">
              <w:rPr>
                <w:rFonts w:cs="Times New Roman"/>
                <w:szCs w:val="24"/>
              </w:rPr>
              <w:t>, amatų centro įkūrim</w:t>
            </w:r>
            <w:r w:rsidR="00A9630C">
              <w:rPr>
                <w:rFonts w:cs="Times New Roman"/>
                <w:szCs w:val="24"/>
              </w:rPr>
              <w:t>as</w:t>
            </w:r>
            <w:r w:rsidR="009A30F6">
              <w:rPr>
                <w:rFonts w:cs="Times New Roman"/>
                <w:szCs w:val="24"/>
              </w:rPr>
              <w:t>, naujų paslaugų vietos gyventojams sukūrimas naudojant vietos išteklius</w:t>
            </w:r>
            <w:r w:rsidRPr="00775029">
              <w:rPr>
                <w:rFonts w:cs="Times New Roman"/>
                <w:szCs w:val="24"/>
              </w:rPr>
              <w:t xml:space="preserve"> ir kt.</w:t>
            </w:r>
            <w:r w:rsidR="00503C36" w:rsidRPr="0044256C">
              <w:rPr>
                <w:szCs w:val="24"/>
              </w:rPr>
              <w:t xml:space="preserve">Mažiausia vietos projekto vertė negali būti mažesnė kaip 20 000.00 Eur. Didžiausia paramos vietos projektui suma negali būti </w:t>
            </w:r>
            <w:r w:rsidR="00503C36" w:rsidRPr="0044256C">
              <w:rPr>
                <w:szCs w:val="24"/>
              </w:rPr>
              <w:lastRenderedPageBreak/>
              <w:t>didesnė kaip 120 000.00 Eur.</w:t>
            </w:r>
            <w:r w:rsidR="00BC3DC1">
              <w:rPr>
                <w:rFonts w:cs="Times New Roman"/>
                <w:szCs w:val="24"/>
              </w:rPr>
              <w:t>P</w:t>
            </w:r>
            <w:r w:rsidR="007A1284">
              <w:rPr>
                <w:rFonts w:cs="Times New Roman"/>
                <w:szCs w:val="24"/>
              </w:rPr>
              <w:t xml:space="preserve">lanuojama paremti </w:t>
            </w:r>
            <w:r w:rsidR="00DC3E6C">
              <w:rPr>
                <w:rFonts w:cs="Times New Roman"/>
                <w:szCs w:val="24"/>
              </w:rPr>
              <w:t xml:space="preserve">10 </w:t>
            </w:r>
            <w:r w:rsidR="00BC3DC1">
              <w:rPr>
                <w:rFonts w:cs="Times New Roman"/>
                <w:szCs w:val="24"/>
              </w:rPr>
              <w:t>projekt</w:t>
            </w:r>
            <w:r w:rsidR="00550D14">
              <w:rPr>
                <w:rFonts w:cs="Times New Roman"/>
                <w:szCs w:val="24"/>
              </w:rPr>
              <w:t>ų</w:t>
            </w:r>
            <w:r w:rsidR="00F7509D">
              <w:rPr>
                <w:rStyle w:val="FootnoteReference"/>
                <w:rFonts w:cs="Times New Roman"/>
                <w:szCs w:val="24"/>
              </w:rPr>
              <w:footnoteReference w:id="94"/>
            </w:r>
            <w:r w:rsidR="00BC3DC1">
              <w:rPr>
                <w:rFonts w:cs="Times New Roman"/>
                <w:szCs w:val="24"/>
              </w:rPr>
              <w:t xml:space="preserve">, </w:t>
            </w:r>
            <w:r w:rsidR="007A1284">
              <w:rPr>
                <w:rFonts w:cs="Times New Roman"/>
                <w:szCs w:val="24"/>
              </w:rPr>
              <w:t xml:space="preserve">sukurti </w:t>
            </w:r>
            <w:r w:rsidR="000A52C2">
              <w:rPr>
                <w:rFonts w:cs="Times New Roman"/>
                <w:szCs w:val="24"/>
              </w:rPr>
              <w:t>1</w:t>
            </w:r>
            <w:r w:rsidR="0074057D">
              <w:rPr>
                <w:rFonts w:cs="Times New Roman"/>
                <w:szCs w:val="24"/>
              </w:rPr>
              <w:t>4</w:t>
            </w:r>
            <w:r w:rsidR="00BB0B1C" w:rsidRPr="00775029">
              <w:rPr>
                <w:rFonts w:cs="Times New Roman"/>
                <w:szCs w:val="24"/>
              </w:rPr>
              <w:t>darbo viet</w:t>
            </w:r>
            <w:r w:rsidR="0074057D">
              <w:rPr>
                <w:rFonts w:cs="Times New Roman"/>
                <w:szCs w:val="24"/>
              </w:rPr>
              <w:t>ų</w:t>
            </w:r>
            <w:r w:rsidR="00C565AE" w:rsidRPr="00960D17">
              <w:rPr>
                <w:rFonts w:cs="Times New Roman"/>
                <w:szCs w:val="24"/>
              </w:rPr>
              <w:t>.</w:t>
            </w:r>
          </w:p>
        </w:tc>
      </w:tr>
      <w:tr w:rsidR="00244973" w:rsidTr="00636524">
        <w:tc>
          <w:tcPr>
            <w:tcW w:w="1116" w:type="dxa"/>
          </w:tcPr>
          <w:p w:rsidR="00244973" w:rsidRDefault="00244973" w:rsidP="00636524">
            <w:r>
              <w:lastRenderedPageBreak/>
              <w:t>9.</w:t>
            </w:r>
            <w:r w:rsidR="00636524">
              <w:t>1.</w:t>
            </w:r>
            <w:r>
              <w:t>5.</w:t>
            </w:r>
          </w:p>
        </w:tc>
        <w:tc>
          <w:tcPr>
            <w:tcW w:w="2770" w:type="dxa"/>
          </w:tcPr>
          <w:p w:rsidR="00244973" w:rsidRDefault="00244973" w:rsidP="0011614B">
            <w:r>
              <w:t>Pagal priemonę remiam</w:t>
            </w:r>
            <w:r w:rsidR="0011614B">
              <w:t>ųvietos projektų</w:t>
            </w:r>
            <w:r>
              <w:t xml:space="preserve"> pobūdis</w:t>
            </w:r>
            <w:r w:rsidR="00807B20">
              <w:t>:</w:t>
            </w:r>
          </w:p>
        </w:tc>
        <w:tc>
          <w:tcPr>
            <w:tcW w:w="5968" w:type="dxa"/>
          </w:tcPr>
          <w:p w:rsidR="00807B20" w:rsidRPr="00807B20" w:rsidRDefault="00807B20" w:rsidP="00E4313C">
            <w:pPr>
              <w:jc w:val="both"/>
              <w:rPr>
                <w:i/>
                <w:sz w:val="20"/>
                <w:szCs w:val="20"/>
              </w:rPr>
            </w:pPr>
          </w:p>
        </w:tc>
      </w:tr>
      <w:tr w:rsidR="00244973" w:rsidTr="00636524">
        <w:tc>
          <w:tcPr>
            <w:tcW w:w="1116" w:type="dxa"/>
          </w:tcPr>
          <w:p w:rsidR="00244973" w:rsidRDefault="00807B20" w:rsidP="00636524">
            <w:r>
              <w:t>9.</w:t>
            </w:r>
            <w:r w:rsidR="00636524">
              <w:t>1.</w:t>
            </w:r>
            <w:r>
              <w:t>5.1</w:t>
            </w:r>
          </w:p>
        </w:tc>
        <w:tc>
          <w:tcPr>
            <w:tcW w:w="2770" w:type="dxa"/>
          </w:tcPr>
          <w:p w:rsidR="00244973" w:rsidRDefault="00807B20" w:rsidP="009E156B">
            <w:pPr>
              <w:jc w:val="right"/>
            </w:pPr>
            <w:r>
              <w:rPr>
                <w:i/>
              </w:rPr>
              <w:t>p</w:t>
            </w:r>
            <w:r w:rsidR="00244973">
              <w:rPr>
                <w:i/>
              </w:rPr>
              <w:t>elno</w:t>
            </w:r>
          </w:p>
        </w:tc>
        <w:tc>
          <w:tcPr>
            <w:tcW w:w="5968" w:type="dxa"/>
          </w:tcPr>
          <w:tbl>
            <w:tblPr>
              <w:tblStyle w:val="TableGrid"/>
              <w:tblW w:w="0" w:type="auto"/>
              <w:tblLook w:val="04A0"/>
            </w:tblPr>
            <w:tblGrid>
              <w:gridCol w:w="361"/>
            </w:tblGrid>
            <w:tr w:rsidR="00807B20" w:rsidTr="00807B20">
              <w:tc>
                <w:tcPr>
                  <w:tcW w:w="312" w:type="dxa"/>
                </w:tcPr>
                <w:p w:rsidR="00807B20" w:rsidRPr="004A7FEC" w:rsidRDefault="004A7FEC" w:rsidP="009E156B">
                  <w:pPr>
                    <w:jc w:val="both"/>
                    <w:rPr>
                      <w:b/>
                    </w:rPr>
                  </w:pPr>
                  <w:r w:rsidRPr="004A7FEC">
                    <w:rPr>
                      <w:b/>
                      <w:sz w:val="20"/>
                      <w:szCs w:val="20"/>
                    </w:rPr>
                    <w:t>X</w:t>
                  </w:r>
                </w:p>
              </w:tc>
            </w:tr>
          </w:tbl>
          <w:p w:rsidR="00244973" w:rsidRDefault="00244973" w:rsidP="009E156B">
            <w:pPr>
              <w:jc w:val="both"/>
              <w:rPr>
                <w:i/>
              </w:rPr>
            </w:pPr>
          </w:p>
        </w:tc>
      </w:tr>
      <w:tr w:rsidR="00244973" w:rsidTr="00636524">
        <w:tc>
          <w:tcPr>
            <w:tcW w:w="1116" w:type="dxa"/>
          </w:tcPr>
          <w:p w:rsidR="00244973" w:rsidRDefault="00807B20" w:rsidP="00636524">
            <w:r>
              <w:t>9.</w:t>
            </w:r>
            <w:r w:rsidR="00636524">
              <w:t>1.</w:t>
            </w:r>
            <w:r>
              <w:t>5.2.</w:t>
            </w:r>
          </w:p>
        </w:tc>
        <w:tc>
          <w:tcPr>
            <w:tcW w:w="2770" w:type="dxa"/>
          </w:tcPr>
          <w:p w:rsidR="00244973" w:rsidRDefault="00807B20" w:rsidP="009E156B">
            <w:pPr>
              <w:jc w:val="right"/>
              <w:rPr>
                <w:i/>
              </w:rPr>
            </w:pPr>
            <w:r>
              <w:rPr>
                <w:i/>
              </w:rPr>
              <w:t>n</w:t>
            </w:r>
            <w:r w:rsidR="00244973">
              <w:rPr>
                <w:i/>
              </w:rPr>
              <w:t>e pelno</w:t>
            </w:r>
          </w:p>
        </w:tc>
        <w:tc>
          <w:tcPr>
            <w:tcW w:w="5968" w:type="dxa"/>
          </w:tcPr>
          <w:tbl>
            <w:tblPr>
              <w:tblStyle w:val="TableGrid"/>
              <w:tblW w:w="0" w:type="auto"/>
              <w:tblLook w:val="04A0"/>
            </w:tblPr>
            <w:tblGrid>
              <w:gridCol w:w="312"/>
            </w:tblGrid>
            <w:tr w:rsidR="00807B20" w:rsidTr="00EE408B">
              <w:tc>
                <w:tcPr>
                  <w:tcW w:w="312" w:type="dxa"/>
                </w:tcPr>
                <w:p w:rsidR="00807B20" w:rsidRDefault="00807B20" w:rsidP="00EE408B">
                  <w:pPr>
                    <w:jc w:val="both"/>
                    <w:rPr>
                      <w:i/>
                    </w:rPr>
                  </w:pPr>
                </w:p>
              </w:tc>
            </w:tr>
          </w:tbl>
          <w:p w:rsidR="00244973" w:rsidRDefault="00244973" w:rsidP="009E156B">
            <w:pPr>
              <w:jc w:val="both"/>
              <w:rPr>
                <w:i/>
              </w:rPr>
            </w:pPr>
          </w:p>
        </w:tc>
      </w:tr>
      <w:tr w:rsidR="00244973" w:rsidTr="00636524">
        <w:tc>
          <w:tcPr>
            <w:tcW w:w="1116" w:type="dxa"/>
          </w:tcPr>
          <w:p w:rsidR="00244973" w:rsidRDefault="00244973" w:rsidP="00636524">
            <w:r>
              <w:t>9.</w:t>
            </w:r>
            <w:r w:rsidR="00636524">
              <w:t>1.</w:t>
            </w:r>
            <w:r>
              <w:t>6.</w:t>
            </w:r>
          </w:p>
        </w:tc>
        <w:tc>
          <w:tcPr>
            <w:tcW w:w="2770" w:type="dxa"/>
          </w:tcPr>
          <w:p w:rsidR="00244973" w:rsidRDefault="00244973" w:rsidP="009E156B">
            <w:r>
              <w:t>Tinkami paramos gavėjai</w:t>
            </w:r>
          </w:p>
        </w:tc>
        <w:tc>
          <w:tcPr>
            <w:tcW w:w="5968" w:type="dxa"/>
          </w:tcPr>
          <w:p w:rsidR="00960D17" w:rsidRDefault="002534FF" w:rsidP="00960D17">
            <w:pPr>
              <w:tabs>
                <w:tab w:val="left" w:pos="650"/>
              </w:tabs>
              <w:jc w:val="both"/>
              <w:rPr>
                <w:szCs w:val="24"/>
              </w:rPr>
            </w:pPr>
            <w:r w:rsidRPr="00960D17">
              <w:rPr>
                <w:szCs w:val="24"/>
              </w:rPr>
              <w:t>T</w:t>
            </w:r>
            <w:r w:rsidR="00807B20" w:rsidRPr="00960D17">
              <w:rPr>
                <w:szCs w:val="24"/>
              </w:rPr>
              <w:t>inkam</w:t>
            </w:r>
            <w:r w:rsidR="00330021" w:rsidRPr="00960D17">
              <w:rPr>
                <w:szCs w:val="24"/>
              </w:rPr>
              <w:t>o (-ų)</w:t>
            </w:r>
            <w:r w:rsidR="00807B20" w:rsidRPr="00960D17">
              <w:rPr>
                <w:szCs w:val="24"/>
              </w:rPr>
              <w:t xml:space="preserve"> paramos gavėjo</w:t>
            </w:r>
            <w:r w:rsidR="00330021" w:rsidRPr="00960D17">
              <w:rPr>
                <w:szCs w:val="24"/>
              </w:rPr>
              <w:t xml:space="preserve"> (-ų)</w:t>
            </w:r>
            <w:r w:rsidR="000A10A4" w:rsidRPr="00960D17">
              <w:rPr>
                <w:szCs w:val="24"/>
              </w:rPr>
              <w:t xml:space="preserve"> teisinis</w:t>
            </w:r>
            <w:r w:rsidRPr="00960D17">
              <w:rPr>
                <w:szCs w:val="24"/>
              </w:rPr>
              <w:t xml:space="preserve"> statusas: </w:t>
            </w:r>
            <w:r w:rsidR="00DD3732">
              <w:rPr>
                <w:szCs w:val="24"/>
              </w:rPr>
              <w:t>juridiniai asmenys, fiziniai asmenys</w:t>
            </w:r>
            <w:r w:rsidR="00433E57">
              <w:rPr>
                <w:szCs w:val="24"/>
              </w:rPr>
              <w:t>.</w:t>
            </w:r>
          </w:p>
          <w:p w:rsidR="00960D17" w:rsidRDefault="00960D17" w:rsidP="00082B8A">
            <w:pPr>
              <w:jc w:val="both"/>
              <w:rPr>
                <w:ins w:id="1" w:author="211_ukio_2" w:date="2016-03-15T16:30:00Z"/>
                <w:szCs w:val="24"/>
              </w:rPr>
            </w:pPr>
            <w:r w:rsidRPr="00082B8A">
              <w:rPr>
                <w:szCs w:val="24"/>
              </w:rPr>
              <w:t>Tinkamo(-ų) paramos gavėjo(-ų) pobūdis:</w:t>
            </w:r>
          </w:p>
          <w:p w:rsidR="00A43319" w:rsidRPr="00775029" w:rsidRDefault="00DD3732" w:rsidP="00433E57">
            <w:pPr>
              <w:tabs>
                <w:tab w:val="left" w:pos="650"/>
              </w:tabs>
              <w:jc w:val="both"/>
            </w:pPr>
            <w:r w:rsidRPr="00960D17">
              <w:rPr>
                <w:szCs w:val="24"/>
              </w:rPr>
              <w:t>labai maža, maža arba vidutinė įmonė</w:t>
            </w:r>
            <w:r>
              <w:rPr>
                <w:rStyle w:val="FootnoteReference"/>
                <w:szCs w:val="24"/>
              </w:rPr>
              <w:footnoteReference w:id="95"/>
            </w:r>
            <w:r w:rsidRPr="00960D17">
              <w:rPr>
                <w:szCs w:val="24"/>
              </w:rPr>
              <w:t>, ūkininkas ar fizinis asmuo  veikiantis pagal verslo liudijimą arba individualios veiklos pažymą</w:t>
            </w:r>
            <w:r>
              <w:rPr>
                <w:szCs w:val="24"/>
              </w:rPr>
              <w:t>.</w:t>
            </w:r>
          </w:p>
        </w:tc>
      </w:tr>
      <w:tr w:rsidR="006944FD" w:rsidTr="00636524">
        <w:tc>
          <w:tcPr>
            <w:tcW w:w="1116" w:type="dxa"/>
          </w:tcPr>
          <w:p w:rsidR="006944FD" w:rsidRDefault="006944FD" w:rsidP="00636524">
            <w:r>
              <w:t>9.1.7.</w:t>
            </w:r>
          </w:p>
        </w:tc>
        <w:tc>
          <w:tcPr>
            <w:tcW w:w="2770" w:type="dxa"/>
          </w:tcPr>
          <w:p w:rsidR="006944FD" w:rsidRDefault="006944FD" w:rsidP="009E156B">
            <w:r>
              <w:t>Priemonės tikslinė grupė</w:t>
            </w:r>
          </w:p>
        </w:tc>
        <w:tc>
          <w:tcPr>
            <w:tcW w:w="5968" w:type="dxa"/>
          </w:tcPr>
          <w:p w:rsidR="006944FD" w:rsidRPr="00775029" w:rsidRDefault="00082B8A" w:rsidP="00B139BD">
            <w:pPr>
              <w:jc w:val="both"/>
              <w:rPr>
                <w:sz w:val="20"/>
                <w:szCs w:val="20"/>
              </w:rPr>
            </w:pPr>
            <w:r w:rsidRPr="00402018">
              <w:rPr>
                <w:rFonts w:eastAsia="Calibri"/>
              </w:rPr>
              <w:t>Labai mažų, mažų, vidutinių įmonių savininkai</w:t>
            </w:r>
            <w:r>
              <w:rPr>
                <w:rFonts w:eastAsia="Calibri"/>
              </w:rPr>
              <w:t>, ūkininkai ir fiziniai asmenys, ketinantys imtis verslo ar jį plėsti</w:t>
            </w:r>
          </w:p>
        </w:tc>
      </w:tr>
      <w:tr w:rsidR="006944FD" w:rsidTr="00636524">
        <w:tc>
          <w:tcPr>
            <w:tcW w:w="1116" w:type="dxa"/>
          </w:tcPr>
          <w:p w:rsidR="006944FD" w:rsidRDefault="006944FD" w:rsidP="00636524">
            <w:r>
              <w:t>9.1.8.</w:t>
            </w:r>
          </w:p>
        </w:tc>
        <w:tc>
          <w:tcPr>
            <w:tcW w:w="2770" w:type="dxa"/>
          </w:tcPr>
          <w:p w:rsidR="006944FD" w:rsidRPr="00E7339B" w:rsidRDefault="006944FD" w:rsidP="006944FD">
            <w:pPr>
              <w:rPr>
                <w:szCs w:val="24"/>
              </w:rPr>
            </w:pPr>
            <w:r w:rsidRPr="00E7339B">
              <w:rPr>
                <w:szCs w:val="24"/>
              </w:rPr>
              <w:t>Tinkamumo sąlygos</w:t>
            </w:r>
          </w:p>
        </w:tc>
        <w:tc>
          <w:tcPr>
            <w:tcW w:w="5968" w:type="dxa"/>
          </w:tcPr>
          <w:p w:rsidR="008844D9" w:rsidRPr="00775029" w:rsidRDefault="008844D9" w:rsidP="008844D9">
            <w:pPr>
              <w:jc w:val="both"/>
              <w:rPr>
                <w:szCs w:val="24"/>
              </w:rPr>
            </w:pPr>
            <w:r w:rsidRPr="00775029">
              <w:rPr>
                <w:szCs w:val="24"/>
              </w:rPr>
              <w:t>Vietos projektai turi atitikti numatytą priemonės tikslą ir remiamas priemonės veiklas.</w:t>
            </w:r>
          </w:p>
          <w:p w:rsidR="008844D9" w:rsidRPr="00775029" w:rsidRDefault="008844D9" w:rsidP="008844D9">
            <w:pPr>
              <w:jc w:val="both"/>
              <w:rPr>
                <w:szCs w:val="24"/>
              </w:rPr>
            </w:pPr>
            <w:r w:rsidRPr="00775029">
              <w:rPr>
                <w:szCs w:val="24"/>
              </w:rPr>
              <w:t>Pagrindinės tinkamumo sąlygos pareiškėjams numatytos Lietuvos kaimo plėtros 2014-2020 metų programos 8.1.2. punkte.</w:t>
            </w:r>
          </w:p>
          <w:p w:rsidR="00466B73" w:rsidRPr="00775029" w:rsidRDefault="00466B73" w:rsidP="008844D9">
            <w:pPr>
              <w:jc w:val="both"/>
              <w:rPr>
                <w:szCs w:val="24"/>
              </w:rPr>
            </w:pPr>
            <w:r w:rsidRPr="00775029">
              <w:rPr>
                <w:szCs w:val="24"/>
              </w:rPr>
              <w:t>Specialieji reikalavimai taikomi pareiškėjams:</w:t>
            </w:r>
          </w:p>
          <w:p w:rsidR="00672454" w:rsidRPr="008D3316" w:rsidRDefault="00672454" w:rsidP="00672454">
            <w:pPr>
              <w:pStyle w:val="ListParagraph"/>
              <w:numPr>
                <w:ilvl w:val="0"/>
                <w:numId w:val="16"/>
              </w:numPr>
              <w:jc w:val="both"/>
              <w:rPr>
                <w:szCs w:val="24"/>
              </w:rPr>
            </w:pPr>
            <w:r w:rsidRPr="008D4323">
              <w:rPr>
                <w:rFonts w:eastAsia="Calibri"/>
                <w:szCs w:val="24"/>
              </w:rPr>
              <w:t>Įgyvendinant projektą numatyta panaudoti vietos išteklius (vietos žaliavas, pastatus, gamtos gėrybes, kultūros ir istorijos paveldą bei kt.)</w:t>
            </w:r>
            <w:r w:rsidR="00433E57">
              <w:rPr>
                <w:rFonts w:eastAsia="Calibri"/>
                <w:szCs w:val="24"/>
              </w:rPr>
              <w:t>.</w:t>
            </w:r>
          </w:p>
          <w:p w:rsidR="00082B8A" w:rsidRDefault="002F2834" w:rsidP="00672454">
            <w:pPr>
              <w:pStyle w:val="ListParagraph"/>
              <w:numPr>
                <w:ilvl w:val="0"/>
                <w:numId w:val="16"/>
              </w:numPr>
              <w:jc w:val="both"/>
              <w:rPr>
                <w:szCs w:val="24"/>
              </w:rPr>
            </w:pPr>
            <w:r w:rsidRPr="00672454">
              <w:rPr>
                <w:szCs w:val="24"/>
              </w:rPr>
              <w:t>Pateiktas verslo planas</w:t>
            </w:r>
            <w:r w:rsidR="00082B8A">
              <w:rPr>
                <w:szCs w:val="24"/>
              </w:rPr>
              <w:t>, pagrindžiantis investavimo tikslus, numatytos ir pagrįstos investicijos projektui įgyvendinti</w:t>
            </w:r>
            <w:r w:rsidR="00DD3732">
              <w:rPr>
                <w:szCs w:val="24"/>
              </w:rPr>
              <w:t>.</w:t>
            </w:r>
          </w:p>
          <w:p w:rsidR="00433E57" w:rsidRDefault="00433E57" w:rsidP="00672454">
            <w:pPr>
              <w:pStyle w:val="ListParagraph"/>
              <w:numPr>
                <w:ilvl w:val="0"/>
                <w:numId w:val="16"/>
              </w:numPr>
              <w:jc w:val="both"/>
              <w:rPr>
                <w:szCs w:val="24"/>
              </w:rPr>
            </w:pPr>
            <w:r>
              <w:rPr>
                <w:szCs w:val="24"/>
              </w:rPr>
              <w:t xml:space="preserve">Pareiškėjais </w:t>
            </w:r>
            <w:r w:rsidRPr="00082B8A">
              <w:rPr>
                <w:szCs w:val="24"/>
              </w:rPr>
              <w:t>gali būti Šakių rajone registruoti ir  VVG teritorijoje veiklą vykdantys juridiniai asmenys,VVG teritorijoje registruoti ir veiklą vykdantys  fiziniai asmenys</w:t>
            </w:r>
            <w:r>
              <w:rPr>
                <w:szCs w:val="24"/>
              </w:rPr>
              <w:t xml:space="preserve">. </w:t>
            </w:r>
          </w:p>
          <w:p w:rsidR="006944FD" w:rsidRPr="008D3316" w:rsidRDefault="006944FD" w:rsidP="00DD3732">
            <w:pPr>
              <w:pStyle w:val="ListParagraph"/>
              <w:jc w:val="both"/>
              <w:rPr>
                <w:szCs w:val="24"/>
              </w:rPr>
            </w:pPr>
          </w:p>
        </w:tc>
      </w:tr>
      <w:tr w:rsidR="006944FD" w:rsidTr="00636524">
        <w:tc>
          <w:tcPr>
            <w:tcW w:w="1116" w:type="dxa"/>
          </w:tcPr>
          <w:p w:rsidR="006944FD" w:rsidRDefault="006944FD" w:rsidP="00636524">
            <w:r>
              <w:t>9.1.9.</w:t>
            </w:r>
          </w:p>
        </w:tc>
        <w:tc>
          <w:tcPr>
            <w:tcW w:w="2770" w:type="dxa"/>
          </w:tcPr>
          <w:p w:rsidR="006944FD" w:rsidRDefault="006944FD" w:rsidP="009E156B">
            <w:r>
              <w:t>Vietos projektų atrankos kriterijai</w:t>
            </w:r>
          </w:p>
        </w:tc>
        <w:tc>
          <w:tcPr>
            <w:tcW w:w="5968" w:type="dxa"/>
          </w:tcPr>
          <w:p w:rsidR="000930DB" w:rsidRPr="00775029" w:rsidRDefault="000930DB" w:rsidP="000930DB">
            <w:pPr>
              <w:jc w:val="both"/>
              <w:rPr>
                <w:b/>
                <w:szCs w:val="24"/>
              </w:rPr>
            </w:pPr>
            <w:r w:rsidRPr="00775029">
              <w:rPr>
                <w:szCs w:val="24"/>
              </w:rPr>
              <w:t>Siekiant atrinkti ir finansuoti geriausius vietos projektus, numatoma naudoti balų sistemą ir atrankos kriterijus:</w:t>
            </w:r>
          </w:p>
          <w:p w:rsidR="00E7339B" w:rsidRPr="00775029" w:rsidRDefault="000E19AD" w:rsidP="006B6FBF">
            <w:pPr>
              <w:pStyle w:val="ListParagraph"/>
              <w:numPr>
                <w:ilvl w:val="0"/>
                <w:numId w:val="17"/>
              </w:numPr>
              <w:jc w:val="both"/>
              <w:rPr>
                <w:szCs w:val="24"/>
              </w:rPr>
            </w:pPr>
            <w:r>
              <w:rPr>
                <w:szCs w:val="24"/>
              </w:rPr>
              <w:t>S</w:t>
            </w:r>
            <w:r w:rsidR="00A13713" w:rsidRPr="004D1D80">
              <w:rPr>
                <w:szCs w:val="24"/>
              </w:rPr>
              <w:t>ukuriama</w:t>
            </w:r>
            <w:r>
              <w:rPr>
                <w:szCs w:val="24"/>
              </w:rPr>
              <w:t xml:space="preserve">s didesnis </w:t>
            </w:r>
            <w:r w:rsidR="00A13713" w:rsidRPr="004D1D80">
              <w:rPr>
                <w:szCs w:val="24"/>
              </w:rPr>
              <w:t>darbo viet</w:t>
            </w:r>
            <w:r>
              <w:rPr>
                <w:szCs w:val="24"/>
              </w:rPr>
              <w:t>ų skaičius</w:t>
            </w:r>
            <w:r w:rsidR="001C2D3A">
              <w:rPr>
                <w:szCs w:val="24"/>
              </w:rPr>
              <w:t>;</w:t>
            </w:r>
          </w:p>
          <w:p w:rsidR="00E66A6A" w:rsidRPr="00775029" w:rsidRDefault="00433E57" w:rsidP="00433E57">
            <w:pPr>
              <w:pStyle w:val="ListParagraph"/>
              <w:numPr>
                <w:ilvl w:val="0"/>
                <w:numId w:val="17"/>
              </w:numPr>
              <w:jc w:val="both"/>
              <w:rPr>
                <w:szCs w:val="24"/>
              </w:rPr>
            </w:pPr>
            <w:r>
              <w:rPr>
                <w:rFonts w:eastAsia="Calibri"/>
              </w:rPr>
              <w:t>D</w:t>
            </w:r>
            <w:r w:rsidR="0069390F" w:rsidRPr="008D4323">
              <w:rPr>
                <w:rFonts w:eastAsia="Calibri"/>
              </w:rPr>
              <w:t>idesnis pareiškėjo prisidėjimas piniginiu įnašu.</w:t>
            </w:r>
          </w:p>
        </w:tc>
      </w:tr>
      <w:tr w:rsidR="006944FD" w:rsidTr="00636524">
        <w:tc>
          <w:tcPr>
            <w:tcW w:w="1116" w:type="dxa"/>
          </w:tcPr>
          <w:p w:rsidR="006944FD" w:rsidRDefault="006944FD" w:rsidP="006944FD">
            <w:r>
              <w:t>9.1.10.</w:t>
            </w:r>
          </w:p>
        </w:tc>
        <w:tc>
          <w:tcPr>
            <w:tcW w:w="2770" w:type="dxa"/>
          </w:tcPr>
          <w:p w:rsidR="006944FD" w:rsidRDefault="006944FD" w:rsidP="008C4F59">
            <w:r>
              <w:t>Didžiausia paramos suma vietos projektui (Eur)</w:t>
            </w:r>
          </w:p>
        </w:tc>
        <w:tc>
          <w:tcPr>
            <w:tcW w:w="5968" w:type="dxa"/>
          </w:tcPr>
          <w:p w:rsidR="000A52C2" w:rsidRDefault="00A56FC1" w:rsidP="00A56FC1">
            <w:pPr>
              <w:jc w:val="both"/>
              <w:rPr>
                <w:ins w:id="2" w:author="211_ukio_2" w:date="2016-04-22T09:23:00Z"/>
                <w:szCs w:val="24"/>
              </w:rPr>
            </w:pPr>
            <w:r w:rsidRPr="0044256C">
              <w:rPr>
                <w:szCs w:val="24"/>
              </w:rPr>
              <w:t>120</w:t>
            </w:r>
            <w:r w:rsidR="004525A0" w:rsidRPr="0044256C">
              <w:rPr>
                <w:szCs w:val="24"/>
              </w:rPr>
              <w:t xml:space="preserve"> 000.00 Eur</w:t>
            </w:r>
            <w:r w:rsidR="000A52C2">
              <w:rPr>
                <w:szCs w:val="24"/>
              </w:rPr>
              <w:t xml:space="preserve"> - 2 projektai,</w:t>
            </w:r>
          </w:p>
          <w:p w:rsidR="000A52C2" w:rsidRDefault="000A52C2" w:rsidP="00A56FC1">
            <w:pPr>
              <w:jc w:val="both"/>
              <w:rPr>
                <w:szCs w:val="24"/>
              </w:rPr>
            </w:pPr>
            <w:r>
              <w:rPr>
                <w:szCs w:val="24"/>
              </w:rPr>
              <w:t>50 000,00 Eur – 4 projektai,</w:t>
            </w:r>
          </w:p>
          <w:p w:rsidR="006944FD" w:rsidRPr="0044256C" w:rsidRDefault="000A52C2" w:rsidP="003274AD">
            <w:pPr>
              <w:jc w:val="both"/>
              <w:rPr>
                <w:i/>
                <w:sz w:val="20"/>
                <w:szCs w:val="20"/>
              </w:rPr>
            </w:pPr>
            <w:r>
              <w:rPr>
                <w:szCs w:val="24"/>
              </w:rPr>
              <w:t>4</w:t>
            </w:r>
            <w:r w:rsidR="003274AD">
              <w:rPr>
                <w:szCs w:val="24"/>
              </w:rPr>
              <w:t>6</w:t>
            </w:r>
            <w:r>
              <w:rPr>
                <w:szCs w:val="24"/>
              </w:rPr>
              <w:t xml:space="preserve"> 000,00 Eur – 4 projektai</w:t>
            </w:r>
            <w:r w:rsidR="004525A0" w:rsidRPr="0044256C">
              <w:rPr>
                <w:szCs w:val="24"/>
              </w:rPr>
              <w:t>.</w:t>
            </w:r>
          </w:p>
        </w:tc>
      </w:tr>
      <w:tr w:rsidR="006944FD" w:rsidRPr="00E56CB4" w:rsidTr="00636524">
        <w:tc>
          <w:tcPr>
            <w:tcW w:w="1116" w:type="dxa"/>
          </w:tcPr>
          <w:p w:rsidR="006944FD" w:rsidRPr="00E56CB4" w:rsidRDefault="006944FD" w:rsidP="006944FD">
            <w:pPr>
              <w:rPr>
                <w:szCs w:val="24"/>
              </w:rPr>
            </w:pPr>
            <w:r w:rsidRPr="00E56CB4">
              <w:rPr>
                <w:szCs w:val="24"/>
              </w:rPr>
              <w:t>9.1.</w:t>
            </w:r>
            <w:r>
              <w:rPr>
                <w:szCs w:val="24"/>
              </w:rPr>
              <w:t>11</w:t>
            </w:r>
            <w:r w:rsidRPr="00E56CB4">
              <w:rPr>
                <w:szCs w:val="24"/>
              </w:rPr>
              <w:t>.</w:t>
            </w:r>
          </w:p>
        </w:tc>
        <w:tc>
          <w:tcPr>
            <w:tcW w:w="2770" w:type="dxa"/>
          </w:tcPr>
          <w:p w:rsidR="006944FD" w:rsidRPr="00E56CB4" w:rsidRDefault="006944FD" w:rsidP="0011614B">
            <w:pPr>
              <w:rPr>
                <w:szCs w:val="24"/>
              </w:rPr>
            </w:pPr>
            <w:r w:rsidRPr="00E56CB4">
              <w:rPr>
                <w:szCs w:val="24"/>
              </w:rPr>
              <w:t xml:space="preserve">Paramos lyginamoji dalis (proc.) </w:t>
            </w:r>
          </w:p>
        </w:tc>
        <w:tc>
          <w:tcPr>
            <w:tcW w:w="5968" w:type="dxa"/>
          </w:tcPr>
          <w:p w:rsidR="000D13DC" w:rsidRPr="000D13DC" w:rsidRDefault="000D13DC" w:rsidP="000D13DC">
            <w:pPr>
              <w:jc w:val="both"/>
              <w:rPr>
                <w:szCs w:val="24"/>
              </w:rPr>
            </w:pPr>
            <w:r w:rsidRPr="000D13DC">
              <w:rPr>
                <w:szCs w:val="24"/>
              </w:rPr>
              <w:t>iki 50 proc., kai vietos projektas yra privataus verslo pobūdžio (po jo įgyvendinimo projekte įsipareigojama gauti grynųjų pajamų) ir jį teikia privatus juridinis arba fizinis asmuo, išskyrus asmenis, atitinkančius labai mažai įmonei keliamus reikalavimus.</w:t>
            </w:r>
          </w:p>
          <w:p w:rsidR="006944FD" w:rsidRPr="0044256C" w:rsidRDefault="000D13DC" w:rsidP="000D13DC">
            <w:pPr>
              <w:jc w:val="both"/>
              <w:rPr>
                <w:i/>
                <w:sz w:val="20"/>
                <w:szCs w:val="20"/>
              </w:rPr>
            </w:pPr>
            <w:r w:rsidRPr="000D13DC">
              <w:rPr>
                <w:szCs w:val="24"/>
              </w:rPr>
              <w:t xml:space="preserve">iki 70 proc., kai vietos projektas yra privataus verslo </w:t>
            </w:r>
            <w:r w:rsidRPr="000D13DC">
              <w:rPr>
                <w:szCs w:val="24"/>
              </w:rPr>
              <w:lastRenderedPageBreak/>
              <w:t>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tc>
      </w:tr>
      <w:tr w:rsidR="004A7FEC" w:rsidTr="00B228F7">
        <w:tc>
          <w:tcPr>
            <w:tcW w:w="9854" w:type="dxa"/>
            <w:gridSpan w:val="3"/>
            <w:tcBorders>
              <w:bottom w:val="single" w:sz="4" w:space="0" w:color="auto"/>
            </w:tcBorders>
            <w:shd w:val="clear" w:color="auto" w:fill="FBD4B4" w:themeFill="accent6" w:themeFillTint="66"/>
          </w:tcPr>
          <w:p w:rsidR="004A7FEC" w:rsidRPr="0044256C" w:rsidRDefault="004A7FEC" w:rsidP="005125C7">
            <w:pPr>
              <w:pStyle w:val="ListParagraph"/>
              <w:jc w:val="center"/>
            </w:pPr>
            <w:r w:rsidRPr="0044256C">
              <w:lastRenderedPageBreak/>
              <w:t>9.</w:t>
            </w:r>
            <w:r w:rsidR="005125C7" w:rsidRPr="0044256C">
              <w:t>2</w:t>
            </w:r>
            <w:r w:rsidRPr="0044256C">
              <w:t>.1.VPS prioritetas Nr. 1 „</w:t>
            </w:r>
            <w:r w:rsidRPr="0044256C">
              <w:rPr>
                <w:rFonts w:cs="Times New Roman"/>
                <w:b/>
                <w:bCs/>
                <w:szCs w:val="24"/>
              </w:rPr>
              <w:t>VIETOS EKONOMIKOS PLĖTRA IR APLINKOSAUGA</w:t>
            </w:r>
            <w:r w:rsidRPr="0044256C">
              <w:t>“</w:t>
            </w:r>
          </w:p>
        </w:tc>
      </w:tr>
      <w:tr w:rsidR="004A7FEC" w:rsidTr="00B228F7">
        <w:tc>
          <w:tcPr>
            <w:tcW w:w="9854" w:type="dxa"/>
            <w:gridSpan w:val="3"/>
            <w:shd w:val="clear" w:color="auto" w:fill="FDE9D9" w:themeFill="accent6" w:themeFillTint="33"/>
          </w:tcPr>
          <w:p w:rsidR="004A7FEC" w:rsidRPr="0044256C" w:rsidRDefault="004A7FEC" w:rsidP="005125C7">
            <w:pPr>
              <w:ind w:left="360"/>
              <w:jc w:val="center"/>
            </w:pPr>
            <w:r w:rsidRPr="0044256C">
              <w:t>9.</w:t>
            </w:r>
            <w:r w:rsidR="005125C7" w:rsidRPr="0044256C">
              <w:t>2</w:t>
            </w:r>
            <w:r w:rsidRPr="0044256C">
              <w:t>.2. VPS priemonė „</w:t>
            </w:r>
            <w:r w:rsidR="005125C7" w:rsidRPr="0044256C">
              <w:rPr>
                <w:rFonts w:cs="Times New Roman"/>
                <w:b/>
                <w:szCs w:val="24"/>
              </w:rPr>
              <w:t>Zanavykų krašto produktų ir tradicinių amatų integravimas į turizmo plėtrą</w:t>
            </w:r>
            <w:r w:rsidRPr="0044256C">
              <w:t xml:space="preserve">“ (kodas </w:t>
            </w:r>
            <w:r w:rsidR="005125C7" w:rsidRPr="0044256C">
              <w:rPr>
                <w:sz w:val="22"/>
              </w:rPr>
              <w:t>LEADER-19.2-SAVA-6</w:t>
            </w:r>
            <w:r w:rsidRPr="0044256C">
              <w:t>)</w:t>
            </w:r>
          </w:p>
        </w:tc>
      </w:tr>
      <w:tr w:rsidR="004A7FEC" w:rsidRPr="00807B20" w:rsidTr="00B228F7">
        <w:tc>
          <w:tcPr>
            <w:tcW w:w="1116" w:type="dxa"/>
            <w:shd w:val="clear" w:color="auto" w:fill="FDE9D9" w:themeFill="accent6" w:themeFillTint="33"/>
          </w:tcPr>
          <w:p w:rsidR="004A7FEC" w:rsidRDefault="004A7FEC" w:rsidP="00BB0B1C">
            <w:pPr>
              <w:pStyle w:val="ListParagraph"/>
              <w:ind w:left="0"/>
            </w:pPr>
            <w:r>
              <w:t>9.</w:t>
            </w:r>
            <w:r w:rsidR="00BB0B1C">
              <w:t>2</w:t>
            </w:r>
            <w:r>
              <w:t>.3.</w:t>
            </w:r>
          </w:p>
        </w:tc>
        <w:tc>
          <w:tcPr>
            <w:tcW w:w="8738" w:type="dxa"/>
            <w:gridSpan w:val="2"/>
            <w:shd w:val="clear" w:color="auto" w:fill="FDE9D9" w:themeFill="accent6" w:themeFillTint="33"/>
          </w:tcPr>
          <w:p w:rsidR="004A7FEC" w:rsidRPr="0044256C" w:rsidRDefault="004A7FEC" w:rsidP="00B228F7">
            <w:pPr>
              <w:pStyle w:val="ListParagraph"/>
              <w:ind w:left="0"/>
            </w:pPr>
            <w:r w:rsidRPr="0044256C">
              <w:t xml:space="preserve">VPS priemonės tikslas: </w:t>
            </w:r>
          </w:p>
          <w:p w:rsidR="004A7FEC" w:rsidRPr="008D3316" w:rsidRDefault="0072101D" w:rsidP="00F96948">
            <w:pPr>
              <w:pStyle w:val="ListParagraph"/>
              <w:ind w:left="0"/>
              <w:rPr>
                <w:b/>
                <w:i/>
                <w:sz w:val="20"/>
                <w:szCs w:val="20"/>
              </w:rPr>
            </w:pPr>
            <w:r w:rsidRPr="00F96948">
              <w:rPr>
                <w:rFonts w:cs="Times New Roman"/>
                <w:i/>
                <w:szCs w:val="24"/>
              </w:rPr>
              <w:t xml:space="preserve">skatinti </w:t>
            </w:r>
            <w:r w:rsidR="00F96948" w:rsidRPr="00F96948">
              <w:rPr>
                <w:rFonts w:cs="Times New Roman"/>
                <w:i/>
                <w:szCs w:val="24"/>
              </w:rPr>
              <w:t xml:space="preserve">tradicinių amatų ir </w:t>
            </w:r>
            <w:r w:rsidR="00912FBC" w:rsidRPr="00F96948">
              <w:rPr>
                <w:rFonts w:cs="Times New Roman"/>
                <w:i/>
                <w:szCs w:val="24"/>
              </w:rPr>
              <w:t xml:space="preserve">regioninių produktų </w:t>
            </w:r>
            <w:r w:rsidR="00F96948" w:rsidRPr="00F96948">
              <w:rPr>
                <w:rFonts w:cs="Times New Roman"/>
                <w:i/>
                <w:szCs w:val="24"/>
              </w:rPr>
              <w:t xml:space="preserve">integraciją į </w:t>
            </w:r>
            <w:r w:rsidR="00912FBC" w:rsidRPr="00F96948">
              <w:rPr>
                <w:rFonts w:cs="Times New Roman"/>
                <w:i/>
                <w:szCs w:val="24"/>
              </w:rPr>
              <w:t>turizmo</w:t>
            </w:r>
            <w:r w:rsidR="00F96948" w:rsidRPr="00F96948">
              <w:rPr>
                <w:rFonts w:cs="Times New Roman"/>
                <w:i/>
                <w:szCs w:val="24"/>
              </w:rPr>
              <w:t xml:space="preserve"> plėtrą </w:t>
            </w:r>
            <w:r w:rsidR="00F96948" w:rsidRPr="00F96948">
              <w:rPr>
                <w:rFonts w:eastAsia="Calibri"/>
                <w:i/>
                <w:szCs w:val="24"/>
              </w:rPr>
              <w:t>vienijant krašto tapatumo vystymo iniciatyvas bei kuriant regioninių produktų kokybės palaikymo sistemą</w:t>
            </w:r>
            <w:r w:rsidR="00912FBC" w:rsidRPr="00F96948">
              <w:rPr>
                <w:rFonts w:cs="Times New Roman"/>
                <w:i/>
                <w:szCs w:val="24"/>
              </w:rPr>
              <w:t>.</w:t>
            </w:r>
          </w:p>
        </w:tc>
      </w:tr>
      <w:tr w:rsidR="004A7FEC" w:rsidRPr="006331E7" w:rsidTr="00B228F7">
        <w:tc>
          <w:tcPr>
            <w:tcW w:w="1116" w:type="dxa"/>
          </w:tcPr>
          <w:p w:rsidR="004A7FEC" w:rsidRDefault="004A7FEC" w:rsidP="00BB0B1C">
            <w:r>
              <w:t>9.</w:t>
            </w:r>
            <w:r w:rsidR="00BB0B1C">
              <w:t>2</w:t>
            </w:r>
            <w:r>
              <w:t>.4.</w:t>
            </w:r>
          </w:p>
        </w:tc>
        <w:tc>
          <w:tcPr>
            <w:tcW w:w="2770" w:type="dxa"/>
          </w:tcPr>
          <w:p w:rsidR="004A7FEC" w:rsidRDefault="004A7FEC" w:rsidP="00B228F7">
            <w:r>
              <w:t>Priemonės apibūdinimas</w:t>
            </w:r>
          </w:p>
        </w:tc>
        <w:tc>
          <w:tcPr>
            <w:tcW w:w="5968" w:type="dxa"/>
          </w:tcPr>
          <w:p w:rsidR="000A69A0" w:rsidRPr="000A69A0" w:rsidRDefault="00602E52" w:rsidP="0074057D">
            <w:pPr>
              <w:jc w:val="both"/>
              <w:rPr>
                <w:rFonts w:cs="Times New Roman"/>
                <w:sz w:val="20"/>
                <w:szCs w:val="20"/>
              </w:rPr>
            </w:pPr>
            <w:r>
              <w:rPr>
                <w:rFonts w:eastAsia="Times New Roman" w:cs="Times New Roman"/>
                <w:szCs w:val="24"/>
              </w:rPr>
              <w:t>Priemonė skirta</w:t>
            </w:r>
            <w:r w:rsidR="00F96948">
              <w:rPr>
                <w:rFonts w:eastAsia="Times New Roman" w:cs="Times New Roman"/>
                <w:szCs w:val="24"/>
              </w:rPr>
              <w:t>:</w:t>
            </w:r>
            <w:r w:rsidRPr="00F01CB1">
              <w:rPr>
                <w:rFonts w:eastAsia="Times New Roman" w:cs="Times New Roman"/>
                <w:szCs w:val="24"/>
              </w:rPr>
              <w:t>Zanavykų etninė</w:t>
            </w:r>
            <w:r>
              <w:rPr>
                <w:rFonts w:eastAsia="Times New Roman" w:cs="Times New Roman"/>
                <w:szCs w:val="24"/>
              </w:rPr>
              <w:t>s</w:t>
            </w:r>
            <w:r w:rsidRPr="00F01CB1">
              <w:rPr>
                <w:rFonts w:eastAsia="Times New Roman" w:cs="Times New Roman"/>
                <w:szCs w:val="24"/>
              </w:rPr>
              <w:t xml:space="preserve"> grupė</w:t>
            </w:r>
            <w:r>
              <w:rPr>
                <w:rFonts w:eastAsia="Times New Roman" w:cs="Times New Roman"/>
                <w:szCs w:val="24"/>
              </w:rPr>
              <w:t>s,r</w:t>
            </w:r>
            <w:r w:rsidRPr="00BB10F2">
              <w:rPr>
                <w:rFonts w:cs="Times New Roman"/>
                <w:szCs w:val="24"/>
              </w:rPr>
              <w:t xml:space="preserve">egiono </w:t>
            </w:r>
            <w:r>
              <w:rPr>
                <w:rFonts w:cs="Times New Roman"/>
                <w:szCs w:val="24"/>
              </w:rPr>
              <w:t>etninio savitumo stiprinim</w:t>
            </w:r>
            <w:r w:rsidR="007678FD">
              <w:rPr>
                <w:rFonts w:cs="Times New Roman"/>
                <w:szCs w:val="24"/>
              </w:rPr>
              <w:t>ui</w:t>
            </w:r>
            <w:r>
              <w:rPr>
                <w:rFonts w:cs="Times New Roman"/>
                <w:szCs w:val="24"/>
              </w:rPr>
              <w:t xml:space="preserve">, </w:t>
            </w:r>
            <w:r w:rsidR="00F96948" w:rsidRPr="00252414">
              <w:rPr>
                <w:rFonts w:cs="Times New Roman"/>
                <w:szCs w:val="24"/>
              </w:rPr>
              <w:t>tradicinių amatų ir regioninių produktų</w:t>
            </w:r>
            <w:r>
              <w:rPr>
                <w:rFonts w:cs="Times New Roman"/>
                <w:szCs w:val="24"/>
              </w:rPr>
              <w:t>pritaikym</w:t>
            </w:r>
            <w:r w:rsidR="00F96948">
              <w:rPr>
                <w:rFonts w:cs="Times New Roman"/>
                <w:szCs w:val="24"/>
              </w:rPr>
              <w:t>ui</w:t>
            </w:r>
            <w:r>
              <w:rPr>
                <w:rFonts w:cs="Times New Roman"/>
                <w:szCs w:val="24"/>
              </w:rPr>
              <w:t xml:space="preserve"> dabartiniams vietos gyventojų ir turistų poreikiams</w:t>
            </w:r>
            <w:r w:rsidR="009D0380">
              <w:rPr>
                <w:rFonts w:cs="Times New Roman"/>
                <w:szCs w:val="24"/>
              </w:rPr>
              <w:t>;</w:t>
            </w:r>
            <w:r w:rsidR="004D27AA" w:rsidRPr="00952463">
              <w:rPr>
                <w:rFonts w:cs="Times New Roman"/>
                <w:color w:val="000000"/>
                <w:szCs w:val="24"/>
              </w:rPr>
              <w:t>regioninių produktų ženklinimo bei kokybės palaikymo sistemos kūrim</w:t>
            </w:r>
            <w:r w:rsidR="004D27AA">
              <w:rPr>
                <w:rFonts w:cs="Times New Roman"/>
                <w:color w:val="000000"/>
                <w:szCs w:val="24"/>
              </w:rPr>
              <w:t>ui</w:t>
            </w:r>
            <w:r w:rsidR="00F96948">
              <w:rPr>
                <w:rFonts w:cs="Times New Roman"/>
                <w:color w:val="000000"/>
                <w:szCs w:val="24"/>
              </w:rPr>
              <w:t>;</w:t>
            </w:r>
            <w:r w:rsidR="00F96948">
              <w:rPr>
                <w:rFonts w:cs="Times New Roman"/>
                <w:szCs w:val="24"/>
              </w:rPr>
              <w:t>s</w:t>
            </w:r>
            <w:r w:rsidR="0061190F">
              <w:rPr>
                <w:rFonts w:cs="Times New Roman"/>
                <w:szCs w:val="24"/>
              </w:rPr>
              <w:t>katinti</w:t>
            </w:r>
            <w:r>
              <w:rPr>
                <w:rFonts w:eastAsia="Times New Roman" w:cs="Times New Roman"/>
                <w:szCs w:val="24"/>
              </w:rPr>
              <w:t xml:space="preserve">iš naujo </w:t>
            </w:r>
            <w:r w:rsidRPr="00F01CB1">
              <w:rPr>
                <w:rFonts w:eastAsia="Times New Roman" w:cs="Times New Roman"/>
                <w:szCs w:val="24"/>
              </w:rPr>
              <w:t>atras</w:t>
            </w:r>
            <w:r>
              <w:rPr>
                <w:rFonts w:eastAsia="Times New Roman" w:cs="Times New Roman"/>
                <w:szCs w:val="24"/>
              </w:rPr>
              <w:t>ti</w:t>
            </w:r>
            <w:r w:rsidRPr="00F01CB1">
              <w:rPr>
                <w:rFonts w:eastAsia="Times New Roman" w:cs="Times New Roman"/>
                <w:szCs w:val="24"/>
              </w:rPr>
              <w:t xml:space="preserve"> ryšį </w:t>
            </w:r>
            <w:r>
              <w:rPr>
                <w:rFonts w:eastAsia="Times New Roman" w:cs="Times New Roman"/>
                <w:szCs w:val="24"/>
              </w:rPr>
              <w:t xml:space="preserve">su kultūros vertybėmis ir jas </w:t>
            </w:r>
            <w:r w:rsidR="004D27AA">
              <w:rPr>
                <w:rFonts w:eastAsia="Times New Roman" w:cs="Times New Roman"/>
                <w:szCs w:val="24"/>
              </w:rPr>
              <w:t xml:space="preserve">novatoriškai </w:t>
            </w:r>
            <w:r>
              <w:rPr>
                <w:rFonts w:eastAsia="Times New Roman" w:cs="Times New Roman"/>
                <w:szCs w:val="24"/>
              </w:rPr>
              <w:t>transformuoti į vietovėse plėtojam</w:t>
            </w:r>
            <w:r w:rsidR="009D0380">
              <w:rPr>
                <w:rFonts w:eastAsia="Times New Roman" w:cs="Times New Roman"/>
                <w:szCs w:val="24"/>
              </w:rPr>
              <w:t>ąturizmą;</w:t>
            </w:r>
            <w:r>
              <w:rPr>
                <w:rFonts w:eastAsia="Times New Roman" w:cs="Times New Roman"/>
                <w:szCs w:val="24"/>
              </w:rPr>
              <w:t xml:space="preserve"> daugiau naudoti priemonių, kurios padėtų </w:t>
            </w:r>
            <w:r w:rsidR="00ED00EE">
              <w:rPr>
                <w:rFonts w:eastAsia="Times New Roman" w:cs="Times New Roman"/>
                <w:szCs w:val="24"/>
              </w:rPr>
              <w:t xml:space="preserve">kurti viešąją naudą </w:t>
            </w:r>
            <w:r w:rsidR="004D27AA">
              <w:rPr>
                <w:rFonts w:eastAsia="Times New Roman" w:cs="Times New Roman"/>
                <w:szCs w:val="24"/>
              </w:rPr>
              <w:t xml:space="preserve">–palaikyti kokybę, </w:t>
            </w:r>
            <w:r>
              <w:rPr>
                <w:rFonts w:eastAsia="Times New Roman" w:cs="Times New Roman"/>
                <w:szCs w:val="24"/>
              </w:rPr>
              <w:t xml:space="preserve">stiprinti </w:t>
            </w:r>
            <w:r>
              <w:t xml:space="preserve">etninį savitumą, vystyti </w:t>
            </w:r>
            <w:r w:rsidR="009D0380">
              <w:t xml:space="preserve">tradicinius </w:t>
            </w:r>
            <w:r>
              <w:t xml:space="preserve">amatus. </w:t>
            </w:r>
            <w:r w:rsidR="005125C7" w:rsidRPr="00775029">
              <w:rPr>
                <w:rFonts w:cs="Times New Roman"/>
                <w:bCs/>
                <w:szCs w:val="24"/>
              </w:rPr>
              <w:t>Priemonės tikslų siekiama</w:t>
            </w:r>
            <w:r w:rsidR="009D0380">
              <w:rPr>
                <w:rFonts w:cs="Times New Roman"/>
                <w:szCs w:val="24"/>
              </w:rPr>
              <w:t xml:space="preserve">plėtojant </w:t>
            </w:r>
            <w:r w:rsidR="0061190F">
              <w:rPr>
                <w:rFonts w:cs="Times New Roman"/>
                <w:szCs w:val="24"/>
              </w:rPr>
              <w:t xml:space="preserve">įvarius </w:t>
            </w:r>
            <w:r w:rsidR="007678FD" w:rsidRPr="007678FD">
              <w:rPr>
                <w:rFonts w:cs="Times New Roman"/>
                <w:szCs w:val="24"/>
              </w:rPr>
              <w:t xml:space="preserve">Zanavykų krašto produktų ir tradicinių amatų integravimo į turizmo </w:t>
            </w:r>
            <w:r w:rsidR="009D0380">
              <w:rPr>
                <w:rFonts w:cs="Times New Roman"/>
                <w:szCs w:val="24"/>
              </w:rPr>
              <w:t xml:space="preserve">sektorių </w:t>
            </w:r>
            <w:r>
              <w:rPr>
                <w:rFonts w:cs="Times New Roman"/>
                <w:szCs w:val="24"/>
              </w:rPr>
              <w:t>būdus</w:t>
            </w:r>
            <w:r w:rsidR="008D3316">
              <w:rPr>
                <w:rFonts w:cs="Times New Roman"/>
                <w:szCs w:val="24"/>
              </w:rPr>
              <w:t xml:space="preserve">. </w:t>
            </w:r>
            <w:r w:rsidR="008D3316" w:rsidRPr="002F4C8A">
              <w:rPr>
                <w:rFonts w:cs="Times New Roman"/>
                <w:szCs w:val="24"/>
              </w:rPr>
              <w:t>Remiamos veiklos sritys:</w:t>
            </w:r>
            <w:r w:rsidR="007678FD" w:rsidRPr="00775029">
              <w:rPr>
                <w:rFonts w:cs="Times New Roman"/>
                <w:szCs w:val="24"/>
              </w:rPr>
              <w:t>sen</w:t>
            </w:r>
            <w:r w:rsidR="007678FD">
              <w:rPr>
                <w:rFonts w:cs="Times New Roman"/>
                <w:szCs w:val="24"/>
              </w:rPr>
              <w:t>ųjų</w:t>
            </w:r>
            <w:r w:rsidR="005125C7" w:rsidRPr="00775029">
              <w:rPr>
                <w:rFonts w:cs="Times New Roman"/>
                <w:szCs w:val="24"/>
              </w:rPr>
              <w:t>amat</w:t>
            </w:r>
            <w:r w:rsidR="007678FD">
              <w:rPr>
                <w:rFonts w:cs="Times New Roman"/>
                <w:szCs w:val="24"/>
              </w:rPr>
              <w:t>ų</w:t>
            </w:r>
            <w:r w:rsidR="005125C7" w:rsidRPr="00775029">
              <w:rPr>
                <w:rFonts w:cs="Times New Roman"/>
                <w:szCs w:val="24"/>
              </w:rPr>
              <w:t xml:space="preserve"> ir jų gamini</w:t>
            </w:r>
            <w:r w:rsidR="007678FD">
              <w:rPr>
                <w:rFonts w:cs="Times New Roman"/>
                <w:szCs w:val="24"/>
              </w:rPr>
              <w:t>ų atgaivinimas</w:t>
            </w:r>
            <w:r w:rsidR="005125C7" w:rsidRPr="00775029">
              <w:rPr>
                <w:rFonts w:cs="Times New Roman"/>
                <w:szCs w:val="24"/>
              </w:rPr>
              <w:t>,</w:t>
            </w:r>
            <w:r>
              <w:rPr>
                <w:rFonts w:cs="Times New Roman"/>
                <w:szCs w:val="24"/>
              </w:rPr>
              <w:t xml:space="preserve"> edukacin</w:t>
            </w:r>
            <w:r w:rsidR="007678FD">
              <w:rPr>
                <w:rFonts w:cs="Times New Roman"/>
                <w:szCs w:val="24"/>
              </w:rPr>
              <w:t>ių</w:t>
            </w:r>
            <w:r>
              <w:rPr>
                <w:rFonts w:cs="Times New Roman"/>
                <w:szCs w:val="24"/>
              </w:rPr>
              <w:t xml:space="preserve"> program</w:t>
            </w:r>
            <w:r w:rsidR="007678FD">
              <w:rPr>
                <w:rFonts w:cs="Times New Roman"/>
                <w:szCs w:val="24"/>
              </w:rPr>
              <w:t>ų</w:t>
            </w:r>
            <w:r>
              <w:rPr>
                <w:rFonts w:cs="Times New Roman"/>
                <w:szCs w:val="24"/>
              </w:rPr>
              <w:t>,</w:t>
            </w:r>
            <w:r w:rsidR="00836D29" w:rsidRPr="00952463">
              <w:rPr>
                <w:rFonts w:cs="Times New Roman"/>
                <w:color w:val="000000"/>
                <w:sz w:val="23"/>
                <w:szCs w:val="23"/>
              </w:rPr>
              <w:t>kūrybin</w:t>
            </w:r>
            <w:r w:rsidR="007678FD">
              <w:rPr>
                <w:rFonts w:cs="Times New Roman"/>
                <w:color w:val="000000"/>
                <w:sz w:val="23"/>
                <w:szCs w:val="23"/>
              </w:rPr>
              <w:t>ių</w:t>
            </w:r>
            <w:r w:rsidR="00836D29">
              <w:rPr>
                <w:rFonts w:cs="Times New Roman"/>
                <w:color w:val="000000"/>
                <w:sz w:val="23"/>
                <w:szCs w:val="23"/>
              </w:rPr>
              <w:t xml:space="preserve"> stovykl</w:t>
            </w:r>
            <w:r w:rsidR="007678FD">
              <w:rPr>
                <w:rFonts w:cs="Times New Roman"/>
                <w:color w:val="000000"/>
                <w:sz w:val="23"/>
                <w:szCs w:val="23"/>
              </w:rPr>
              <w:t>ų</w:t>
            </w:r>
            <w:r w:rsidR="00836D29">
              <w:rPr>
                <w:rFonts w:cs="Times New Roman"/>
                <w:color w:val="000000"/>
                <w:sz w:val="23"/>
                <w:szCs w:val="23"/>
              </w:rPr>
              <w:t xml:space="preserve">, </w:t>
            </w:r>
            <w:r w:rsidR="00836D29" w:rsidRPr="00952463">
              <w:rPr>
                <w:rFonts w:cs="Times New Roman"/>
                <w:color w:val="000000"/>
                <w:sz w:val="23"/>
                <w:szCs w:val="23"/>
              </w:rPr>
              <w:t>plener</w:t>
            </w:r>
            <w:r w:rsidR="007678FD">
              <w:rPr>
                <w:rFonts w:cs="Times New Roman"/>
                <w:color w:val="000000"/>
                <w:sz w:val="23"/>
                <w:szCs w:val="23"/>
              </w:rPr>
              <w:t>ų organizavimas</w:t>
            </w:r>
            <w:r w:rsidR="00836D29" w:rsidRPr="00952463">
              <w:rPr>
                <w:rFonts w:cs="Times New Roman"/>
                <w:color w:val="000000"/>
                <w:sz w:val="23"/>
                <w:szCs w:val="23"/>
              </w:rPr>
              <w:t xml:space="preserve">, </w:t>
            </w:r>
            <w:r w:rsidR="009F56B8">
              <w:rPr>
                <w:rFonts w:cs="Times New Roman"/>
                <w:color w:val="000000"/>
                <w:sz w:val="23"/>
                <w:szCs w:val="23"/>
              </w:rPr>
              <w:t xml:space="preserve">amatų </w:t>
            </w:r>
            <w:r w:rsidR="007678FD">
              <w:rPr>
                <w:rFonts w:cs="Times New Roman"/>
                <w:color w:val="000000"/>
                <w:sz w:val="23"/>
                <w:szCs w:val="23"/>
              </w:rPr>
              <w:t>maršrutų kūrimas</w:t>
            </w:r>
            <w:r w:rsidR="0061190F">
              <w:rPr>
                <w:rFonts w:cs="Times New Roman"/>
                <w:color w:val="000000"/>
                <w:sz w:val="23"/>
                <w:szCs w:val="23"/>
              </w:rPr>
              <w:t>,</w:t>
            </w:r>
            <w:r w:rsidR="00083F97">
              <w:rPr>
                <w:rFonts w:cs="Times New Roman"/>
                <w:szCs w:val="24"/>
              </w:rPr>
              <w:t xml:space="preserve">regioninių produktų </w:t>
            </w:r>
            <w:r w:rsidR="005125C7" w:rsidRPr="00775029">
              <w:rPr>
                <w:rFonts w:cs="Times New Roman"/>
                <w:szCs w:val="24"/>
              </w:rPr>
              <w:t>rinkodar</w:t>
            </w:r>
            <w:r w:rsidR="009D0380">
              <w:rPr>
                <w:rFonts w:cs="Times New Roman"/>
                <w:szCs w:val="24"/>
              </w:rPr>
              <w:t xml:space="preserve">os priemonių diegimas, </w:t>
            </w:r>
            <w:r w:rsidR="009D0380" w:rsidRPr="00775029">
              <w:rPr>
                <w:rFonts w:cs="Times New Roman"/>
                <w:szCs w:val="24"/>
              </w:rPr>
              <w:t>sertifik</w:t>
            </w:r>
            <w:r w:rsidR="009D0380">
              <w:rPr>
                <w:rFonts w:cs="Times New Roman"/>
                <w:szCs w:val="24"/>
              </w:rPr>
              <w:t>avimas ir ženklinimas</w:t>
            </w:r>
            <w:r w:rsidR="005125C7" w:rsidRPr="00775029">
              <w:rPr>
                <w:rFonts w:cs="Times New Roman"/>
                <w:szCs w:val="24"/>
              </w:rPr>
              <w:t xml:space="preserve">tautiniopaveldo </w:t>
            </w:r>
            <w:r w:rsidR="009D0380">
              <w:rPr>
                <w:rFonts w:cs="Times New Roman"/>
                <w:szCs w:val="24"/>
              </w:rPr>
              <w:t xml:space="preserve">ir regioninių </w:t>
            </w:r>
            <w:r w:rsidR="005125C7" w:rsidRPr="00775029">
              <w:rPr>
                <w:rFonts w:cs="Times New Roman"/>
                <w:szCs w:val="24"/>
              </w:rPr>
              <w:t>produkt</w:t>
            </w:r>
            <w:r w:rsidR="009D0380">
              <w:rPr>
                <w:rFonts w:cs="Times New Roman"/>
                <w:szCs w:val="24"/>
              </w:rPr>
              <w:t>ų</w:t>
            </w:r>
            <w:r w:rsidR="00912FBC" w:rsidRPr="00775029">
              <w:rPr>
                <w:rFonts w:cs="Times New Roman"/>
                <w:szCs w:val="24"/>
              </w:rPr>
              <w:t>,</w:t>
            </w:r>
            <w:r w:rsidR="009D0380">
              <w:rPr>
                <w:rFonts w:cs="Times New Roman"/>
                <w:szCs w:val="24"/>
              </w:rPr>
              <w:t xml:space="preserve">kulinarinio paveldo produktų </w:t>
            </w:r>
            <w:r w:rsidR="005125C7" w:rsidRPr="00775029">
              <w:rPr>
                <w:rFonts w:cs="Times New Roman"/>
                <w:szCs w:val="24"/>
              </w:rPr>
              <w:t xml:space="preserve">gamyba ir prekyba </w:t>
            </w:r>
            <w:r w:rsidR="009D0380">
              <w:rPr>
                <w:rFonts w:cs="Times New Roman"/>
                <w:szCs w:val="24"/>
              </w:rPr>
              <w:t>bei</w:t>
            </w:r>
            <w:r w:rsidR="005125C7" w:rsidRPr="00775029">
              <w:rPr>
                <w:rFonts w:cs="Times New Roman"/>
                <w:szCs w:val="24"/>
              </w:rPr>
              <w:t>kt.</w:t>
            </w:r>
            <w:r w:rsidR="00800136" w:rsidRPr="004D1D80">
              <w:t xml:space="preserve">Priemonė nukreipta padėti </w:t>
            </w:r>
            <w:r w:rsidR="00E55AEB">
              <w:t>nevyriausybinėms</w:t>
            </w:r>
            <w:r w:rsidR="00E55AEB" w:rsidRPr="00775029">
              <w:rPr>
                <w:szCs w:val="24"/>
              </w:rPr>
              <w:t>(</w:t>
            </w:r>
            <w:r w:rsidR="00E55AEB">
              <w:rPr>
                <w:szCs w:val="24"/>
              </w:rPr>
              <w:t xml:space="preserve">bendruomeninėms, </w:t>
            </w:r>
            <w:r w:rsidR="00E55AEB" w:rsidRPr="00775029">
              <w:rPr>
                <w:szCs w:val="24"/>
              </w:rPr>
              <w:t xml:space="preserve">jaunimo, sporto, kultūros ir kt.) </w:t>
            </w:r>
            <w:r w:rsidR="00800136" w:rsidRPr="004D1D80">
              <w:t xml:space="preserve">organizacijoms geriau panaudoti </w:t>
            </w:r>
            <w:r w:rsidR="00800136">
              <w:t xml:space="preserve">(juos integruojant į turizmo paslaugas) </w:t>
            </w:r>
            <w:r w:rsidR="00800136" w:rsidRPr="004D1D80">
              <w:t xml:space="preserve">kaimo vietovėse esančius </w:t>
            </w:r>
            <w:r w:rsidR="00800136">
              <w:t xml:space="preserve">kultūrinius išteklius, </w:t>
            </w:r>
            <w:r w:rsidR="00800136" w:rsidRPr="004D1D80">
              <w:t>viešuosius pastatus bei viešąsias erdves</w:t>
            </w:r>
            <w:r w:rsidR="009D0380">
              <w:t>,</w:t>
            </w:r>
            <w:r w:rsidR="00800136">
              <w:t xml:space="preserve"> kuriant ir gaminant Zanavykų krašto produktus, teikiant turizmo paslaugas</w:t>
            </w:r>
            <w:r w:rsidR="00F87AB1">
              <w:t>, kuriant darbo vietas jauniems žmonėms</w:t>
            </w:r>
            <w:r w:rsidR="00800136" w:rsidRPr="004D1D80">
              <w:t>.</w:t>
            </w:r>
            <w:r w:rsidR="00503C36" w:rsidRPr="0044256C">
              <w:rPr>
                <w:szCs w:val="24"/>
              </w:rPr>
              <w:t xml:space="preserve">Mažiausia vietos projekto vertė negali būti mažesnė kaip 10 000.00 Eur. Didžiausia paramos vietos projektui suma negali būti didesnė kaip </w:t>
            </w:r>
            <w:r w:rsidR="00D809A1" w:rsidRPr="002F4C8A">
              <w:rPr>
                <w:szCs w:val="24"/>
              </w:rPr>
              <w:t>100 000.00</w:t>
            </w:r>
            <w:r w:rsidR="00503C36" w:rsidRPr="0044256C">
              <w:rPr>
                <w:szCs w:val="24"/>
              </w:rPr>
              <w:t>Eur.</w:t>
            </w:r>
            <w:r w:rsidR="00BB0B1C" w:rsidRPr="00775029">
              <w:rPr>
                <w:rFonts w:cs="Times New Roman"/>
                <w:szCs w:val="24"/>
              </w:rPr>
              <w:t xml:space="preserve">Investicijos tiesiogiai susijusios su </w:t>
            </w:r>
            <w:r w:rsidR="002C1FFB" w:rsidRPr="00775029">
              <w:rPr>
                <w:rFonts w:cs="Times New Roman"/>
                <w:szCs w:val="24"/>
              </w:rPr>
              <w:t xml:space="preserve">inovacijomis, bendradarbiavimukaimo turizmo vystymu, </w:t>
            </w:r>
            <w:r w:rsidR="00BB0B1C" w:rsidRPr="00775029">
              <w:rPr>
                <w:rFonts w:cs="Times New Roman"/>
                <w:szCs w:val="24"/>
              </w:rPr>
              <w:t>darbo vietų kūrimu</w:t>
            </w:r>
            <w:r w:rsidR="002F4C8A">
              <w:rPr>
                <w:rFonts w:cs="Times New Roman"/>
                <w:szCs w:val="24"/>
              </w:rPr>
              <w:t xml:space="preserve">. </w:t>
            </w:r>
            <w:r w:rsidR="000A69A0" w:rsidRPr="000A69A0">
              <w:rPr>
                <w:rFonts w:cs="Times New Roman"/>
                <w:szCs w:val="24"/>
              </w:rPr>
              <w:t xml:space="preserve">Planuojama paremti </w:t>
            </w:r>
            <w:r w:rsidR="006A1B97">
              <w:rPr>
                <w:rFonts w:cs="Times New Roman"/>
                <w:szCs w:val="24"/>
              </w:rPr>
              <w:t>9</w:t>
            </w:r>
            <w:r w:rsidR="000A69A0" w:rsidRPr="000A69A0">
              <w:rPr>
                <w:rFonts w:cs="Times New Roman"/>
                <w:szCs w:val="24"/>
              </w:rPr>
              <w:t>projekt</w:t>
            </w:r>
            <w:r w:rsidR="001C2D3A">
              <w:rPr>
                <w:rFonts w:cs="Times New Roman"/>
                <w:szCs w:val="24"/>
              </w:rPr>
              <w:t>us</w:t>
            </w:r>
            <w:r w:rsidR="000A69A0" w:rsidRPr="000A69A0">
              <w:rPr>
                <w:rFonts w:cs="Times New Roman"/>
                <w:szCs w:val="24"/>
              </w:rPr>
              <w:t xml:space="preserve">, </w:t>
            </w:r>
            <w:r w:rsidR="00D809A1" w:rsidRPr="00D809A1">
              <w:rPr>
                <w:rFonts w:cs="Times New Roman"/>
                <w:bCs/>
                <w:szCs w:val="24"/>
              </w:rPr>
              <w:t xml:space="preserve">sukurti </w:t>
            </w:r>
            <w:r w:rsidR="0074057D">
              <w:rPr>
                <w:rFonts w:cs="Times New Roman"/>
                <w:bCs/>
                <w:szCs w:val="24"/>
              </w:rPr>
              <w:t>10</w:t>
            </w:r>
            <w:r w:rsidR="00D809A1" w:rsidRPr="00D809A1">
              <w:rPr>
                <w:rFonts w:cs="Times New Roman"/>
              </w:rPr>
              <w:t xml:space="preserve"> (etato) darbo viet</w:t>
            </w:r>
            <w:r w:rsidR="0074057D">
              <w:rPr>
                <w:rFonts w:cs="Times New Roman"/>
              </w:rPr>
              <w:t>ų</w:t>
            </w:r>
            <w:r w:rsidR="00D809A1" w:rsidRPr="00D809A1">
              <w:rPr>
                <w:rFonts w:cs="Times New Roman"/>
              </w:rPr>
              <w:t>.</w:t>
            </w:r>
          </w:p>
        </w:tc>
      </w:tr>
      <w:tr w:rsidR="004A7FEC" w:rsidRPr="00807B20" w:rsidTr="00B228F7">
        <w:tc>
          <w:tcPr>
            <w:tcW w:w="1116" w:type="dxa"/>
          </w:tcPr>
          <w:p w:rsidR="004A7FEC" w:rsidRDefault="004A7FEC" w:rsidP="00BB0B1C">
            <w:r>
              <w:t>9.</w:t>
            </w:r>
            <w:r w:rsidR="00BB0B1C">
              <w:t>2</w:t>
            </w:r>
            <w:r>
              <w:t>.5.</w:t>
            </w:r>
          </w:p>
        </w:tc>
        <w:tc>
          <w:tcPr>
            <w:tcW w:w="2770" w:type="dxa"/>
          </w:tcPr>
          <w:p w:rsidR="004A7FEC" w:rsidRDefault="004A7FEC" w:rsidP="00B228F7">
            <w:r>
              <w:t xml:space="preserve">Pagal priemonę remiamų vietos projektų pobūdis: </w:t>
            </w:r>
          </w:p>
        </w:tc>
        <w:tc>
          <w:tcPr>
            <w:tcW w:w="5968" w:type="dxa"/>
          </w:tcPr>
          <w:p w:rsidR="004A7FEC" w:rsidRPr="0044256C" w:rsidRDefault="004A7FEC" w:rsidP="00B228F7">
            <w:pPr>
              <w:jc w:val="both"/>
              <w:rPr>
                <w:i/>
                <w:sz w:val="20"/>
                <w:szCs w:val="20"/>
              </w:rPr>
            </w:pPr>
          </w:p>
        </w:tc>
      </w:tr>
      <w:tr w:rsidR="004A7FEC" w:rsidTr="00B228F7">
        <w:tc>
          <w:tcPr>
            <w:tcW w:w="1116" w:type="dxa"/>
          </w:tcPr>
          <w:p w:rsidR="004A7FEC" w:rsidRDefault="004A7FEC" w:rsidP="00BB0B1C">
            <w:r>
              <w:t>9.</w:t>
            </w:r>
            <w:r w:rsidR="00BB0B1C">
              <w:t>2</w:t>
            </w:r>
            <w:r>
              <w:t>.5.1</w:t>
            </w:r>
          </w:p>
        </w:tc>
        <w:tc>
          <w:tcPr>
            <w:tcW w:w="2770" w:type="dxa"/>
          </w:tcPr>
          <w:p w:rsidR="004A7FEC" w:rsidRDefault="004A7FEC" w:rsidP="00B228F7">
            <w:pPr>
              <w:jc w:val="right"/>
            </w:pPr>
            <w:r>
              <w:rPr>
                <w:i/>
              </w:rPr>
              <w:t>pelno</w:t>
            </w:r>
          </w:p>
        </w:tc>
        <w:tc>
          <w:tcPr>
            <w:tcW w:w="5968" w:type="dxa"/>
          </w:tcPr>
          <w:tbl>
            <w:tblPr>
              <w:tblStyle w:val="TableGrid"/>
              <w:tblW w:w="0" w:type="auto"/>
              <w:tblLook w:val="04A0"/>
            </w:tblPr>
            <w:tblGrid>
              <w:gridCol w:w="361"/>
            </w:tblGrid>
            <w:tr w:rsidR="004A7FEC" w:rsidRPr="0044256C" w:rsidTr="00B228F7">
              <w:tc>
                <w:tcPr>
                  <w:tcW w:w="312" w:type="dxa"/>
                </w:tcPr>
                <w:p w:rsidR="004A7FEC" w:rsidRPr="002F4C8A" w:rsidRDefault="001C2D3A" w:rsidP="00B228F7">
                  <w:pPr>
                    <w:jc w:val="both"/>
                    <w:rPr>
                      <w:i/>
                    </w:rPr>
                  </w:pPr>
                  <w:r w:rsidRPr="002F4C8A">
                    <w:rPr>
                      <w:b/>
                      <w:sz w:val="20"/>
                      <w:szCs w:val="20"/>
                    </w:rPr>
                    <w:t>X</w:t>
                  </w:r>
                </w:p>
              </w:tc>
            </w:tr>
          </w:tbl>
          <w:p w:rsidR="004A7FEC" w:rsidRPr="0044256C" w:rsidRDefault="004A7FEC" w:rsidP="00B228F7">
            <w:pPr>
              <w:jc w:val="both"/>
              <w:rPr>
                <w:i/>
              </w:rPr>
            </w:pPr>
          </w:p>
        </w:tc>
      </w:tr>
      <w:tr w:rsidR="004A7FEC" w:rsidTr="00B228F7">
        <w:tc>
          <w:tcPr>
            <w:tcW w:w="1116" w:type="dxa"/>
          </w:tcPr>
          <w:p w:rsidR="004A7FEC" w:rsidRDefault="004A7FEC" w:rsidP="00BB0B1C">
            <w:r>
              <w:lastRenderedPageBreak/>
              <w:t>9.</w:t>
            </w:r>
            <w:r w:rsidR="00BB0B1C">
              <w:t>2</w:t>
            </w:r>
            <w:r>
              <w:t>.5.2.</w:t>
            </w:r>
          </w:p>
        </w:tc>
        <w:tc>
          <w:tcPr>
            <w:tcW w:w="2770" w:type="dxa"/>
          </w:tcPr>
          <w:p w:rsidR="004A7FEC" w:rsidRDefault="004A7FEC" w:rsidP="00B228F7">
            <w:pPr>
              <w:jc w:val="right"/>
              <w:rPr>
                <w:i/>
              </w:rPr>
            </w:pPr>
            <w:r>
              <w:rPr>
                <w:i/>
              </w:rPr>
              <w:t>ne pelno</w:t>
            </w:r>
          </w:p>
        </w:tc>
        <w:tc>
          <w:tcPr>
            <w:tcW w:w="5968" w:type="dxa"/>
          </w:tcPr>
          <w:tbl>
            <w:tblPr>
              <w:tblStyle w:val="TableGrid"/>
              <w:tblW w:w="0" w:type="auto"/>
              <w:tblLook w:val="04A0"/>
            </w:tblPr>
            <w:tblGrid>
              <w:gridCol w:w="312"/>
            </w:tblGrid>
            <w:tr w:rsidR="004A7FEC" w:rsidRPr="0044256C" w:rsidTr="00B228F7">
              <w:tc>
                <w:tcPr>
                  <w:tcW w:w="312" w:type="dxa"/>
                </w:tcPr>
                <w:p w:rsidR="004A7FEC" w:rsidRPr="0044256C" w:rsidRDefault="004A7FEC" w:rsidP="00B228F7">
                  <w:pPr>
                    <w:jc w:val="both"/>
                    <w:rPr>
                      <w:i/>
                    </w:rPr>
                  </w:pPr>
                </w:p>
              </w:tc>
            </w:tr>
          </w:tbl>
          <w:p w:rsidR="004A7FEC" w:rsidRPr="0044256C" w:rsidRDefault="004A7FEC" w:rsidP="00B228F7">
            <w:pPr>
              <w:jc w:val="both"/>
              <w:rPr>
                <w:i/>
              </w:rPr>
            </w:pPr>
          </w:p>
        </w:tc>
      </w:tr>
      <w:tr w:rsidR="004A7FEC" w:rsidRPr="00807B20" w:rsidTr="00B139BD">
        <w:trPr>
          <w:trHeight w:val="1412"/>
        </w:trPr>
        <w:tc>
          <w:tcPr>
            <w:tcW w:w="1116" w:type="dxa"/>
          </w:tcPr>
          <w:p w:rsidR="004A7FEC" w:rsidRDefault="004A7FEC" w:rsidP="00BB0B1C">
            <w:r>
              <w:t>9.</w:t>
            </w:r>
            <w:r w:rsidR="00BB0B1C">
              <w:t>2</w:t>
            </w:r>
            <w:r>
              <w:t>.6.</w:t>
            </w:r>
          </w:p>
        </w:tc>
        <w:tc>
          <w:tcPr>
            <w:tcW w:w="2770" w:type="dxa"/>
          </w:tcPr>
          <w:p w:rsidR="004A7FEC" w:rsidRDefault="004A7FEC" w:rsidP="00B228F7">
            <w:r>
              <w:t>Tinkami paramos gavėjai</w:t>
            </w:r>
          </w:p>
        </w:tc>
        <w:tc>
          <w:tcPr>
            <w:tcW w:w="5968" w:type="dxa"/>
          </w:tcPr>
          <w:p w:rsidR="004359AC" w:rsidRDefault="00807820" w:rsidP="00807820">
            <w:pPr>
              <w:jc w:val="both"/>
              <w:rPr>
                <w:szCs w:val="24"/>
              </w:rPr>
            </w:pPr>
            <w:r w:rsidRPr="00775029">
              <w:rPr>
                <w:szCs w:val="24"/>
              </w:rPr>
              <w:t xml:space="preserve">Tinkamo (-ų) paramos gavėjo (-ų) teisinis statusas: </w:t>
            </w:r>
            <w:r w:rsidR="000E19AD">
              <w:rPr>
                <w:szCs w:val="24"/>
              </w:rPr>
              <w:t>juridini</w:t>
            </w:r>
            <w:r w:rsidR="00D44DE6">
              <w:rPr>
                <w:szCs w:val="24"/>
              </w:rPr>
              <w:t>ai</w:t>
            </w:r>
            <w:r w:rsidR="000E19AD">
              <w:rPr>
                <w:szCs w:val="24"/>
              </w:rPr>
              <w:t xml:space="preserve"> asm</w:t>
            </w:r>
            <w:r w:rsidR="00D44DE6">
              <w:rPr>
                <w:szCs w:val="24"/>
              </w:rPr>
              <w:t>enys</w:t>
            </w:r>
            <w:r w:rsidR="00F343E6">
              <w:rPr>
                <w:szCs w:val="24"/>
              </w:rPr>
              <w:t xml:space="preserve">. </w:t>
            </w:r>
          </w:p>
          <w:p w:rsidR="00783734" w:rsidRPr="00775029" w:rsidRDefault="00783734" w:rsidP="00783734">
            <w:pPr>
              <w:jc w:val="both"/>
              <w:rPr>
                <w:szCs w:val="24"/>
              </w:rPr>
            </w:pPr>
            <w:r w:rsidRPr="00775029">
              <w:rPr>
                <w:szCs w:val="24"/>
              </w:rPr>
              <w:t>Tinkami paramos gavėjai:</w:t>
            </w:r>
            <w:r w:rsidR="007A438B">
              <w:rPr>
                <w:szCs w:val="24"/>
              </w:rPr>
              <w:t xml:space="preserve"> kaimo bendruomenės ir kitos NVO, viešosios įstaigos. </w:t>
            </w:r>
          </w:p>
          <w:p w:rsidR="00783734" w:rsidRPr="007A438B" w:rsidRDefault="00783734" w:rsidP="007A438B">
            <w:pPr>
              <w:tabs>
                <w:tab w:val="left" w:pos="650"/>
              </w:tabs>
              <w:jc w:val="both"/>
              <w:rPr>
                <w:sz w:val="20"/>
                <w:szCs w:val="20"/>
              </w:rPr>
            </w:pPr>
          </w:p>
        </w:tc>
      </w:tr>
      <w:tr w:rsidR="004A7FEC" w:rsidTr="00B228F7">
        <w:tc>
          <w:tcPr>
            <w:tcW w:w="1116" w:type="dxa"/>
          </w:tcPr>
          <w:p w:rsidR="004A7FEC" w:rsidRDefault="004A7FEC" w:rsidP="00BB0B1C">
            <w:r>
              <w:t>9.</w:t>
            </w:r>
            <w:r w:rsidR="00BB0B1C">
              <w:t>2</w:t>
            </w:r>
            <w:r>
              <w:t>.7.</w:t>
            </w:r>
          </w:p>
        </w:tc>
        <w:tc>
          <w:tcPr>
            <w:tcW w:w="2770" w:type="dxa"/>
          </w:tcPr>
          <w:p w:rsidR="004A7FEC" w:rsidRDefault="004A7FEC" w:rsidP="00B228F7">
            <w:r>
              <w:t>Priemonės tikslinė grupė</w:t>
            </w:r>
          </w:p>
        </w:tc>
        <w:tc>
          <w:tcPr>
            <w:tcW w:w="5968" w:type="dxa"/>
          </w:tcPr>
          <w:p w:rsidR="004A7FEC" w:rsidRPr="00102AC5" w:rsidRDefault="00836D29" w:rsidP="003364E6">
            <w:pPr>
              <w:jc w:val="both"/>
              <w:rPr>
                <w:szCs w:val="24"/>
              </w:rPr>
            </w:pPr>
            <w:r w:rsidRPr="003F0BAA">
              <w:rPr>
                <w:rFonts w:eastAsia="Calibri"/>
                <w:szCs w:val="24"/>
              </w:rPr>
              <w:t xml:space="preserve">Kaimo bendruomeninių organizacijų ir kitų NVO nariai, VVG teritorijos </w:t>
            </w:r>
            <w:r w:rsidR="003364E6">
              <w:rPr>
                <w:rFonts w:eastAsia="Calibri"/>
                <w:szCs w:val="24"/>
              </w:rPr>
              <w:t>ūkininkai, amatininkai,</w:t>
            </w:r>
            <w:r w:rsidRPr="003F0BAA">
              <w:rPr>
                <w:rFonts w:eastAsia="Calibri"/>
                <w:szCs w:val="24"/>
              </w:rPr>
              <w:t>gyventojaigaminantys/kuriantys regioninius produktus</w:t>
            </w:r>
            <w:r w:rsidR="00156FC8">
              <w:rPr>
                <w:rFonts w:eastAsia="Calibri"/>
                <w:szCs w:val="24"/>
              </w:rPr>
              <w:t xml:space="preserve"> ir plėtojantys turizmą</w:t>
            </w:r>
            <w:r w:rsidR="003364E6">
              <w:rPr>
                <w:rFonts w:eastAsia="Calibri"/>
                <w:szCs w:val="24"/>
              </w:rPr>
              <w:t xml:space="preserve">, </w:t>
            </w:r>
            <w:r w:rsidR="003364E6">
              <w:rPr>
                <w:rFonts w:cs="Times New Roman"/>
                <w:szCs w:val="24"/>
              </w:rPr>
              <w:t>atvykstantys turistai.</w:t>
            </w:r>
          </w:p>
        </w:tc>
      </w:tr>
      <w:tr w:rsidR="004A7FEC" w:rsidTr="00B228F7">
        <w:tc>
          <w:tcPr>
            <w:tcW w:w="1116" w:type="dxa"/>
          </w:tcPr>
          <w:p w:rsidR="004A7FEC" w:rsidRDefault="004A7FEC" w:rsidP="00BB0B1C">
            <w:r>
              <w:t>9.</w:t>
            </w:r>
            <w:r w:rsidR="00BB0B1C">
              <w:t>2</w:t>
            </w:r>
            <w:r>
              <w:t>.8.</w:t>
            </w:r>
          </w:p>
        </w:tc>
        <w:tc>
          <w:tcPr>
            <w:tcW w:w="2770" w:type="dxa"/>
          </w:tcPr>
          <w:p w:rsidR="004A7FEC" w:rsidRDefault="004A7FEC" w:rsidP="00B228F7">
            <w:r>
              <w:t>Tinkamumo sąlygos</w:t>
            </w:r>
          </w:p>
        </w:tc>
        <w:tc>
          <w:tcPr>
            <w:tcW w:w="5968" w:type="dxa"/>
          </w:tcPr>
          <w:p w:rsidR="008844D9" w:rsidRPr="003364E6" w:rsidRDefault="008844D9" w:rsidP="008844D9">
            <w:pPr>
              <w:jc w:val="both"/>
              <w:rPr>
                <w:szCs w:val="24"/>
              </w:rPr>
            </w:pPr>
            <w:r w:rsidRPr="003364E6">
              <w:rPr>
                <w:szCs w:val="24"/>
              </w:rPr>
              <w:t>Vietos projektai turi atitikti numatytą priemonės tikslą ir remiamas priemonės veiklas.</w:t>
            </w:r>
          </w:p>
          <w:p w:rsidR="00466B73" w:rsidRPr="00037890" w:rsidRDefault="008844D9" w:rsidP="00466B73">
            <w:pPr>
              <w:jc w:val="both"/>
              <w:rPr>
                <w:szCs w:val="24"/>
              </w:rPr>
            </w:pPr>
            <w:r w:rsidRPr="00037890">
              <w:rPr>
                <w:szCs w:val="24"/>
              </w:rPr>
              <w:t>Pagrindinės tinkamumo sąlygos pareiškėjams numatytos Lietuvos kaimo plėtros 2014-2020 metų programos 8.1.2. punkte.</w:t>
            </w:r>
          </w:p>
          <w:p w:rsidR="00E040CB" w:rsidRPr="00E040CB" w:rsidRDefault="00466B73" w:rsidP="007A438B">
            <w:pPr>
              <w:pStyle w:val="ListParagraph"/>
              <w:ind w:left="225"/>
              <w:jc w:val="both"/>
              <w:rPr>
                <w:szCs w:val="24"/>
              </w:rPr>
            </w:pPr>
            <w:r w:rsidRPr="003364E6">
              <w:rPr>
                <w:szCs w:val="24"/>
              </w:rPr>
              <w:t>Specialieji reikalavimai taikomi pareiškėjams:</w:t>
            </w:r>
          </w:p>
          <w:p w:rsidR="00D44DE6" w:rsidRPr="00D44DE6" w:rsidRDefault="00D44DE6" w:rsidP="00D44DE6">
            <w:pPr>
              <w:pStyle w:val="ListParagraph"/>
              <w:numPr>
                <w:ilvl w:val="0"/>
                <w:numId w:val="87"/>
              </w:numPr>
              <w:ind w:left="225" w:hanging="855"/>
              <w:jc w:val="both"/>
              <w:rPr>
                <w:sz w:val="20"/>
                <w:szCs w:val="20"/>
              </w:rPr>
            </w:pPr>
            <w:r>
              <w:rPr>
                <w:szCs w:val="24"/>
              </w:rPr>
              <w:t xml:space="preserve">1) </w:t>
            </w:r>
            <w:r w:rsidRPr="00D44DE6">
              <w:rPr>
                <w:szCs w:val="24"/>
              </w:rPr>
              <w:t>P</w:t>
            </w:r>
            <w:r w:rsidR="003364E6" w:rsidRPr="00D44DE6">
              <w:rPr>
                <w:szCs w:val="24"/>
              </w:rPr>
              <w:t>ateikiamas verslo planas, pagrindžiantis projekto idėją</w:t>
            </w:r>
            <w:r w:rsidR="007A438B" w:rsidRPr="00D44DE6">
              <w:rPr>
                <w:szCs w:val="24"/>
              </w:rPr>
              <w:t>;</w:t>
            </w:r>
          </w:p>
          <w:p w:rsidR="004A7FEC" w:rsidRPr="00D44DE6" w:rsidRDefault="00D44DE6" w:rsidP="00D44DE6">
            <w:pPr>
              <w:pStyle w:val="ListParagraph"/>
              <w:numPr>
                <w:ilvl w:val="0"/>
                <w:numId w:val="87"/>
              </w:numPr>
              <w:ind w:left="225" w:hanging="855"/>
              <w:jc w:val="both"/>
              <w:rPr>
                <w:sz w:val="20"/>
                <w:szCs w:val="20"/>
              </w:rPr>
            </w:pPr>
            <w:r>
              <w:rPr>
                <w:szCs w:val="24"/>
              </w:rPr>
              <w:t xml:space="preserve">2) </w:t>
            </w:r>
            <w:r w:rsidR="007A438B" w:rsidRPr="00D44DE6">
              <w:rPr>
                <w:szCs w:val="24"/>
              </w:rPr>
              <w:t xml:space="preserve">Pareiškėjais gali būti Šakių rajone registruotos </w:t>
            </w:r>
            <w:r w:rsidR="007A438B" w:rsidRPr="00D44DE6">
              <w:rPr>
                <w:rFonts w:eastAsia="Calibri"/>
                <w:szCs w:val="24"/>
              </w:rPr>
              <w:t>ir VVG teritorijoje veiklą vykdančios</w:t>
            </w:r>
            <w:r w:rsidR="007A438B" w:rsidRPr="00D44DE6">
              <w:rPr>
                <w:szCs w:val="24"/>
              </w:rPr>
              <w:t xml:space="preserve"> kaimo bendruomenės ir kitos nevyriausybinės (jaunimo, sporto, kultūros ir kt.) organizacijos, viešosios įstaigos.</w:t>
            </w:r>
          </w:p>
        </w:tc>
      </w:tr>
      <w:tr w:rsidR="004A7FEC" w:rsidTr="00B228F7">
        <w:tc>
          <w:tcPr>
            <w:tcW w:w="1116" w:type="dxa"/>
          </w:tcPr>
          <w:p w:rsidR="004A7FEC" w:rsidRDefault="004A7FEC" w:rsidP="00BB0B1C">
            <w:r>
              <w:t>9.</w:t>
            </w:r>
            <w:r w:rsidR="00BB0B1C">
              <w:t>2</w:t>
            </w:r>
            <w:r>
              <w:t>.9.</w:t>
            </w:r>
          </w:p>
        </w:tc>
        <w:tc>
          <w:tcPr>
            <w:tcW w:w="2770" w:type="dxa"/>
          </w:tcPr>
          <w:p w:rsidR="004A7FEC" w:rsidRDefault="004A7FEC" w:rsidP="00B228F7">
            <w:r>
              <w:t>Vietos projektų atrankos kriterijai</w:t>
            </w:r>
          </w:p>
        </w:tc>
        <w:tc>
          <w:tcPr>
            <w:tcW w:w="5968" w:type="dxa"/>
          </w:tcPr>
          <w:p w:rsidR="000930DB" w:rsidRPr="00775029" w:rsidRDefault="000930DB" w:rsidP="000930DB">
            <w:pPr>
              <w:jc w:val="both"/>
              <w:rPr>
                <w:szCs w:val="24"/>
              </w:rPr>
            </w:pPr>
            <w:r w:rsidRPr="00775029">
              <w:rPr>
                <w:szCs w:val="24"/>
              </w:rPr>
              <w:t>Siekiant atrinkti ir finansuoti geriausius vietos projektus, numatoma naudoti balų sistemą ir atrankos kriterijus:</w:t>
            </w:r>
          </w:p>
          <w:p w:rsidR="00807820" w:rsidRDefault="00D44DE6" w:rsidP="001073A7">
            <w:pPr>
              <w:pStyle w:val="ListParagraph"/>
              <w:numPr>
                <w:ilvl w:val="0"/>
                <w:numId w:val="19"/>
              </w:numPr>
              <w:ind w:left="509" w:hanging="284"/>
              <w:jc w:val="both"/>
              <w:rPr>
                <w:szCs w:val="24"/>
              </w:rPr>
            </w:pPr>
            <w:r>
              <w:rPr>
                <w:szCs w:val="24"/>
              </w:rPr>
              <w:t>D</w:t>
            </w:r>
            <w:r w:rsidR="003364E6">
              <w:rPr>
                <w:szCs w:val="24"/>
              </w:rPr>
              <w:t>idesnis naujų darbo vietų skaičius;</w:t>
            </w:r>
          </w:p>
          <w:p w:rsidR="00F34225" w:rsidDel="00D44DE6" w:rsidRDefault="00F34225" w:rsidP="001073A7">
            <w:pPr>
              <w:pStyle w:val="ListParagraph"/>
              <w:ind w:left="509" w:hanging="284"/>
              <w:jc w:val="both"/>
              <w:rPr>
                <w:del w:id="3" w:author="211_ukio_2" w:date="2016-03-15T16:55:00Z"/>
                <w:szCs w:val="24"/>
              </w:rPr>
            </w:pPr>
          </w:p>
          <w:p w:rsidR="00F34225" w:rsidRPr="003364E6" w:rsidRDefault="00D44DE6" w:rsidP="001073A7">
            <w:pPr>
              <w:pStyle w:val="ListParagraph"/>
              <w:numPr>
                <w:ilvl w:val="0"/>
                <w:numId w:val="19"/>
              </w:numPr>
              <w:ind w:left="509" w:hanging="284"/>
              <w:jc w:val="both"/>
              <w:rPr>
                <w:szCs w:val="24"/>
              </w:rPr>
            </w:pPr>
            <w:r>
              <w:rPr>
                <w:rFonts w:eastAsia="Calibri"/>
                <w:szCs w:val="24"/>
              </w:rPr>
              <w:t>P</w:t>
            </w:r>
            <w:r w:rsidR="003364E6" w:rsidRPr="008D4323">
              <w:rPr>
                <w:rFonts w:eastAsia="Calibri"/>
                <w:szCs w:val="24"/>
              </w:rPr>
              <w:t>rojektu numatyta sukurti regioninį produktą arba regioninių produktų ženklinimo ir kokybės palaikymo sistemą</w:t>
            </w:r>
            <w:r w:rsidR="003364E6">
              <w:rPr>
                <w:rFonts w:eastAsia="Calibri"/>
                <w:szCs w:val="24"/>
              </w:rPr>
              <w:t>.</w:t>
            </w:r>
          </w:p>
          <w:p w:rsidR="004A7FEC" w:rsidRPr="00F87AB1" w:rsidRDefault="004A7FEC" w:rsidP="003A5444">
            <w:pPr>
              <w:pStyle w:val="ListParagraph"/>
              <w:jc w:val="both"/>
              <w:rPr>
                <w:sz w:val="20"/>
                <w:szCs w:val="20"/>
              </w:rPr>
            </w:pPr>
          </w:p>
        </w:tc>
      </w:tr>
      <w:tr w:rsidR="004A7FEC" w:rsidRPr="00E56CB4" w:rsidTr="00B228F7">
        <w:tc>
          <w:tcPr>
            <w:tcW w:w="1116" w:type="dxa"/>
          </w:tcPr>
          <w:p w:rsidR="004A7FEC" w:rsidRDefault="004A7FEC" w:rsidP="00BB0B1C">
            <w:r>
              <w:t>9.</w:t>
            </w:r>
            <w:r w:rsidR="00BB0B1C">
              <w:t>2</w:t>
            </w:r>
            <w:r>
              <w:t>.10.</w:t>
            </w:r>
          </w:p>
        </w:tc>
        <w:tc>
          <w:tcPr>
            <w:tcW w:w="2770" w:type="dxa"/>
          </w:tcPr>
          <w:p w:rsidR="004A7FEC" w:rsidRDefault="004A7FEC" w:rsidP="00B228F7">
            <w:r>
              <w:t>Didžiausia paramos suma vietos projektui (Eur)</w:t>
            </w:r>
          </w:p>
        </w:tc>
        <w:tc>
          <w:tcPr>
            <w:tcW w:w="5968" w:type="dxa"/>
          </w:tcPr>
          <w:p w:rsidR="000A52C2" w:rsidRDefault="00D809A1" w:rsidP="009930F2">
            <w:pPr>
              <w:jc w:val="both"/>
              <w:rPr>
                <w:szCs w:val="24"/>
              </w:rPr>
            </w:pPr>
            <w:r w:rsidRPr="002F4C8A">
              <w:rPr>
                <w:szCs w:val="24"/>
              </w:rPr>
              <w:t>100 000.00</w:t>
            </w:r>
            <w:r w:rsidR="00FD44D6" w:rsidRPr="0044256C">
              <w:rPr>
                <w:szCs w:val="24"/>
              </w:rPr>
              <w:t>Eur</w:t>
            </w:r>
            <w:r w:rsidR="000A52C2">
              <w:rPr>
                <w:szCs w:val="24"/>
              </w:rPr>
              <w:t xml:space="preserve"> – 2 projektai,</w:t>
            </w:r>
          </w:p>
          <w:p w:rsidR="004A7FEC" w:rsidRPr="0044256C" w:rsidRDefault="003274AD" w:rsidP="008E20A4">
            <w:pPr>
              <w:jc w:val="both"/>
              <w:rPr>
                <w:i/>
                <w:sz w:val="20"/>
                <w:szCs w:val="20"/>
              </w:rPr>
            </w:pPr>
            <w:r>
              <w:rPr>
                <w:szCs w:val="24"/>
              </w:rPr>
              <w:t>4</w:t>
            </w:r>
            <w:r w:rsidR="008E20A4">
              <w:rPr>
                <w:szCs w:val="24"/>
              </w:rPr>
              <w:t>3</w:t>
            </w:r>
            <w:r w:rsidR="000A52C2">
              <w:rPr>
                <w:szCs w:val="24"/>
              </w:rPr>
              <w:t xml:space="preserve"> 000,00 Eur – </w:t>
            </w:r>
            <w:r>
              <w:rPr>
                <w:szCs w:val="24"/>
              </w:rPr>
              <w:t>7</w:t>
            </w:r>
            <w:r w:rsidR="000A52C2">
              <w:rPr>
                <w:szCs w:val="24"/>
              </w:rPr>
              <w:t xml:space="preserve"> projekta</w:t>
            </w:r>
            <w:r>
              <w:rPr>
                <w:szCs w:val="24"/>
              </w:rPr>
              <w:t>i.</w:t>
            </w:r>
          </w:p>
        </w:tc>
      </w:tr>
      <w:tr w:rsidR="004A7FEC" w:rsidRPr="00E56CB4" w:rsidTr="00B228F7">
        <w:tc>
          <w:tcPr>
            <w:tcW w:w="1116" w:type="dxa"/>
          </w:tcPr>
          <w:p w:rsidR="004A7FEC" w:rsidRPr="00E56CB4" w:rsidRDefault="004A7FEC" w:rsidP="00BB0B1C">
            <w:pPr>
              <w:rPr>
                <w:szCs w:val="24"/>
              </w:rPr>
            </w:pPr>
            <w:r w:rsidRPr="00E56CB4">
              <w:rPr>
                <w:szCs w:val="24"/>
              </w:rPr>
              <w:t>9.</w:t>
            </w:r>
            <w:r w:rsidR="00BB0B1C">
              <w:rPr>
                <w:szCs w:val="24"/>
              </w:rPr>
              <w:t>2</w:t>
            </w:r>
            <w:r w:rsidRPr="00E56CB4">
              <w:rPr>
                <w:szCs w:val="24"/>
              </w:rPr>
              <w:t>.</w:t>
            </w:r>
            <w:r>
              <w:rPr>
                <w:szCs w:val="24"/>
              </w:rPr>
              <w:t>11</w:t>
            </w:r>
            <w:r w:rsidRPr="00E56CB4">
              <w:rPr>
                <w:szCs w:val="24"/>
              </w:rPr>
              <w:t>.</w:t>
            </w:r>
          </w:p>
        </w:tc>
        <w:tc>
          <w:tcPr>
            <w:tcW w:w="2770" w:type="dxa"/>
          </w:tcPr>
          <w:p w:rsidR="004A7FEC" w:rsidRPr="00E56CB4" w:rsidRDefault="004A7FEC" w:rsidP="00B228F7">
            <w:pPr>
              <w:rPr>
                <w:szCs w:val="24"/>
              </w:rPr>
            </w:pPr>
            <w:r w:rsidRPr="00E56CB4">
              <w:rPr>
                <w:szCs w:val="24"/>
              </w:rPr>
              <w:t xml:space="preserve">Paramos lyginamoji dalis (proc.) </w:t>
            </w:r>
          </w:p>
        </w:tc>
        <w:tc>
          <w:tcPr>
            <w:tcW w:w="5968" w:type="dxa"/>
          </w:tcPr>
          <w:p w:rsidR="004A7FEC" w:rsidRPr="0044256C" w:rsidRDefault="00E66A6A" w:rsidP="009763EC">
            <w:pPr>
              <w:jc w:val="both"/>
              <w:rPr>
                <w:i/>
                <w:sz w:val="20"/>
                <w:szCs w:val="20"/>
              </w:rPr>
            </w:pPr>
            <w:r w:rsidRPr="0044256C">
              <w:rPr>
                <w:szCs w:val="24"/>
              </w:rPr>
              <w:t xml:space="preserve">iki 80 proc. </w:t>
            </w:r>
          </w:p>
        </w:tc>
      </w:tr>
      <w:tr w:rsidR="004A7FEC" w:rsidTr="00B228F7">
        <w:tc>
          <w:tcPr>
            <w:tcW w:w="9854" w:type="dxa"/>
            <w:gridSpan w:val="3"/>
            <w:tcBorders>
              <w:bottom w:val="single" w:sz="4" w:space="0" w:color="auto"/>
            </w:tcBorders>
            <w:shd w:val="clear" w:color="auto" w:fill="FBD4B4" w:themeFill="accent6" w:themeFillTint="66"/>
          </w:tcPr>
          <w:p w:rsidR="004A7FEC" w:rsidRPr="0044256C" w:rsidRDefault="004A7FEC" w:rsidP="00BB0B1C">
            <w:pPr>
              <w:pStyle w:val="ListParagraph"/>
              <w:jc w:val="center"/>
            </w:pPr>
            <w:r w:rsidRPr="0044256C">
              <w:t>9.</w:t>
            </w:r>
            <w:r w:rsidR="00BB0B1C" w:rsidRPr="0044256C">
              <w:t>3</w:t>
            </w:r>
            <w:r w:rsidRPr="0044256C">
              <w:t>.1.VPS prioritetas Nr. 1 „</w:t>
            </w:r>
            <w:r w:rsidRPr="0044256C">
              <w:rPr>
                <w:rFonts w:cs="Times New Roman"/>
                <w:b/>
                <w:bCs/>
                <w:szCs w:val="24"/>
              </w:rPr>
              <w:t>VIETOS EKONOMIKOS PLĖTRA IR APLINKOSAUGA</w:t>
            </w:r>
            <w:r w:rsidRPr="0044256C">
              <w:t>“</w:t>
            </w:r>
          </w:p>
        </w:tc>
      </w:tr>
      <w:tr w:rsidR="004A7FEC" w:rsidTr="00B228F7">
        <w:tc>
          <w:tcPr>
            <w:tcW w:w="9854" w:type="dxa"/>
            <w:gridSpan w:val="3"/>
            <w:shd w:val="clear" w:color="auto" w:fill="FDE9D9" w:themeFill="accent6" w:themeFillTint="33"/>
          </w:tcPr>
          <w:p w:rsidR="004A7FEC" w:rsidRPr="0044256C" w:rsidRDefault="004A7FEC" w:rsidP="00BB0B1C">
            <w:pPr>
              <w:ind w:left="360"/>
              <w:jc w:val="center"/>
            </w:pPr>
            <w:r w:rsidRPr="0044256C">
              <w:t>9.</w:t>
            </w:r>
            <w:r w:rsidR="00BB0B1C" w:rsidRPr="0044256C">
              <w:t>3</w:t>
            </w:r>
            <w:r w:rsidRPr="0044256C">
              <w:t>.2. VPS priemonė „</w:t>
            </w:r>
            <w:r w:rsidR="00BB0B1C" w:rsidRPr="0044256C">
              <w:rPr>
                <w:rFonts w:cs="Times New Roman"/>
                <w:b/>
                <w:szCs w:val="24"/>
              </w:rPr>
              <w:t>Aplinkos priežiūros paslaugų ir atsinaujinančių energijos išteklių gamyba</w:t>
            </w:r>
            <w:r w:rsidRPr="0044256C">
              <w:t xml:space="preserve">“ (kodas </w:t>
            </w:r>
            <w:r w:rsidR="00BB0B1C" w:rsidRPr="0044256C">
              <w:rPr>
                <w:sz w:val="22"/>
              </w:rPr>
              <w:t>LEADER-19.2-SAVA-7</w:t>
            </w:r>
            <w:r w:rsidRPr="0044256C">
              <w:t>)</w:t>
            </w:r>
          </w:p>
        </w:tc>
      </w:tr>
      <w:tr w:rsidR="004A7FEC" w:rsidRPr="00807B20" w:rsidTr="00B228F7">
        <w:tc>
          <w:tcPr>
            <w:tcW w:w="1116" w:type="dxa"/>
            <w:shd w:val="clear" w:color="auto" w:fill="FDE9D9" w:themeFill="accent6" w:themeFillTint="33"/>
          </w:tcPr>
          <w:p w:rsidR="004A7FEC" w:rsidRDefault="004A7FEC" w:rsidP="00BB0B1C">
            <w:pPr>
              <w:pStyle w:val="ListParagraph"/>
              <w:ind w:left="0"/>
            </w:pPr>
            <w:r>
              <w:t>9.</w:t>
            </w:r>
            <w:r w:rsidR="00BB0B1C">
              <w:t>3</w:t>
            </w:r>
            <w:r>
              <w:t>.3.</w:t>
            </w:r>
          </w:p>
        </w:tc>
        <w:tc>
          <w:tcPr>
            <w:tcW w:w="8738" w:type="dxa"/>
            <w:gridSpan w:val="2"/>
            <w:shd w:val="clear" w:color="auto" w:fill="FDE9D9" w:themeFill="accent6" w:themeFillTint="33"/>
          </w:tcPr>
          <w:p w:rsidR="004A7FEC" w:rsidRPr="0044256C" w:rsidRDefault="004A7FEC" w:rsidP="00B228F7">
            <w:pPr>
              <w:pStyle w:val="ListParagraph"/>
              <w:ind w:left="0"/>
            </w:pPr>
            <w:r w:rsidRPr="0044256C">
              <w:t xml:space="preserve">VPS priemonės tikslas: </w:t>
            </w:r>
          </w:p>
          <w:p w:rsidR="004A7FEC" w:rsidRPr="0044256C" w:rsidRDefault="00133303" w:rsidP="00F346CB">
            <w:pPr>
              <w:pStyle w:val="ListParagraph"/>
              <w:ind w:left="0"/>
              <w:rPr>
                <w:i/>
                <w:sz w:val="20"/>
                <w:szCs w:val="20"/>
              </w:rPr>
            </w:pPr>
            <w:r>
              <w:rPr>
                <w:i/>
                <w:szCs w:val="24"/>
              </w:rPr>
              <w:t>vystyti</w:t>
            </w:r>
            <w:r w:rsidR="00D73756" w:rsidRPr="00D73756">
              <w:rPr>
                <w:i/>
                <w:szCs w:val="24"/>
              </w:rPr>
              <w:t>vietos gyventojų ekologinį sąmoningumą</w:t>
            </w:r>
            <w:r w:rsidR="00BB0B1C" w:rsidRPr="0044256C">
              <w:rPr>
                <w:rFonts w:cs="Times New Roman"/>
                <w:i/>
                <w:szCs w:val="24"/>
              </w:rPr>
              <w:t>skatin</w:t>
            </w:r>
            <w:r w:rsidR="00715B93">
              <w:rPr>
                <w:rFonts w:cs="Times New Roman"/>
                <w:i/>
                <w:szCs w:val="24"/>
              </w:rPr>
              <w:t>ant</w:t>
            </w:r>
            <w:r w:rsidR="00BB0B1C" w:rsidRPr="0044256C">
              <w:rPr>
                <w:rFonts w:cs="Times New Roman"/>
                <w:i/>
                <w:szCs w:val="24"/>
              </w:rPr>
              <w:t xml:space="preserve"> tvarų išteklių naudojimą ir aplinkos priežiūros </w:t>
            </w:r>
            <w:r w:rsidR="00265059">
              <w:rPr>
                <w:rFonts w:cs="Times New Roman"/>
                <w:i/>
                <w:szCs w:val="24"/>
              </w:rPr>
              <w:t xml:space="preserve">paslaugų </w:t>
            </w:r>
            <w:r w:rsidR="00BB0B1C" w:rsidRPr="0044256C">
              <w:rPr>
                <w:rFonts w:cs="Times New Roman"/>
                <w:i/>
                <w:szCs w:val="24"/>
              </w:rPr>
              <w:t xml:space="preserve">plėtojimą, atsinaujinančių energijos išteklių gamybą ir </w:t>
            </w:r>
            <w:r w:rsidR="00F346CB">
              <w:rPr>
                <w:rFonts w:cs="Times New Roman"/>
                <w:i/>
                <w:szCs w:val="24"/>
              </w:rPr>
              <w:t>varto</w:t>
            </w:r>
            <w:r w:rsidR="00F346CB" w:rsidRPr="0044256C">
              <w:rPr>
                <w:rFonts w:cs="Times New Roman"/>
                <w:i/>
                <w:szCs w:val="24"/>
              </w:rPr>
              <w:t>jimą</w:t>
            </w:r>
            <w:r w:rsidR="00BB0B1C" w:rsidRPr="0044256C">
              <w:rPr>
                <w:rFonts w:cs="Times New Roman"/>
                <w:i/>
                <w:szCs w:val="24"/>
              </w:rPr>
              <w:t>.</w:t>
            </w:r>
          </w:p>
        </w:tc>
      </w:tr>
      <w:tr w:rsidR="004A7FEC" w:rsidRPr="006331E7" w:rsidTr="00B228F7">
        <w:tc>
          <w:tcPr>
            <w:tcW w:w="1116" w:type="dxa"/>
          </w:tcPr>
          <w:p w:rsidR="004A7FEC" w:rsidRDefault="004A7FEC" w:rsidP="00BB0B1C">
            <w:r>
              <w:t>9.</w:t>
            </w:r>
            <w:r w:rsidR="00BB0B1C">
              <w:t>3</w:t>
            </w:r>
            <w:r>
              <w:t>.4.</w:t>
            </w:r>
          </w:p>
        </w:tc>
        <w:tc>
          <w:tcPr>
            <w:tcW w:w="2770" w:type="dxa"/>
          </w:tcPr>
          <w:p w:rsidR="004A7FEC" w:rsidRDefault="004A7FEC" w:rsidP="00B228F7">
            <w:r>
              <w:t>Priemonės apibūdinimas</w:t>
            </w:r>
          </w:p>
        </w:tc>
        <w:tc>
          <w:tcPr>
            <w:tcW w:w="5968" w:type="dxa"/>
          </w:tcPr>
          <w:p w:rsidR="004A7FEC" w:rsidRPr="006940D6" w:rsidRDefault="00B228F7" w:rsidP="00ED6966">
            <w:pPr>
              <w:jc w:val="both"/>
              <w:rPr>
                <w:rFonts w:cs="Times New Roman"/>
                <w:color w:val="FF0000"/>
                <w:szCs w:val="24"/>
              </w:rPr>
            </w:pPr>
            <w:r w:rsidRPr="00775029">
              <w:rPr>
                <w:rFonts w:cs="Times New Roman"/>
                <w:szCs w:val="24"/>
              </w:rPr>
              <w:t xml:space="preserve">Pagal priemonę remiami projektai skirti </w:t>
            </w:r>
            <w:r w:rsidR="00FB7FE5">
              <w:rPr>
                <w:rFonts w:cs="Times New Roman"/>
                <w:szCs w:val="24"/>
              </w:rPr>
              <w:t xml:space="preserve">bendruomeninio </w:t>
            </w:r>
            <w:r w:rsidRPr="00775029">
              <w:rPr>
                <w:rFonts w:cs="Times New Roman"/>
                <w:szCs w:val="24"/>
              </w:rPr>
              <w:t xml:space="preserve"> verslo kūrimui</w:t>
            </w:r>
            <w:r w:rsidR="00247236" w:rsidRPr="00775029">
              <w:rPr>
                <w:rFonts w:cs="Times New Roman"/>
                <w:szCs w:val="24"/>
              </w:rPr>
              <w:t xml:space="preserve">, </w:t>
            </w:r>
            <w:r w:rsidR="00247236" w:rsidRPr="00775029">
              <w:rPr>
                <w:szCs w:val="24"/>
              </w:rPr>
              <w:t>gyvenamosios aplinkos gerinimui</w:t>
            </w:r>
            <w:r w:rsidR="00C322F5" w:rsidRPr="004D1D80">
              <w:rPr>
                <w:szCs w:val="24"/>
              </w:rPr>
              <w:t>diegiant energijos efektyvumą didinančius</w:t>
            </w:r>
            <w:r w:rsidR="00C322F5">
              <w:rPr>
                <w:szCs w:val="24"/>
              </w:rPr>
              <w:t xml:space="preserve"> ir ekologiją užtikrinančius</w:t>
            </w:r>
            <w:r w:rsidR="00C322F5" w:rsidRPr="004D1D80">
              <w:rPr>
                <w:szCs w:val="24"/>
              </w:rPr>
              <w:t xml:space="preserve"> sprendimus</w:t>
            </w:r>
            <w:r w:rsidR="00FB7FE5">
              <w:rPr>
                <w:szCs w:val="24"/>
              </w:rPr>
              <w:t>bei plėtojant aplinkos priežiūros paslaugas</w:t>
            </w:r>
            <w:r w:rsidRPr="00775029">
              <w:rPr>
                <w:rFonts w:cs="Times New Roman"/>
                <w:szCs w:val="24"/>
              </w:rPr>
              <w:t>.</w:t>
            </w:r>
            <w:r w:rsidR="00C322F5">
              <w:rPr>
                <w:rFonts w:cs="Times New Roman"/>
                <w:szCs w:val="24"/>
              </w:rPr>
              <w:t xml:space="preserve">Sprendžiama </w:t>
            </w:r>
            <w:r w:rsidR="00C322F5" w:rsidRPr="004D1D80">
              <w:rPr>
                <w:szCs w:val="24"/>
              </w:rPr>
              <w:t>gyvenimo</w:t>
            </w:r>
            <w:r w:rsidR="00C322F5">
              <w:rPr>
                <w:szCs w:val="24"/>
              </w:rPr>
              <w:t xml:space="preserve"> ir aplinkos</w:t>
            </w:r>
            <w:r w:rsidR="00C322F5" w:rsidRPr="004D1D80">
              <w:rPr>
                <w:szCs w:val="24"/>
              </w:rPr>
              <w:t xml:space="preserve"> kokyb</w:t>
            </w:r>
            <w:r w:rsidR="00C322F5">
              <w:rPr>
                <w:szCs w:val="24"/>
              </w:rPr>
              <w:t>ės,</w:t>
            </w:r>
            <w:r w:rsidR="00C322F5" w:rsidRPr="004D1D80">
              <w:rPr>
                <w:szCs w:val="24"/>
              </w:rPr>
              <w:t xml:space="preserve"> atsinaujinanč</w:t>
            </w:r>
            <w:r w:rsidR="00C322F5">
              <w:rPr>
                <w:szCs w:val="24"/>
              </w:rPr>
              <w:t>ių energijos išteklių gamybos ir naudojimo</w:t>
            </w:r>
            <w:r w:rsidR="001D12F6">
              <w:rPr>
                <w:szCs w:val="24"/>
              </w:rPr>
              <w:t xml:space="preserve">, </w:t>
            </w:r>
            <w:r w:rsidR="001D12F6">
              <w:t xml:space="preserve">novatoriško požiūrio formavimo, </w:t>
            </w:r>
            <w:r w:rsidR="001D12F6" w:rsidRPr="004B18DC">
              <w:t xml:space="preserve">naujų technologijų kaimo </w:t>
            </w:r>
            <w:r w:rsidR="001D12F6">
              <w:t>aplinkos</w:t>
            </w:r>
            <w:r w:rsidR="001D12F6" w:rsidRPr="004B18DC">
              <w:t xml:space="preserve"> sutvarkymui</w:t>
            </w:r>
            <w:r w:rsidR="001D12F6">
              <w:t xml:space="preserve"> kūrimo ir diegimo</w:t>
            </w:r>
            <w:r w:rsidR="00C322F5">
              <w:rPr>
                <w:szCs w:val="24"/>
              </w:rPr>
              <w:t xml:space="preserve"> problema. </w:t>
            </w:r>
            <w:r w:rsidR="00F102B4" w:rsidRPr="004D1D80">
              <w:rPr>
                <w:szCs w:val="24"/>
              </w:rPr>
              <w:t xml:space="preserve">Priemone siekiama ne tik stiprinti vietos gyventojų </w:t>
            </w:r>
            <w:r w:rsidR="00F102B4" w:rsidRPr="004D1D80">
              <w:rPr>
                <w:szCs w:val="24"/>
              </w:rPr>
              <w:lastRenderedPageBreak/>
              <w:t xml:space="preserve">ekologinį sąmoningumą, bet ir prioriteto tvarka pagerinti socialiai pažeidžiamų </w:t>
            </w:r>
            <w:r w:rsidR="00FB7FE5">
              <w:rPr>
                <w:szCs w:val="24"/>
              </w:rPr>
              <w:t xml:space="preserve">žmonių </w:t>
            </w:r>
            <w:r w:rsidR="00F102B4" w:rsidRPr="004D1D80">
              <w:rPr>
                <w:szCs w:val="24"/>
              </w:rPr>
              <w:t>grupių gyvenimo kokybę</w:t>
            </w:r>
            <w:ins w:id="4" w:author="211_ukio_2" w:date="2016-05-13T14:51:00Z">
              <w:r w:rsidR="00FB7FE5">
                <w:rPr>
                  <w:szCs w:val="24"/>
                </w:rPr>
                <w:t xml:space="preserve">, </w:t>
              </w:r>
            </w:ins>
            <w:r w:rsidR="00FB7FE5">
              <w:rPr>
                <w:szCs w:val="24"/>
              </w:rPr>
              <w:t>įtraukiant šių šeimų suaugusius asmenis ir vaikus į aplinkos priežiūros paslaugų plėtojimą ir atsinaujinančių energijos išteklių gamybą bei vartojimą</w:t>
            </w:r>
            <w:r w:rsidR="00F102B4" w:rsidRPr="004D1D80">
              <w:rPr>
                <w:szCs w:val="24"/>
              </w:rPr>
              <w:t xml:space="preserve">. </w:t>
            </w:r>
            <w:r w:rsidR="008D3316" w:rsidRPr="00AB7F41">
              <w:rPr>
                <w:rFonts w:cs="Times New Roman"/>
                <w:szCs w:val="24"/>
              </w:rPr>
              <w:t xml:space="preserve">Remiamos veiklos </w:t>
            </w:r>
            <w:r w:rsidR="00D73756">
              <w:rPr>
                <w:rFonts w:cs="Times New Roman"/>
                <w:szCs w:val="24"/>
              </w:rPr>
              <w:t xml:space="preserve">sritys: </w:t>
            </w:r>
            <w:r w:rsidR="00BB0B1C" w:rsidRPr="00775029">
              <w:rPr>
                <w:rFonts w:cs="Times New Roman"/>
                <w:szCs w:val="24"/>
              </w:rPr>
              <w:t>šienavimo, aplinkos</w:t>
            </w:r>
            <w:r w:rsidR="005A7D5C">
              <w:rPr>
                <w:rFonts w:cs="Times New Roman"/>
                <w:szCs w:val="24"/>
              </w:rPr>
              <w:t xml:space="preserve"> ir kelių</w:t>
            </w:r>
            <w:r w:rsidR="00BB0B1C" w:rsidRPr="00775029">
              <w:rPr>
                <w:rFonts w:cs="Times New Roman"/>
                <w:szCs w:val="24"/>
              </w:rPr>
              <w:t xml:space="preserve"> priežiūros, medžių genėjimo,  gėlių ir energetinių augalų auginim</w:t>
            </w:r>
            <w:r w:rsidRPr="00775029">
              <w:rPr>
                <w:rFonts w:cs="Times New Roman"/>
                <w:szCs w:val="24"/>
              </w:rPr>
              <w:t>o</w:t>
            </w:r>
            <w:r w:rsidR="005A7D5C">
              <w:rPr>
                <w:rFonts w:cs="Times New Roman"/>
                <w:szCs w:val="24"/>
              </w:rPr>
              <w:t xml:space="preserve">bendruomeniniai </w:t>
            </w:r>
            <w:r w:rsidRPr="00775029">
              <w:rPr>
                <w:rFonts w:cs="Times New Roman"/>
                <w:szCs w:val="24"/>
              </w:rPr>
              <w:t>ūki</w:t>
            </w:r>
            <w:r w:rsidR="00D73756">
              <w:rPr>
                <w:rFonts w:cs="Times New Roman"/>
                <w:szCs w:val="24"/>
              </w:rPr>
              <w:t>ai</w:t>
            </w:r>
            <w:r w:rsidR="00BB0B1C" w:rsidRPr="00775029">
              <w:rPr>
                <w:rFonts w:cs="Times New Roman"/>
                <w:szCs w:val="24"/>
              </w:rPr>
              <w:t>,</w:t>
            </w:r>
            <w:r w:rsidRPr="00775029">
              <w:rPr>
                <w:rFonts w:cs="Times New Roman"/>
                <w:szCs w:val="24"/>
              </w:rPr>
              <w:t xml:space="preserve"> įreng</w:t>
            </w:r>
            <w:r w:rsidR="00D73756">
              <w:rPr>
                <w:rFonts w:cs="Times New Roman"/>
                <w:szCs w:val="24"/>
              </w:rPr>
              <w:t>imas</w:t>
            </w:r>
            <w:r w:rsidR="00BB0B1C" w:rsidRPr="00775029">
              <w:rPr>
                <w:rFonts w:cs="Times New Roman"/>
                <w:szCs w:val="24"/>
              </w:rPr>
              <w:t>ekonomišk</w:t>
            </w:r>
            <w:r w:rsidR="00D73756">
              <w:rPr>
                <w:rFonts w:cs="Times New Roman"/>
                <w:szCs w:val="24"/>
              </w:rPr>
              <w:t>ų</w:t>
            </w:r>
            <w:r w:rsidR="00BB0B1C" w:rsidRPr="00775029">
              <w:rPr>
                <w:rFonts w:cs="Times New Roman"/>
                <w:szCs w:val="24"/>
              </w:rPr>
              <w:t xml:space="preserve"> ir ekologišk</w:t>
            </w:r>
            <w:r w:rsidR="00D73756">
              <w:rPr>
                <w:rFonts w:cs="Times New Roman"/>
                <w:szCs w:val="24"/>
              </w:rPr>
              <w:t>ų</w:t>
            </w:r>
            <w:r w:rsidR="00F04A8A" w:rsidRPr="00775029">
              <w:rPr>
                <w:rFonts w:cs="Times New Roman"/>
                <w:szCs w:val="24"/>
              </w:rPr>
              <w:t>bendruomenių centrų</w:t>
            </w:r>
            <w:r w:rsidR="00BB0B1C" w:rsidRPr="00775029">
              <w:rPr>
                <w:rFonts w:cs="Times New Roman"/>
                <w:szCs w:val="24"/>
              </w:rPr>
              <w:t xml:space="preserve"> patalpų šildym</w:t>
            </w:r>
            <w:r w:rsidR="00D73756">
              <w:rPr>
                <w:rFonts w:cs="Times New Roman"/>
                <w:szCs w:val="24"/>
              </w:rPr>
              <w:t>o sistemų</w:t>
            </w:r>
            <w:r w:rsidR="00043E3F" w:rsidRPr="00775029">
              <w:rPr>
                <w:rFonts w:cs="Times New Roman"/>
                <w:szCs w:val="24"/>
              </w:rPr>
              <w:t xml:space="preserve"> naudojant saulės</w:t>
            </w:r>
            <w:r w:rsidR="00715B93">
              <w:rPr>
                <w:rFonts w:cs="Times New Roman"/>
                <w:szCs w:val="24"/>
              </w:rPr>
              <w:t>,</w:t>
            </w:r>
            <w:r w:rsidR="00043E3F" w:rsidRPr="00775029">
              <w:rPr>
                <w:rFonts w:cs="Times New Roman"/>
                <w:szCs w:val="24"/>
              </w:rPr>
              <w:t>kitą atsinaujinančią energiją</w:t>
            </w:r>
            <w:r w:rsidR="00C322F5">
              <w:rPr>
                <w:rFonts w:cs="Times New Roman"/>
                <w:szCs w:val="24"/>
              </w:rPr>
              <w:t>ir kitos</w:t>
            </w:r>
            <w:r w:rsidR="00BB0B1C" w:rsidRPr="00775029">
              <w:rPr>
                <w:rFonts w:cs="Times New Roman"/>
                <w:szCs w:val="24"/>
              </w:rPr>
              <w:t>.</w:t>
            </w:r>
            <w:r w:rsidR="00503C36" w:rsidRPr="0044256C">
              <w:rPr>
                <w:szCs w:val="24"/>
              </w:rPr>
              <w:t xml:space="preserve">Mažiausia vietos projekto vertė negali būti mažesnė kaip 10 000.00 Eur. Didžiausia paramos vietos projektui suma negali būti didesnė kaip </w:t>
            </w:r>
            <w:r w:rsidR="00557339">
              <w:rPr>
                <w:szCs w:val="24"/>
              </w:rPr>
              <w:t>60</w:t>
            </w:r>
            <w:r w:rsidR="00503C36" w:rsidRPr="0044256C">
              <w:rPr>
                <w:szCs w:val="24"/>
              </w:rPr>
              <w:t>000.00 Eur.</w:t>
            </w:r>
            <w:r w:rsidR="00BB0B1C" w:rsidRPr="00775029">
              <w:rPr>
                <w:rFonts w:cs="Times New Roman"/>
                <w:szCs w:val="24"/>
              </w:rPr>
              <w:t xml:space="preserve">Investicijos tiesiogiai susijusios su </w:t>
            </w:r>
            <w:r w:rsidR="00783734" w:rsidRPr="00775029">
              <w:rPr>
                <w:szCs w:val="24"/>
              </w:rPr>
              <w:t>kraštovaizdžio gerinimu</w:t>
            </w:r>
            <w:r w:rsidR="00D46620" w:rsidRPr="00775029">
              <w:rPr>
                <w:szCs w:val="24"/>
              </w:rPr>
              <w:t>, veiklos įvairinimu</w:t>
            </w:r>
            <w:r w:rsidR="00783734" w:rsidRPr="00775029">
              <w:rPr>
                <w:szCs w:val="24"/>
              </w:rPr>
              <w:t>,</w:t>
            </w:r>
            <w:r w:rsidR="00BB0B1C" w:rsidRPr="00775029">
              <w:rPr>
                <w:rFonts w:cs="Times New Roman"/>
                <w:szCs w:val="24"/>
              </w:rPr>
              <w:t>darbo vietų kūrimu</w:t>
            </w:r>
            <w:r w:rsidR="002F4C8A">
              <w:rPr>
                <w:rFonts w:cs="Times New Roman"/>
                <w:szCs w:val="24"/>
              </w:rPr>
              <w:t xml:space="preserve">. </w:t>
            </w:r>
          </w:p>
          <w:p w:rsidR="00B5301F" w:rsidRPr="00775029" w:rsidRDefault="00B5301F" w:rsidP="00557339">
            <w:pPr>
              <w:jc w:val="both"/>
              <w:rPr>
                <w:sz w:val="20"/>
                <w:szCs w:val="20"/>
              </w:rPr>
            </w:pPr>
            <w:r w:rsidRPr="000A69A0">
              <w:rPr>
                <w:rFonts w:cs="Times New Roman"/>
                <w:szCs w:val="24"/>
              </w:rPr>
              <w:t xml:space="preserve">Planuojama paremti </w:t>
            </w:r>
            <w:r w:rsidR="00557339">
              <w:rPr>
                <w:rFonts w:cs="Times New Roman"/>
                <w:szCs w:val="24"/>
              </w:rPr>
              <w:t>5</w:t>
            </w:r>
            <w:r w:rsidRPr="000A69A0">
              <w:rPr>
                <w:rFonts w:cs="Times New Roman"/>
                <w:szCs w:val="24"/>
              </w:rPr>
              <w:t xml:space="preserve">projektus, </w:t>
            </w:r>
            <w:r w:rsidRPr="002F4C8A">
              <w:rPr>
                <w:rFonts w:cs="Times New Roman"/>
                <w:bCs/>
                <w:szCs w:val="24"/>
              </w:rPr>
              <w:t>sukurti 4,0</w:t>
            </w:r>
            <w:r w:rsidRPr="002F4C8A">
              <w:rPr>
                <w:rFonts w:cs="Times New Roman"/>
              </w:rPr>
              <w:t xml:space="preserve"> darbo vietas</w:t>
            </w:r>
            <w:r w:rsidRPr="000A69A0">
              <w:rPr>
                <w:rFonts w:cs="Times New Roman"/>
                <w:color w:val="00B050"/>
              </w:rPr>
              <w:t>.</w:t>
            </w:r>
          </w:p>
        </w:tc>
      </w:tr>
      <w:tr w:rsidR="004A7FEC" w:rsidRPr="00807B20" w:rsidTr="00B228F7">
        <w:tc>
          <w:tcPr>
            <w:tcW w:w="1116" w:type="dxa"/>
          </w:tcPr>
          <w:p w:rsidR="004A7FEC" w:rsidRDefault="004A7FEC" w:rsidP="00BB0B1C">
            <w:r>
              <w:lastRenderedPageBreak/>
              <w:t>9.</w:t>
            </w:r>
            <w:r w:rsidR="00BB0B1C">
              <w:t>3</w:t>
            </w:r>
            <w:r>
              <w:t>.5.</w:t>
            </w:r>
          </w:p>
        </w:tc>
        <w:tc>
          <w:tcPr>
            <w:tcW w:w="2770" w:type="dxa"/>
          </w:tcPr>
          <w:p w:rsidR="004A7FEC" w:rsidRDefault="004A7FEC" w:rsidP="00B228F7">
            <w:r>
              <w:t xml:space="preserve">Pagal priemonę remiamų vietos projektų pobūdis: </w:t>
            </w:r>
          </w:p>
        </w:tc>
        <w:tc>
          <w:tcPr>
            <w:tcW w:w="5968" w:type="dxa"/>
          </w:tcPr>
          <w:p w:rsidR="004A7FEC" w:rsidRPr="00775029" w:rsidRDefault="004A7FEC" w:rsidP="00B228F7">
            <w:pPr>
              <w:jc w:val="both"/>
              <w:rPr>
                <w:sz w:val="20"/>
                <w:szCs w:val="20"/>
              </w:rPr>
            </w:pPr>
          </w:p>
        </w:tc>
      </w:tr>
      <w:tr w:rsidR="004A7FEC" w:rsidTr="00B228F7">
        <w:tc>
          <w:tcPr>
            <w:tcW w:w="1116" w:type="dxa"/>
          </w:tcPr>
          <w:p w:rsidR="004A7FEC" w:rsidRDefault="004A7FEC" w:rsidP="00BB0B1C">
            <w:r>
              <w:t>9.</w:t>
            </w:r>
            <w:r w:rsidR="00BB0B1C">
              <w:t>3</w:t>
            </w:r>
            <w:r>
              <w:t>.5.1</w:t>
            </w:r>
          </w:p>
        </w:tc>
        <w:tc>
          <w:tcPr>
            <w:tcW w:w="2770" w:type="dxa"/>
          </w:tcPr>
          <w:p w:rsidR="004A7FEC" w:rsidRDefault="004A7FEC" w:rsidP="00B228F7">
            <w:pPr>
              <w:jc w:val="right"/>
            </w:pPr>
            <w:r>
              <w:rPr>
                <w:i/>
              </w:rPr>
              <w:t>pelno</w:t>
            </w:r>
          </w:p>
        </w:tc>
        <w:tc>
          <w:tcPr>
            <w:tcW w:w="5968" w:type="dxa"/>
          </w:tcPr>
          <w:tbl>
            <w:tblPr>
              <w:tblStyle w:val="TableGrid"/>
              <w:tblW w:w="0" w:type="auto"/>
              <w:tblLook w:val="04A0"/>
            </w:tblPr>
            <w:tblGrid>
              <w:gridCol w:w="361"/>
            </w:tblGrid>
            <w:tr w:rsidR="004A7FEC" w:rsidRPr="00775029" w:rsidTr="00B228F7">
              <w:tc>
                <w:tcPr>
                  <w:tcW w:w="312" w:type="dxa"/>
                </w:tcPr>
                <w:p w:rsidR="004A7FEC" w:rsidRPr="00775029" w:rsidRDefault="00F346CB" w:rsidP="00B228F7">
                  <w:pPr>
                    <w:jc w:val="both"/>
                  </w:pPr>
                  <w:r w:rsidRPr="00775029">
                    <w:rPr>
                      <w:b/>
                      <w:sz w:val="20"/>
                      <w:szCs w:val="20"/>
                    </w:rPr>
                    <w:t>X</w:t>
                  </w:r>
                </w:p>
              </w:tc>
            </w:tr>
          </w:tbl>
          <w:p w:rsidR="004A7FEC" w:rsidRPr="00775029" w:rsidRDefault="004A7FEC" w:rsidP="00B228F7">
            <w:pPr>
              <w:jc w:val="both"/>
            </w:pPr>
          </w:p>
        </w:tc>
      </w:tr>
      <w:tr w:rsidR="004A7FEC" w:rsidTr="00B228F7">
        <w:tc>
          <w:tcPr>
            <w:tcW w:w="1116" w:type="dxa"/>
          </w:tcPr>
          <w:p w:rsidR="004A7FEC" w:rsidRDefault="004A7FEC" w:rsidP="00BB0B1C">
            <w:r>
              <w:t>9.</w:t>
            </w:r>
            <w:r w:rsidR="00BB0B1C">
              <w:t>3</w:t>
            </w:r>
            <w:r>
              <w:t>.5.2.</w:t>
            </w:r>
          </w:p>
        </w:tc>
        <w:tc>
          <w:tcPr>
            <w:tcW w:w="2770" w:type="dxa"/>
          </w:tcPr>
          <w:p w:rsidR="004A7FEC" w:rsidRDefault="004A7FEC" w:rsidP="00B228F7">
            <w:pPr>
              <w:jc w:val="right"/>
              <w:rPr>
                <w:i/>
              </w:rPr>
            </w:pPr>
            <w:r>
              <w:rPr>
                <w:i/>
              </w:rPr>
              <w:t>ne pelno</w:t>
            </w:r>
          </w:p>
        </w:tc>
        <w:tc>
          <w:tcPr>
            <w:tcW w:w="5968" w:type="dxa"/>
          </w:tcPr>
          <w:tbl>
            <w:tblPr>
              <w:tblStyle w:val="TableGrid"/>
              <w:tblW w:w="0" w:type="auto"/>
              <w:tblLook w:val="04A0"/>
            </w:tblPr>
            <w:tblGrid>
              <w:gridCol w:w="312"/>
            </w:tblGrid>
            <w:tr w:rsidR="004A7FEC" w:rsidRPr="00775029" w:rsidTr="00B228F7">
              <w:tc>
                <w:tcPr>
                  <w:tcW w:w="312" w:type="dxa"/>
                </w:tcPr>
                <w:p w:rsidR="004A7FEC" w:rsidRPr="00775029" w:rsidRDefault="004A7FEC" w:rsidP="00B228F7">
                  <w:pPr>
                    <w:jc w:val="both"/>
                  </w:pPr>
                </w:p>
              </w:tc>
            </w:tr>
          </w:tbl>
          <w:p w:rsidR="004A7FEC" w:rsidRPr="00775029" w:rsidRDefault="004A7FEC" w:rsidP="00B228F7">
            <w:pPr>
              <w:jc w:val="both"/>
            </w:pPr>
          </w:p>
        </w:tc>
      </w:tr>
      <w:tr w:rsidR="004A7FEC" w:rsidRPr="00807B20" w:rsidTr="00B228F7">
        <w:tc>
          <w:tcPr>
            <w:tcW w:w="1116" w:type="dxa"/>
          </w:tcPr>
          <w:p w:rsidR="004A7FEC" w:rsidRDefault="004A7FEC" w:rsidP="00BB0B1C">
            <w:r>
              <w:t>9.</w:t>
            </w:r>
            <w:r w:rsidR="00BB0B1C">
              <w:t>3</w:t>
            </w:r>
            <w:r>
              <w:t>.6.</w:t>
            </w:r>
          </w:p>
        </w:tc>
        <w:tc>
          <w:tcPr>
            <w:tcW w:w="2770" w:type="dxa"/>
          </w:tcPr>
          <w:p w:rsidR="004A7FEC" w:rsidRDefault="004A7FEC" w:rsidP="00B228F7">
            <w:r>
              <w:t>Tinkami paramos gavėjai</w:t>
            </w:r>
          </w:p>
        </w:tc>
        <w:tc>
          <w:tcPr>
            <w:tcW w:w="5968" w:type="dxa"/>
          </w:tcPr>
          <w:p w:rsidR="00783734" w:rsidRPr="00775029" w:rsidRDefault="00783734" w:rsidP="00783734">
            <w:pPr>
              <w:jc w:val="both"/>
              <w:rPr>
                <w:szCs w:val="24"/>
              </w:rPr>
            </w:pPr>
            <w:r w:rsidRPr="00775029">
              <w:rPr>
                <w:szCs w:val="24"/>
              </w:rPr>
              <w:t xml:space="preserve">Tinkamo (-ų) paramos gavėjo (-ų) teisinis statusas: </w:t>
            </w:r>
            <w:r w:rsidR="00D44DE6">
              <w:rPr>
                <w:szCs w:val="24"/>
              </w:rPr>
              <w:t>juridiniai asmenys</w:t>
            </w:r>
            <w:r w:rsidRPr="00775029">
              <w:rPr>
                <w:szCs w:val="24"/>
              </w:rPr>
              <w:t xml:space="preserve">. </w:t>
            </w:r>
          </w:p>
          <w:p w:rsidR="00D44DE6" w:rsidRPr="00775029" w:rsidDel="001073A7" w:rsidRDefault="00A43319" w:rsidP="00D44DE6">
            <w:pPr>
              <w:jc w:val="both"/>
              <w:rPr>
                <w:del w:id="5" w:author="211_ukio_2" w:date="2016-03-15T17:09:00Z"/>
                <w:szCs w:val="24"/>
              </w:rPr>
            </w:pPr>
            <w:r w:rsidRPr="00775029">
              <w:rPr>
                <w:szCs w:val="24"/>
              </w:rPr>
              <w:t>Tinkami paramos gavėjai:</w:t>
            </w:r>
            <w:r w:rsidR="00D44DE6">
              <w:rPr>
                <w:szCs w:val="24"/>
              </w:rPr>
              <w:t xml:space="preserve"> kaimo bendruomenės ir kitos NVO, viešosios įstaigos.</w:t>
            </w:r>
          </w:p>
          <w:p w:rsidR="00A43319" w:rsidRPr="00775029" w:rsidDel="001073A7" w:rsidRDefault="00A43319" w:rsidP="00A43319">
            <w:pPr>
              <w:jc w:val="both"/>
              <w:rPr>
                <w:del w:id="6" w:author="211_ukio_2" w:date="2016-03-15T17:09:00Z"/>
                <w:szCs w:val="24"/>
              </w:rPr>
            </w:pPr>
          </w:p>
          <w:p w:rsidR="00A43319" w:rsidRPr="001073A7" w:rsidRDefault="00A43319" w:rsidP="001073A7">
            <w:pPr>
              <w:tabs>
                <w:tab w:val="left" w:pos="650"/>
              </w:tabs>
              <w:jc w:val="both"/>
              <w:rPr>
                <w:szCs w:val="24"/>
              </w:rPr>
            </w:pPr>
          </w:p>
        </w:tc>
      </w:tr>
      <w:tr w:rsidR="004A7FEC" w:rsidTr="00B228F7">
        <w:tc>
          <w:tcPr>
            <w:tcW w:w="1116" w:type="dxa"/>
          </w:tcPr>
          <w:p w:rsidR="004A7FEC" w:rsidRDefault="004A7FEC" w:rsidP="00BB0B1C">
            <w:r>
              <w:t>9.</w:t>
            </w:r>
            <w:r w:rsidR="00BB0B1C">
              <w:t>3</w:t>
            </w:r>
            <w:r>
              <w:t>.7.</w:t>
            </w:r>
          </w:p>
        </w:tc>
        <w:tc>
          <w:tcPr>
            <w:tcW w:w="2770" w:type="dxa"/>
          </w:tcPr>
          <w:p w:rsidR="004A7FEC" w:rsidRDefault="004A7FEC" w:rsidP="00B228F7">
            <w:r>
              <w:t>Priemonės tikslinė grupė</w:t>
            </w:r>
          </w:p>
        </w:tc>
        <w:tc>
          <w:tcPr>
            <w:tcW w:w="5968" w:type="dxa"/>
          </w:tcPr>
          <w:p w:rsidR="00FD44D6" w:rsidRPr="00F346CB" w:rsidRDefault="00DB6C41" w:rsidP="00F346CB">
            <w:pPr>
              <w:jc w:val="both"/>
              <w:rPr>
                <w:sz w:val="20"/>
                <w:szCs w:val="20"/>
              </w:rPr>
            </w:pPr>
            <w:r w:rsidRPr="00F346CB">
              <w:rPr>
                <w:szCs w:val="24"/>
              </w:rPr>
              <w:t>K</w:t>
            </w:r>
            <w:r w:rsidR="00A43319" w:rsidRPr="00F346CB">
              <w:rPr>
                <w:szCs w:val="24"/>
              </w:rPr>
              <w:t>aimo bendruomenių ir kitų organizacijų nariai</w:t>
            </w:r>
            <w:r w:rsidR="00F346CB">
              <w:rPr>
                <w:szCs w:val="24"/>
              </w:rPr>
              <w:t xml:space="preserve">, </w:t>
            </w:r>
            <w:r w:rsidR="00A43319" w:rsidRPr="00F346CB">
              <w:rPr>
                <w:szCs w:val="24"/>
              </w:rPr>
              <w:t>projekto vykdymo teritorijos gyventojai</w:t>
            </w:r>
            <w:r w:rsidR="00043E3F" w:rsidRPr="00F346CB">
              <w:rPr>
                <w:szCs w:val="24"/>
              </w:rPr>
              <w:t>.</w:t>
            </w:r>
          </w:p>
        </w:tc>
      </w:tr>
      <w:tr w:rsidR="004A7FEC" w:rsidTr="00B228F7">
        <w:tc>
          <w:tcPr>
            <w:tcW w:w="1116" w:type="dxa"/>
          </w:tcPr>
          <w:p w:rsidR="004A7FEC" w:rsidRDefault="004A7FEC" w:rsidP="00BB0B1C">
            <w:r>
              <w:t>9.</w:t>
            </w:r>
            <w:r w:rsidR="00BB0B1C">
              <w:t>3</w:t>
            </w:r>
            <w:r>
              <w:t>.8.</w:t>
            </w:r>
          </w:p>
        </w:tc>
        <w:tc>
          <w:tcPr>
            <w:tcW w:w="2770" w:type="dxa"/>
          </w:tcPr>
          <w:p w:rsidR="004A7FEC" w:rsidRDefault="004A7FEC" w:rsidP="00B228F7">
            <w:r>
              <w:t>Tinkamumo sąlygos</w:t>
            </w:r>
          </w:p>
        </w:tc>
        <w:tc>
          <w:tcPr>
            <w:tcW w:w="5968" w:type="dxa"/>
          </w:tcPr>
          <w:p w:rsidR="00043E3F" w:rsidRPr="00775029" w:rsidRDefault="00043E3F" w:rsidP="00043E3F">
            <w:pPr>
              <w:jc w:val="both"/>
              <w:rPr>
                <w:szCs w:val="24"/>
              </w:rPr>
            </w:pPr>
            <w:r w:rsidRPr="00775029">
              <w:rPr>
                <w:szCs w:val="24"/>
              </w:rPr>
              <w:t>Vietos projektai turi atitikti numatytą priemonės tikslą ir remiamas priemonės veiklas.</w:t>
            </w:r>
          </w:p>
          <w:p w:rsidR="00043E3F" w:rsidRPr="00775029" w:rsidRDefault="00043E3F" w:rsidP="00043E3F">
            <w:pPr>
              <w:jc w:val="both"/>
              <w:rPr>
                <w:szCs w:val="24"/>
              </w:rPr>
            </w:pPr>
            <w:r w:rsidRPr="00775029">
              <w:rPr>
                <w:szCs w:val="24"/>
              </w:rPr>
              <w:t>Pagrindinės tinkamumo sąlygos pareiškėjams numatytos Lietuvos kaimo plėtros 2014-2020 metų programos 8.1.2. punkte.</w:t>
            </w:r>
          </w:p>
          <w:p w:rsidR="008844D9" w:rsidRPr="00775029" w:rsidRDefault="00043E3F" w:rsidP="008844D9">
            <w:pPr>
              <w:jc w:val="both"/>
              <w:rPr>
                <w:szCs w:val="24"/>
              </w:rPr>
            </w:pPr>
            <w:r w:rsidRPr="00775029">
              <w:rPr>
                <w:szCs w:val="24"/>
              </w:rPr>
              <w:t>Specialieji reikalavimai taik</w:t>
            </w:r>
            <w:r w:rsidR="008844D9" w:rsidRPr="00775029">
              <w:rPr>
                <w:szCs w:val="24"/>
              </w:rPr>
              <w:t>omi pareiškėjams:</w:t>
            </w:r>
          </w:p>
          <w:p w:rsidR="00043E3F" w:rsidRPr="00775029" w:rsidRDefault="001073A7" w:rsidP="006B6FBF">
            <w:pPr>
              <w:pStyle w:val="ListParagraph"/>
              <w:numPr>
                <w:ilvl w:val="0"/>
                <w:numId w:val="21"/>
              </w:numPr>
              <w:tabs>
                <w:tab w:val="left" w:pos="650"/>
              </w:tabs>
              <w:jc w:val="both"/>
              <w:rPr>
                <w:szCs w:val="24"/>
              </w:rPr>
            </w:pPr>
            <w:r>
              <w:rPr>
                <w:szCs w:val="24"/>
              </w:rPr>
              <w:t>P</w:t>
            </w:r>
            <w:r w:rsidR="00043E3F" w:rsidRPr="00775029">
              <w:rPr>
                <w:szCs w:val="24"/>
              </w:rPr>
              <w:t xml:space="preserve">areiškėjas </w:t>
            </w:r>
            <w:r w:rsidR="00B366A3">
              <w:rPr>
                <w:szCs w:val="24"/>
              </w:rPr>
              <w:t>pagrindžia, kad turi</w:t>
            </w:r>
            <w:r w:rsidR="00043E3F" w:rsidRPr="00775029">
              <w:rPr>
                <w:szCs w:val="24"/>
              </w:rPr>
              <w:t>administracinių gebėjimų įgyvendinti vietos projektą</w:t>
            </w:r>
            <w:r>
              <w:rPr>
                <w:szCs w:val="24"/>
              </w:rPr>
              <w:t>;</w:t>
            </w:r>
          </w:p>
          <w:p w:rsidR="00D44DE6" w:rsidRDefault="001073A7" w:rsidP="00B85DB2">
            <w:pPr>
              <w:pStyle w:val="ListParagraph"/>
              <w:numPr>
                <w:ilvl w:val="0"/>
                <w:numId w:val="21"/>
              </w:numPr>
              <w:tabs>
                <w:tab w:val="left" w:pos="650"/>
              </w:tabs>
              <w:jc w:val="both"/>
              <w:rPr>
                <w:szCs w:val="24"/>
              </w:rPr>
            </w:pPr>
            <w:r>
              <w:rPr>
                <w:szCs w:val="24"/>
              </w:rPr>
              <w:t>P</w:t>
            </w:r>
            <w:r w:rsidR="00621AB0" w:rsidRPr="00B85DB2">
              <w:rPr>
                <w:szCs w:val="24"/>
              </w:rPr>
              <w:t>ateiktas verslo planas, pagrindžiantis investavimo tikslus, numatytos ir pagrįstos investicijos projektui įgyvendinti</w:t>
            </w:r>
            <w:r w:rsidR="00D44DE6">
              <w:rPr>
                <w:szCs w:val="24"/>
              </w:rPr>
              <w:t>;</w:t>
            </w:r>
          </w:p>
          <w:p w:rsidR="00815E75" w:rsidRDefault="00D44DE6" w:rsidP="00B85DB2">
            <w:pPr>
              <w:pStyle w:val="ListParagraph"/>
              <w:numPr>
                <w:ilvl w:val="0"/>
                <w:numId w:val="21"/>
              </w:numPr>
              <w:tabs>
                <w:tab w:val="left" w:pos="650"/>
              </w:tabs>
              <w:jc w:val="both"/>
              <w:rPr>
                <w:szCs w:val="24"/>
              </w:rPr>
            </w:pPr>
            <w:r w:rsidRPr="00D44DE6">
              <w:rPr>
                <w:szCs w:val="24"/>
              </w:rPr>
              <w:t xml:space="preserve">Pareiškėjais gali būti Šakių rajone registruotos </w:t>
            </w:r>
            <w:r w:rsidRPr="00D44DE6">
              <w:rPr>
                <w:rFonts w:eastAsia="Calibri"/>
                <w:szCs w:val="24"/>
              </w:rPr>
              <w:t>ir VVG teritorijoje veiklą vykdančios</w:t>
            </w:r>
            <w:r w:rsidRPr="00D44DE6">
              <w:rPr>
                <w:szCs w:val="24"/>
              </w:rPr>
              <w:t xml:space="preserve"> kaimo bendruomenės ir kitos nevyriausybinės (jaunimo, sporto, kultūros ir kt.) organizacijos, viešosios įstaigos</w:t>
            </w:r>
            <w:r w:rsidR="00815E75">
              <w:rPr>
                <w:szCs w:val="24"/>
              </w:rPr>
              <w:t>;</w:t>
            </w:r>
          </w:p>
          <w:p w:rsidR="004A7FEC" w:rsidRPr="00B85DB2" w:rsidRDefault="00815E75" w:rsidP="00B85DB2">
            <w:pPr>
              <w:pStyle w:val="ListParagraph"/>
              <w:numPr>
                <w:ilvl w:val="0"/>
                <w:numId w:val="21"/>
              </w:numPr>
              <w:tabs>
                <w:tab w:val="left" w:pos="650"/>
              </w:tabs>
              <w:jc w:val="both"/>
              <w:rPr>
                <w:szCs w:val="24"/>
              </w:rPr>
            </w:pPr>
            <w:r w:rsidRPr="00815E75">
              <w:rPr>
                <w:szCs w:val="24"/>
              </w:rPr>
              <w:t>Pagrįstas projekto tęstinumas</w:t>
            </w:r>
            <w:r w:rsidR="00621AB0" w:rsidRPr="00B85DB2">
              <w:rPr>
                <w:szCs w:val="24"/>
              </w:rPr>
              <w:t>.</w:t>
            </w:r>
          </w:p>
        </w:tc>
      </w:tr>
      <w:tr w:rsidR="004A7FEC" w:rsidTr="00B228F7">
        <w:tc>
          <w:tcPr>
            <w:tcW w:w="1116" w:type="dxa"/>
          </w:tcPr>
          <w:p w:rsidR="004A7FEC" w:rsidRDefault="004A7FEC" w:rsidP="00BB0B1C">
            <w:r>
              <w:t>9.</w:t>
            </w:r>
            <w:r w:rsidR="00BB0B1C">
              <w:t>3</w:t>
            </w:r>
            <w:r>
              <w:t>.9.</w:t>
            </w:r>
          </w:p>
        </w:tc>
        <w:tc>
          <w:tcPr>
            <w:tcW w:w="2770" w:type="dxa"/>
          </w:tcPr>
          <w:p w:rsidR="004A7FEC" w:rsidRDefault="004A7FEC" w:rsidP="00B228F7">
            <w:r>
              <w:t>Vietos projektų atrankos kriterijai</w:t>
            </w:r>
          </w:p>
        </w:tc>
        <w:tc>
          <w:tcPr>
            <w:tcW w:w="5968" w:type="dxa"/>
          </w:tcPr>
          <w:p w:rsidR="00535F21" w:rsidRDefault="008844D9" w:rsidP="00535F21">
            <w:pPr>
              <w:jc w:val="both"/>
              <w:rPr>
                <w:szCs w:val="24"/>
              </w:rPr>
            </w:pPr>
            <w:r w:rsidRPr="00535F21">
              <w:rPr>
                <w:szCs w:val="24"/>
              </w:rPr>
              <w:t>Siekiant atrinkti ir finansuoti geriausius vietos projektus, numatoma naudoti balų sistemą ir atrankos kriterijus:</w:t>
            </w:r>
          </w:p>
          <w:p w:rsidR="002D2710" w:rsidRPr="001D33C6" w:rsidRDefault="001073A7" w:rsidP="001D33C6">
            <w:pPr>
              <w:pStyle w:val="ListParagraph"/>
              <w:numPr>
                <w:ilvl w:val="0"/>
                <w:numId w:val="92"/>
              </w:numPr>
              <w:ind w:left="509" w:hanging="284"/>
              <w:jc w:val="both"/>
              <w:rPr>
                <w:szCs w:val="24"/>
              </w:rPr>
            </w:pPr>
            <w:r w:rsidRPr="001D33C6">
              <w:rPr>
                <w:szCs w:val="24"/>
              </w:rPr>
              <w:t>S</w:t>
            </w:r>
            <w:r w:rsidR="00B85DB2" w:rsidRPr="001D33C6">
              <w:rPr>
                <w:szCs w:val="24"/>
              </w:rPr>
              <w:t xml:space="preserve">ukurtų </w:t>
            </w:r>
            <w:r w:rsidR="00037890" w:rsidRPr="001D33C6">
              <w:rPr>
                <w:szCs w:val="24"/>
              </w:rPr>
              <w:t>naujų darbo vietų skaičius</w:t>
            </w:r>
            <w:r w:rsidR="00B85DB2" w:rsidRPr="001D33C6">
              <w:rPr>
                <w:szCs w:val="24"/>
              </w:rPr>
              <w:t>;</w:t>
            </w:r>
          </w:p>
          <w:p w:rsidR="00815E75" w:rsidRPr="00815E75" w:rsidRDefault="001073A7" w:rsidP="001D33C6">
            <w:pPr>
              <w:pStyle w:val="ListParagraph"/>
              <w:numPr>
                <w:ilvl w:val="0"/>
                <w:numId w:val="92"/>
              </w:numPr>
              <w:ind w:left="509" w:hanging="284"/>
              <w:jc w:val="both"/>
              <w:rPr>
                <w:szCs w:val="24"/>
              </w:rPr>
            </w:pPr>
            <w:r>
              <w:rPr>
                <w:rFonts w:eastAsia="Calibri"/>
                <w:szCs w:val="24"/>
              </w:rPr>
              <w:t>N</w:t>
            </w:r>
            <w:r w:rsidR="00D809A1" w:rsidRPr="00D809A1">
              <w:rPr>
                <w:rFonts w:eastAsia="Calibri"/>
                <w:szCs w:val="24"/>
              </w:rPr>
              <w:t>umatytas socialiai pažeidžiamų grupių atstovų (</w:t>
            </w:r>
            <w:r w:rsidR="00815E75">
              <w:rPr>
                <w:rFonts w:eastAsia="Calibri"/>
                <w:szCs w:val="24"/>
              </w:rPr>
              <w:t xml:space="preserve">vienišų ir </w:t>
            </w:r>
            <w:r w:rsidR="00D809A1" w:rsidRPr="00D809A1">
              <w:rPr>
                <w:rFonts w:eastAsia="Calibri"/>
                <w:szCs w:val="24"/>
              </w:rPr>
              <w:t>senyvo amžiaus asmenų, negalią turinčių asmenų, jaunimo, daugiavaikių šeimų</w:t>
            </w:r>
            <w:r w:rsidR="00815E75">
              <w:rPr>
                <w:rFonts w:eastAsia="Calibri"/>
                <w:szCs w:val="24"/>
              </w:rPr>
              <w:t xml:space="preserve">, bedarbių, NVO </w:t>
            </w:r>
            <w:r w:rsidR="00815E75">
              <w:rPr>
                <w:rFonts w:eastAsia="Calibri"/>
                <w:szCs w:val="24"/>
              </w:rPr>
              <w:lastRenderedPageBreak/>
              <w:t>narių</w:t>
            </w:r>
            <w:r w:rsidR="00D809A1" w:rsidRPr="00D809A1">
              <w:rPr>
                <w:rFonts w:eastAsia="Calibri"/>
                <w:szCs w:val="24"/>
              </w:rPr>
              <w:t>) arba skurdo riziką patiriančių asmenų įtraukimas į projekto veiklas</w:t>
            </w:r>
            <w:r w:rsidR="00815E75">
              <w:rPr>
                <w:rFonts w:eastAsia="Calibri"/>
                <w:szCs w:val="24"/>
              </w:rPr>
              <w:t>;</w:t>
            </w:r>
          </w:p>
          <w:p w:rsidR="00815E75" w:rsidRPr="00815E75" w:rsidRDefault="00815E75" w:rsidP="00815E75">
            <w:pPr>
              <w:pStyle w:val="ListParagraph"/>
              <w:numPr>
                <w:ilvl w:val="0"/>
                <w:numId w:val="92"/>
              </w:numPr>
              <w:ind w:left="509" w:hanging="284"/>
              <w:jc w:val="both"/>
              <w:rPr>
                <w:szCs w:val="24"/>
              </w:rPr>
            </w:pPr>
            <w:r w:rsidRPr="00815E75">
              <w:rPr>
                <w:rFonts w:cs="Times New Roman"/>
                <w:szCs w:val="24"/>
              </w:rPr>
              <w:t>Didesnis teikiamų paslaugų paketas;</w:t>
            </w:r>
          </w:p>
          <w:p w:rsidR="002D2710" w:rsidRDefault="00815E75" w:rsidP="001D33C6">
            <w:pPr>
              <w:pStyle w:val="ListParagraph"/>
              <w:numPr>
                <w:ilvl w:val="0"/>
                <w:numId w:val="92"/>
              </w:numPr>
              <w:ind w:left="509" w:hanging="284"/>
              <w:jc w:val="both"/>
              <w:rPr>
                <w:szCs w:val="24"/>
              </w:rPr>
            </w:pPr>
            <w:r w:rsidRPr="00815E75">
              <w:rPr>
                <w:szCs w:val="24"/>
              </w:rPr>
              <w:t xml:space="preserve">Projekte numatyta diegti inovaciją (diegti inovatyvią technologiją </w:t>
            </w:r>
            <w:r w:rsidRPr="00815E75">
              <w:t>kaimo aplinkos sutvarkymui ar energijos efektyvumą didinančius ir ekologiją užtikrinančius sprendimus)</w:t>
            </w:r>
            <w:r w:rsidR="00D809A1" w:rsidRPr="00D809A1">
              <w:rPr>
                <w:rFonts w:cs="Times New Roman"/>
                <w:szCs w:val="24"/>
              </w:rPr>
              <w:t>.</w:t>
            </w:r>
          </w:p>
        </w:tc>
      </w:tr>
      <w:tr w:rsidR="004A7FEC" w:rsidRPr="00E56CB4" w:rsidTr="00B228F7">
        <w:tc>
          <w:tcPr>
            <w:tcW w:w="1116" w:type="dxa"/>
          </w:tcPr>
          <w:p w:rsidR="004A7FEC" w:rsidRDefault="004A7FEC" w:rsidP="00BB0B1C">
            <w:r>
              <w:lastRenderedPageBreak/>
              <w:t>9.</w:t>
            </w:r>
            <w:r w:rsidR="00BB0B1C">
              <w:t>3</w:t>
            </w:r>
            <w:r>
              <w:t>.10.</w:t>
            </w:r>
          </w:p>
        </w:tc>
        <w:tc>
          <w:tcPr>
            <w:tcW w:w="2770" w:type="dxa"/>
          </w:tcPr>
          <w:p w:rsidR="004A7FEC" w:rsidRDefault="004A7FEC" w:rsidP="00B228F7">
            <w:r>
              <w:t>Didžiausia paramos suma vietos projektui (Eur)</w:t>
            </w:r>
          </w:p>
        </w:tc>
        <w:tc>
          <w:tcPr>
            <w:tcW w:w="5968" w:type="dxa"/>
          </w:tcPr>
          <w:p w:rsidR="00557339" w:rsidRDefault="00557339" w:rsidP="00F346CB">
            <w:pPr>
              <w:jc w:val="both"/>
              <w:rPr>
                <w:ins w:id="7" w:author="211_ukio_2" w:date="2016-04-22T09:37:00Z"/>
                <w:szCs w:val="24"/>
              </w:rPr>
            </w:pPr>
            <w:r>
              <w:rPr>
                <w:szCs w:val="24"/>
              </w:rPr>
              <w:t>60</w:t>
            </w:r>
            <w:r w:rsidR="00EA7EA7" w:rsidRPr="0044256C">
              <w:rPr>
                <w:szCs w:val="24"/>
              </w:rPr>
              <w:t>000.00 Eur</w:t>
            </w:r>
            <w:r>
              <w:rPr>
                <w:szCs w:val="24"/>
              </w:rPr>
              <w:t xml:space="preserve"> – 1 projektas,</w:t>
            </w:r>
          </w:p>
          <w:p w:rsidR="004A7FEC" w:rsidRPr="0044256C" w:rsidRDefault="00557339" w:rsidP="00637C16">
            <w:pPr>
              <w:jc w:val="both"/>
              <w:rPr>
                <w:i/>
                <w:sz w:val="20"/>
                <w:szCs w:val="20"/>
              </w:rPr>
            </w:pPr>
            <w:r>
              <w:rPr>
                <w:szCs w:val="24"/>
              </w:rPr>
              <w:t>3</w:t>
            </w:r>
            <w:r w:rsidR="00637C16">
              <w:rPr>
                <w:szCs w:val="24"/>
              </w:rPr>
              <w:t>8 0</w:t>
            </w:r>
            <w:r>
              <w:rPr>
                <w:szCs w:val="24"/>
              </w:rPr>
              <w:t>00,00 – 4 projektai</w:t>
            </w:r>
            <w:r w:rsidR="00EA7EA7" w:rsidRPr="0044256C">
              <w:rPr>
                <w:szCs w:val="24"/>
              </w:rPr>
              <w:t>.</w:t>
            </w:r>
          </w:p>
        </w:tc>
      </w:tr>
      <w:tr w:rsidR="004A7FEC" w:rsidRPr="00E56CB4" w:rsidTr="00B228F7">
        <w:tc>
          <w:tcPr>
            <w:tcW w:w="1116" w:type="dxa"/>
          </w:tcPr>
          <w:p w:rsidR="004A7FEC" w:rsidRPr="00E56CB4" w:rsidRDefault="004A7FEC" w:rsidP="00BB0B1C">
            <w:pPr>
              <w:rPr>
                <w:szCs w:val="24"/>
              </w:rPr>
            </w:pPr>
            <w:r w:rsidRPr="00E56CB4">
              <w:rPr>
                <w:szCs w:val="24"/>
              </w:rPr>
              <w:t>9.</w:t>
            </w:r>
            <w:r w:rsidR="00BB0B1C">
              <w:rPr>
                <w:szCs w:val="24"/>
              </w:rPr>
              <w:t>3</w:t>
            </w:r>
            <w:r w:rsidRPr="00E56CB4">
              <w:rPr>
                <w:szCs w:val="24"/>
              </w:rPr>
              <w:t>.</w:t>
            </w:r>
            <w:r>
              <w:rPr>
                <w:szCs w:val="24"/>
              </w:rPr>
              <w:t>11</w:t>
            </w:r>
            <w:r w:rsidRPr="00E56CB4">
              <w:rPr>
                <w:szCs w:val="24"/>
              </w:rPr>
              <w:t>.</w:t>
            </w:r>
          </w:p>
        </w:tc>
        <w:tc>
          <w:tcPr>
            <w:tcW w:w="2770" w:type="dxa"/>
          </w:tcPr>
          <w:p w:rsidR="004A7FEC" w:rsidRPr="00E56CB4" w:rsidRDefault="004A7FEC" w:rsidP="00B228F7">
            <w:pPr>
              <w:rPr>
                <w:szCs w:val="24"/>
              </w:rPr>
            </w:pPr>
            <w:r w:rsidRPr="00E56CB4">
              <w:rPr>
                <w:szCs w:val="24"/>
              </w:rPr>
              <w:t xml:space="preserve">Paramos lyginamoji dalis (proc.) </w:t>
            </w:r>
          </w:p>
        </w:tc>
        <w:tc>
          <w:tcPr>
            <w:tcW w:w="5968" w:type="dxa"/>
          </w:tcPr>
          <w:p w:rsidR="004A7FEC" w:rsidRPr="0044256C" w:rsidRDefault="00E66A6A" w:rsidP="009763EC">
            <w:pPr>
              <w:jc w:val="both"/>
              <w:rPr>
                <w:i/>
                <w:sz w:val="20"/>
                <w:szCs w:val="20"/>
              </w:rPr>
            </w:pPr>
            <w:r w:rsidRPr="0044256C">
              <w:rPr>
                <w:szCs w:val="24"/>
              </w:rPr>
              <w:t xml:space="preserve">iki 80 proc. </w:t>
            </w:r>
          </w:p>
        </w:tc>
      </w:tr>
      <w:tr w:rsidR="004A7FEC" w:rsidTr="00B228F7">
        <w:tc>
          <w:tcPr>
            <w:tcW w:w="9854" w:type="dxa"/>
            <w:gridSpan w:val="3"/>
            <w:tcBorders>
              <w:bottom w:val="single" w:sz="4" w:space="0" w:color="auto"/>
            </w:tcBorders>
            <w:shd w:val="clear" w:color="auto" w:fill="FBD4B4" w:themeFill="accent6" w:themeFillTint="66"/>
          </w:tcPr>
          <w:p w:rsidR="004A7FEC" w:rsidRPr="0044256C" w:rsidRDefault="004A7FEC" w:rsidP="004505CA">
            <w:pPr>
              <w:pStyle w:val="ListParagraph"/>
              <w:jc w:val="center"/>
            </w:pPr>
            <w:r w:rsidRPr="0044256C">
              <w:t>9.</w:t>
            </w:r>
            <w:r w:rsidR="004505CA" w:rsidRPr="0044256C">
              <w:t>4</w:t>
            </w:r>
            <w:r w:rsidRPr="0044256C">
              <w:t xml:space="preserve">.1.VPS prioritetas Nr. </w:t>
            </w:r>
            <w:r w:rsidR="00BB0B1C" w:rsidRPr="0044256C">
              <w:t>2</w:t>
            </w:r>
            <w:r w:rsidRPr="0044256C">
              <w:t xml:space="preserve"> „</w:t>
            </w:r>
            <w:r w:rsidR="00BB0B1C" w:rsidRPr="0044256C">
              <w:rPr>
                <w:rFonts w:cs="Times New Roman"/>
                <w:b/>
                <w:bCs/>
                <w:szCs w:val="24"/>
              </w:rPr>
              <w:t>INOVATYVIOS IR DARNIOS BENDRUOMENĖS KŪRIMAS</w:t>
            </w:r>
            <w:r w:rsidRPr="0044256C">
              <w:t>“</w:t>
            </w:r>
          </w:p>
        </w:tc>
      </w:tr>
      <w:tr w:rsidR="004A7FEC" w:rsidTr="00B228F7">
        <w:tc>
          <w:tcPr>
            <w:tcW w:w="9854" w:type="dxa"/>
            <w:gridSpan w:val="3"/>
            <w:shd w:val="clear" w:color="auto" w:fill="FDE9D9" w:themeFill="accent6" w:themeFillTint="33"/>
          </w:tcPr>
          <w:p w:rsidR="004A7FEC" w:rsidRPr="0044256C" w:rsidRDefault="004A7FEC" w:rsidP="004505CA">
            <w:pPr>
              <w:ind w:left="360"/>
              <w:jc w:val="center"/>
            </w:pPr>
            <w:r w:rsidRPr="0044256C">
              <w:t>9.</w:t>
            </w:r>
            <w:r w:rsidR="004505CA" w:rsidRPr="0044256C">
              <w:t>4</w:t>
            </w:r>
            <w:r w:rsidRPr="0044256C">
              <w:t>.2. VPS priemonė „</w:t>
            </w:r>
            <w:r w:rsidR="00BB0B1C" w:rsidRPr="0044256C">
              <w:rPr>
                <w:rFonts w:cs="Times New Roman"/>
                <w:b/>
                <w:szCs w:val="24"/>
              </w:rPr>
              <w:t>Gyventojų ir bendruomenės įsitraukimas į viešųjų paslaugų teikimą</w:t>
            </w:r>
            <w:r w:rsidRPr="0044256C">
              <w:t xml:space="preserve">“ (kodas </w:t>
            </w:r>
            <w:r w:rsidR="00BB0B1C" w:rsidRPr="0044256C">
              <w:rPr>
                <w:sz w:val="22"/>
              </w:rPr>
              <w:t>LEADER-19.2-SAVA-8</w:t>
            </w:r>
            <w:r w:rsidRPr="0044256C">
              <w:t>)</w:t>
            </w:r>
          </w:p>
        </w:tc>
      </w:tr>
      <w:tr w:rsidR="004A7FEC" w:rsidRPr="00807B20" w:rsidTr="00B228F7">
        <w:tc>
          <w:tcPr>
            <w:tcW w:w="1116" w:type="dxa"/>
            <w:shd w:val="clear" w:color="auto" w:fill="FDE9D9" w:themeFill="accent6" w:themeFillTint="33"/>
          </w:tcPr>
          <w:p w:rsidR="004A7FEC" w:rsidRDefault="004A7FEC" w:rsidP="004505CA">
            <w:pPr>
              <w:pStyle w:val="ListParagraph"/>
              <w:ind w:left="0"/>
            </w:pPr>
            <w:r>
              <w:t>9.</w:t>
            </w:r>
            <w:r w:rsidR="004505CA">
              <w:t>4</w:t>
            </w:r>
            <w:r>
              <w:t>.3.</w:t>
            </w:r>
          </w:p>
        </w:tc>
        <w:tc>
          <w:tcPr>
            <w:tcW w:w="8738" w:type="dxa"/>
            <w:gridSpan w:val="2"/>
            <w:shd w:val="clear" w:color="auto" w:fill="FDE9D9" w:themeFill="accent6" w:themeFillTint="33"/>
          </w:tcPr>
          <w:p w:rsidR="004A7FEC" w:rsidRPr="0044256C" w:rsidRDefault="004A7FEC" w:rsidP="00B228F7">
            <w:pPr>
              <w:pStyle w:val="ListParagraph"/>
              <w:ind w:left="0"/>
            </w:pPr>
            <w:r w:rsidRPr="0044256C">
              <w:t xml:space="preserve">VPS priemonės tikslas: </w:t>
            </w:r>
          </w:p>
          <w:p w:rsidR="004A7FEC" w:rsidRPr="0044256C" w:rsidRDefault="00715B93" w:rsidP="0045591B">
            <w:pPr>
              <w:pStyle w:val="ListParagraph"/>
              <w:ind w:left="0"/>
              <w:rPr>
                <w:i/>
                <w:sz w:val="20"/>
                <w:szCs w:val="20"/>
              </w:rPr>
            </w:pPr>
            <w:r>
              <w:rPr>
                <w:i/>
                <w:szCs w:val="24"/>
              </w:rPr>
              <w:t xml:space="preserve">didinti </w:t>
            </w:r>
            <w:r w:rsidRPr="002F3EDB">
              <w:rPr>
                <w:i/>
                <w:szCs w:val="24"/>
              </w:rPr>
              <w:t xml:space="preserve">socialinę </w:t>
            </w:r>
            <w:r>
              <w:rPr>
                <w:i/>
                <w:szCs w:val="24"/>
              </w:rPr>
              <w:t xml:space="preserve">įtrauktį </w:t>
            </w:r>
            <w:r w:rsidRPr="002F3EDB">
              <w:rPr>
                <w:i/>
                <w:szCs w:val="24"/>
              </w:rPr>
              <w:t>ir stiprinti socialinį solidarumą</w:t>
            </w:r>
            <w:r w:rsidR="0045591B">
              <w:rPr>
                <w:rFonts w:cs="Times New Roman"/>
                <w:i/>
                <w:szCs w:val="24"/>
              </w:rPr>
              <w:t>skatinant</w:t>
            </w:r>
            <w:r w:rsidR="0045591B" w:rsidRPr="0044256C">
              <w:rPr>
                <w:rFonts w:cs="Times New Roman"/>
                <w:i/>
                <w:szCs w:val="24"/>
              </w:rPr>
              <w:t xml:space="preserve"> vietos bendruomenes teikti kaimo gyventojų poreikius atitinkančias paslaugas</w:t>
            </w:r>
            <w:r w:rsidR="0045591B">
              <w:rPr>
                <w:rFonts w:cs="Times New Roman"/>
                <w:i/>
                <w:szCs w:val="24"/>
              </w:rPr>
              <w:t xml:space="preserve">, </w:t>
            </w:r>
            <w:r w:rsidRPr="0044256C">
              <w:rPr>
                <w:rFonts w:cs="Times New Roman"/>
                <w:i/>
                <w:szCs w:val="24"/>
              </w:rPr>
              <w:t>įveiklin</w:t>
            </w:r>
            <w:r>
              <w:rPr>
                <w:rFonts w:cs="Times New Roman"/>
                <w:i/>
                <w:szCs w:val="24"/>
              </w:rPr>
              <w:t xml:space="preserve">ant </w:t>
            </w:r>
            <w:r w:rsidRPr="0044256C">
              <w:rPr>
                <w:rFonts w:cs="Times New Roman"/>
                <w:i/>
                <w:szCs w:val="24"/>
              </w:rPr>
              <w:t xml:space="preserve"> viešuosius pastatus ir erdves </w:t>
            </w:r>
          </w:p>
        </w:tc>
      </w:tr>
      <w:tr w:rsidR="004A7FEC" w:rsidRPr="006331E7" w:rsidTr="00B228F7">
        <w:tc>
          <w:tcPr>
            <w:tcW w:w="1116" w:type="dxa"/>
          </w:tcPr>
          <w:p w:rsidR="004A7FEC" w:rsidRDefault="004A7FEC" w:rsidP="004505CA">
            <w:r>
              <w:t>9.</w:t>
            </w:r>
            <w:r w:rsidR="004505CA">
              <w:t>4</w:t>
            </w:r>
            <w:r>
              <w:t>.4.</w:t>
            </w:r>
          </w:p>
        </w:tc>
        <w:tc>
          <w:tcPr>
            <w:tcW w:w="2770" w:type="dxa"/>
          </w:tcPr>
          <w:p w:rsidR="004A7FEC" w:rsidRDefault="004A7FEC" w:rsidP="00B228F7">
            <w:r>
              <w:t>Priemonės apibūdinimas</w:t>
            </w:r>
          </w:p>
        </w:tc>
        <w:tc>
          <w:tcPr>
            <w:tcW w:w="5968" w:type="dxa"/>
          </w:tcPr>
          <w:p w:rsidR="0045591B" w:rsidRPr="0045591B" w:rsidRDefault="00F04A8A" w:rsidP="006940D6">
            <w:pPr>
              <w:autoSpaceDE w:val="0"/>
              <w:autoSpaceDN w:val="0"/>
              <w:adjustRightInd w:val="0"/>
              <w:jc w:val="both"/>
              <w:rPr>
                <w:rFonts w:cs="Times New Roman"/>
                <w:szCs w:val="24"/>
              </w:rPr>
            </w:pPr>
            <w:r w:rsidRPr="00775029">
              <w:rPr>
                <w:rFonts w:cs="Times New Roman"/>
                <w:szCs w:val="24"/>
              </w:rPr>
              <w:t xml:space="preserve">Projektais siekiama kurti </w:t>
            </w:r>
            <w:r w:rsidR="00C64B85">
              <w:rPr>
                <w:rFonts w:cs="Times New Roman"/>
                <w:szCs w:val="24"/>
              </w:rPr>
              <w:t>bendruomenini</w:t>
            </w:r>
            <w:r w:rsidR="0031376B">
              <w:rPr>
                <w:rFonts w:cs="Times New Roman"/>
                <w:szCs w:val="24"/>
              </w:rPr>
              <w:t xml:space="preserve">ųpaslaugųteikimąįveiklinant viešuosius pastatus ir erdves, telkti kaimo gyventojus bendroms veikloms ir </w:t>
            </w:r>
            <w:r w:rsidR="00247236" w:rsidRPr="00775029">
              <w:rPr>
                <w:szCs w:val="24"/>
              </w:rPr>
              <w:t>didinti gyventojų</w:t>
            </w:r>
            <w:r w:rsidR="00AD4EAF">
              <w:rPr>
                <w:szCs w:val="24"/>
              </w:rPr>
              <w:t xml:space="preserve"> solidarumą,</w:t>
            </w:r>
            <w:r w:rsidR="00247236" w:rsidRPr="00775029">
              <w:rPr>
                <w:szCs w:val="24"/>
              </w:rPr>
              <w:t xml:space="preserve"> saugumą</w:t>
            </w:r>
            <w:r w:rsidR="00ED6966" w:rsidRPr="00775029">
              <w:rPr>
                <w:szCs w:val="24"/>
              </w:rPr>
              <w:t xml:space="preserve"> ir savarankiškumą</w:t>
            </w:r>
            <w:r w:rsidR="0031376B">
              <w:rPr>
                <w:szCs w:val="24"/>
              </w:rPr>
              <w:t xml:space="preserve"> bei gerinti gyvenimo kokybę</w:t>
            </w:r>
            <w:r w:rsidR="00871C18" w:rsidRPr="00775029">
              <w:rPr>
                <w:szCs w:val="24"/>
              </w:rPr>
              <w:t>,</w:t>
            </w:r>
            <w:r w:rsidR="00982C90">
              <w:rPr>
                <w:szCs w:val="24"/>
              </w:rPr>
              <w:t xml:space="preserve"> patenkinti kaimo gyventojų</w:t>
            </w:r>
            <w:r w:rsidR="0031376B">
              <w:rPr>
                <w:szCs w:val="24"/>
              </w:rPr>
              <w:t>laisvalaikio praleidimo, užimtumo, savirealizacijos ir motyvacijos</w:t>
            </w:r>
            <w:r w:rsidR="00982C90">
              <w:rPr>
                <w:szCs w:val="24"/>
              </w:rPr>
              <w:t xml:space="preserve"> poreikius</w:t>
            </w:r>
            <w:r w:rsidR="0031376B">
              <w:rPr>
                <w:szCs w:val="24"/>
              </w:rPr>
              <w:t>, nepamirštant silpnesnių ir socialiai pažeidžiamų įvairaus amžiaus bendruomenės narių, t.y. įtraukiant socialiai pažeidžiamus asmenis į viešųjų paslaugų, teikiamų bendruomenės lygmeniu, organizavimą</w:t>
            </w:r>
            <w:r w:rsidR="00982C90">
              <w:rPr>
                <w:szCs w:val="24"/>
              </w:rPr>
              <w:t>.</w:t>
            </w:r>
            <w:r w:rsidR="00C64B85">
              <w:rPr>
                <w:szCs w:val="24"/>
              </w:rPr>
              <w:t xml:space="preserve">Bendruomeninio </w:t>
            </w:r>
            <w:r w:rsidR="00982C90">
              <w:rPr>
                <w:szCs w:val="24"/>
              </w:rPr>
              <w:t>verslo pagalba s</w:t>
            </w:r>
            <w:r w:rsidR="002F3EDB">
              <w:rPr>
                <w:rFonts w:cs="Times New Roman"/>
                <w:szCs w:val="24"/>
              </w:rPr>
              <w:t>prendžiamos socialinės atskirties, viešųjų pastatų ir erdvių įveiklinimo</w:t>
            </w:r>
            <w:r w:rsidR="001D12F6">
              <w:rPr>
                <w:rFonts w:cs="Times New Roman"/>
                <w:szCs w:val="24"/>
              </w:rPr>
              <w:t xml:space="preserve">, saugumo, socialinių, </w:t>
            </w:r>
            <w:r w:rsidR="001D12F6">
              <w:t>neformalaus ugdymo, jaunimo ir pagyvenusių žmonių laisvalaikio paslaugų</w:t>
            </w:r>
            <w:r w:rsidR="001D12F6">
              <w:rPr>
                <w:rFonts w:cs="Times New Roman"/>
                <w:szCs w:val="24"/>
              </w:rPr>
              <w:t xml:space="preserve"> teikimo </w:t>
            </w:r>
            <w:r w:rsidR="002F3EDB">
              <w:rPr>
                <w:rFonts w:cs="Times New Roman"/>
                <w:szCs w:val="24"/>
              </w:rPr>
              <w:t xml:space="preserve">problemos. </w:t>
            </w:r>
            <w:r w:rsidR="008D3316" w:rsidRPr="0045591B">
              <w:rPr>
                <w:rFonts w:cs="Times New Roman"/>
                <w:szCs w:val="24"/>
              </w:rPr>
              <w:t>Remiamos veiklos:</w:t>
            </w:r>
            <w:r w:rsidR="0045591B" w:rsidRPr="0045591B">
              <w:rPr>
                <w:rFonts w:cs="Times New Roman"/>
                <w:szCs w:val="24"/>
              </w:rPr>
              <w:t xml:space="preserve"> vaidybos ir terapijos paslaugos, laidojimo namų paslaugos, vaikų, jaunimo  ir senjorų dienos centrų paslaugos, verslo inkubatoriaus/socialinių inovacijų ir konsultavimo paslaugos, socialinės paslaugos neįgaliems, seniems vienišiems žmonėms, sporto paslaugos jaunimui, socialinio saugumo užtikrinimo-stebėjimo paslaugos, stacionarios ir mobilios maitinimo paslaugos, kepyklėlės įkūrimas, </w:t>
            </w:r>
            <w:r w:rsidR="00A85BB6" w:rsidRPr="00815E75">
              <w:rPr>
                <w:rFonts w:cs="Times New Roman"/>
                <w:szCs w:val="24"/>
              </w:rPr>
              <w:t>poilsio ir vandens turizmo zonos įrengimas, pramogų parko paslaugos ir kt.</w:t>
            </w:r>
          </w:p>
          <w:p w:rsidR="00B3678D" w:rsidRPr="00775029" w:rsidRDefault="00503C36" w:rsidP="006940D6">
            <w:pPr>
              <w:jc w:val="both"/>
              <w:rPr>
                <w:rFonts w:cs="Times New Roman"/>
                <w:szCs w:val="24"/>
              </w:rPr>
            </w:pPr>
            <w:r w:rsidRPr="0044256C">
              <w:rPr>
                <w:szCs w:val="24"/>
              </w:rPr>
              <w:t>Mažiausia vietos projekto vertė negali būti mažesnė kaip 20 000.00 Eur. Didžiausia paramos vietos projektui suma negali būti didesnė kaip 1</w:t>
            </w:r>
            <w:r w:rsidR="00982C90">
              <w:rPr>
                <w:szCs w:val="24"/>
              </w:rPr>
              <w:t>0</w:t>
            </w:r>
            <w:r w:rsidRPr="0044256C">
              <w:rPr>
                <w:szCs w:val="24"/>
              </w:rPr>
              <w:t>0 000.00 Eur.</w:t>
            </w:r>
          </w:p>
          <w:p w:rsidR="00B5301F" w:rsidRPr="00CB2587" w:rsidRDefault="00BB0B1C" w:rsidP="006940D6">
            <w:pPr>
              <w:spacing w:after="200" w:line="276" w:lineRule="auto"/>
              <w:jc w:val="both"/>
              <w:rPr>
                <w:rFonts w:cs="Times New Roman"/>
                <w:szCs w:val="24"/>
              </w:rPr>
            </w:pPr>
            <w:r w:rsidRPr="00775029">
              <w:rPr>
                <w:rFonts w:cs="Times New Roman"/>
                <w:szCs w:val="24"/>
              </w:rPr>
              <w:t xml:space="preserve">Investicijos tiesiogiai susijusios su </w:t>
            </w:r>
            <w:r w:rsidR="002C1FFB" w:rsidRPr="00775029">
              <w:rPr>
                <w:rFonts w:cs="Times New Roman"/>
                <w:szCs w:val="24"/>
              </w:rPr>
              <w:t xml:space="preserve">socialinės įtraukties didinimu ir </w:t>
            </w:r>
            <w:r w:rsidRPr="00775029">
              <w:rPr>
                <w:rFonts w:cs="Times New Roman"/>
                <w:szCs w:val="24"/>
              </w:rPr>
              <w:t>darbo vietų kūrimu</w:t>
            </w:r>
            <w:r w:rsidR="00133303">
              <w:rPr>
                <w:rFonts w:cs="Times New Roman"/>
                <w:szCs w:val="24"/>
              </w:rPr>
              <w:t xml:space="preserve">, </w:t>
            </w:r>
            <w:r w:rsidR="00D809A1" w:rsidRPr="00CB2587">
              <w:rPr>
                <w:szCs w:val="24"/>
              </w:rPr>
              <w:t xml:space="preserve">socialinės ekonomikos veiklų vykdymu, kuriomis siekiama socialinės naudos, </w:t>
            </w:r>
            <w:r w:rsidR="00F23BD4" w:rsidRPr="00CB2587">
              <w:rPr>
                <w:szCs w:val="24"/>
              </w:rPr>
              <w:lastRenderedPageBreak/>
              <w:t>generuojant pelną</w:t>
            </w:r>
            <w:r w:rsidR="00CB2587">
              <w:rPr>
                <w:rStyle w:val="FootnoteReference"/>
                <w:szCs w:val="24"/>
              </w:rPr>
              <w:footnoteReference w:id="96"/>
            </w:r>
            <w:r w:rsidR="00F23BD4" w:rsidRPr="00CB2587">
              <w:rPr>
                <w:szCs w:val="24"/>
              </w:rPr>
              <w:t>.</w:t>
            </w:r>
          </w:p>
          <w:p w:rsidR="00BB0B1C" w:rsidRPr="00B5301F" w:rsidRDefault="00B5301F" w:rsidP="0074057D">
            <w:pPr>
              <w:rPr>
                <w:rFonts w:cs="Times New Roman"/>
                <w:sz w:val="20"/>
                <w:szCs w:val="20"/>
              </w:rPr>
            </w:pPr>
            <w:r w:rsidRPr="00B5301F">
              <w:rPr>
                <w:rFonts w:cs="Times New Roman"/>
                <w:szCs w:val="24"/>
              </w:rPr>
              <w:t xml:space="preserve">Planuojama paremti </w:t>
            </w:r>
            <w:r w:rsidR="00470ECA">
              <w:rPr>
                <w:rFonts w:cs="Times New Roman"/>
                <w:szCs w:val="24"/>
              </w:rPr>
              <w:t>8</w:t>
            </w:r>
            <w:r w:rsidR="00D809A1" w:rsidRPr="00B0564F">
              <w:rPr>
                <w:rFonts w:cs="Times New Roman"/>
                <w:szCs w:val="24"/>
              </w:rPr>
              <w:t>p</w:t>
            </w:r>
            <w:r w:rsidRPr="00B5301F">
              <w:rPr>
                <w:rFonts w:cs="Times New Roman"/>
                <w:szCs w:val="24"/>
              </w:rPr>
              <w:t>rojekt</w:t>
            </w:r>
            <w:r w:rsidR="00982C90">
              <w:rPr>
                <w:rFonts w:cs="Times New Roman"/>
                <w:szCs w:val="24"/>
              </w:rPr>
              <w:t>us</w:t>
            </w:r>
            <w:r w:rsidRPr="00B5301F">
              <w:rPr>
                <w:rFonts w:cs="Times New Roman"/>
                <w:szCs w:val="24"/>
              </w:rPr>
              <w:t xml:space="preserve">, </w:t>
            </w:r>
            <w:r w:rsidRPr="00982C90">
              <w:rPr>
                <w:rFonts w:cs="Times New Roman"/>
                <w:bCs/>
                <w:szCs w:val="24"/>
              </w:rPr>
              <w:t xml:space="preserve">sukurti </w:t>
            </w:r>
            <w:r w:rsidR="00557339">
              <w:rPr>
                <w:rFonts w:cs="Times New Roman"/>
                <w:bCs/>
                <w:szCs w:val="24"/>
              </w:rPr>
              <w:t>8</w:t>
            </w:r>
            <w:r w:rsidRPr="00982C90">
              <w:rPr>
                <w:rFonts w:cs="Times New Roman"/>
              </w:rPr>
              <w:t xml:space="preserve"> darbo viet</w:t>
            </w:r>
            <w:r w:rsidR="00B50E2A">
              <w:rPr>
                <w:rFonts w:cs="Times New Roman"/>
              </w:rPr>
              <w:t>as</w:t>
            </w:r>
            <w:r w:rsidRPr="00982C90">
              <w:rPr>
                <w:rFonts w:cs="Times New Roman"/>
              </w:rPr>
              <w:t>.</w:t>
            </w:r>
          </w:p>
        </w:tc>
      </w:tr>
      <w:tr w:rsidR="004A7FEC" w:rsidRPr="00807B20" w:rsidTr="00B228F7">
        <w:tc>
          <w:tcPr>
            <w:tcW w:w="1116" w:type="dxa"/>
          </w:tcPr>
          <w:p w:rsidR="004A7FEC" w:rsidRDefault="004A7FEC" w:rsidP="004505CA">
            <w:r>
              <w:lastRenderedPageBreak/>
              <w:t>9.</w:t>
            </w:r>
            <w:r w:rsidR="004505CA">
              <w:t>4</w:t>
            </w:r>
            <w:r>
              <w:t>.5.</w:t>
            </w:r>
          </w:p>
        </w:tc>
        <w:tc>
          <w:tcPr>
            <w:tcW w:w="2770" w:type="dxa"/>
          </w:tcPr>
          <w:p w:rsidR="004A7FEC" w:rsidRDefault="004A7FEC" w:rsidP="00B228F7">
            <w:r>
              <w:t xml:space="preserve">Pagal priemonę remiamų vietos projektų pobūdis: </w:t>
            </w:r>
          </w:p>
        </w:tc>
        <w:tc>
          <w:tcPr>
            <w:tcW w:w="5968" w:type="dxa"/>
          </w:tcPr>
          <w:p w:rsidR="004A7FEC" w:rsidRPr="00775029" w:rsidRDefault="004A7FEC" w:rsidP="00B228F7">
            <w:pPr>
              <w:jc w:val="both"/>
              <w:rPr>
                <w:sz w:val="20"/>
                <w:szCs w:val="20"/>
              </w:rPr>
            </w:pPr>
          </w:p>
        </w:tc>
      </w:tr>
      <w:tr w:rsidR="004A7FEC" w:rsidTr="00B228F7">
        <w:tc>
          <w:tcPr>
            <w:tcW w:w="1116" w:type="dxa"/>
          </w:tcPr>
          <w:p w:rsidR="004A7FEC" w:rsidRDefault="004A7FEC" w:rsidP="004505CA">
            <w:r>
              <w:t>9.</w:t>
            </w:r>
            <w:r w:rsidR="004505CA">
              <w:t>4</w:t>
            </w:r>
            <w:r>
              <w:t>.5.1</w:t>
            </w:r>
          </w:p>
        </w:tc>
        <w:tc>
          <w:tcPr>
            <w:tcW w:w="2770" w:type="dxa"/>
          </w:tcPr>
          <w:p w:rsidR="004A7FEC" w:rsidRDefault="004A7FEC" w:rsidP="00B228F7">
            <w:pPr>
              <w:jc w:val="right"/>
            </w:pPr>
            <w:r>
              <w:rPr>
                <w:i/>
              </w:rPr>
              <w:t>pelno</w:t>
            </w:r>
          </w:p>
        </w:tc>
        <w:tc>
          <w:tcPr>
            <w:tcW w:w="5968" w:type="dxa"/>
          </w:tcPr>
          <w:tbl>
            <w:tblPr>
              <w:tblStyle w:val="TableGrid"/>
              <w:tblW w:w="0" w:type="auto"/>
              <w:tblLook w:val="04A0"/>
            </w:tblPr>
            <w:tblGrid>
              <w:gridCol w:w="361"/>
            </w:tblGrid>
            <w:tr w:rsidR="004A7FEC" w:rsidRPr="00775029" w:rsidTr="00B228F7">
              <w:tc>
                <w:tcPr>
                  <w:tcW w:w="312" w:type="dxa"/>
                </w:tcPr>
                <w:p w:rsidR="004A7FEC" w:rsidRPr="00775029" w:rsidRDefault="00982C90" w:rsidP="00B228F7">
                  <w:pPr>
                    <w:jc w:val="both"/>
                  </w:pPr>
                  <w:r w:rsidRPr="00775029">
                    <w:rPr>
                      <w:b/>
                      <w:sz w:val="20"/>
                      <w:szCs w:val="20"/>
                    </w:rPr>
                    <w:t>X</w:t>
                  </w:r>
                </w:p>
              </w:tc>
            </w:tr>
          </w:tbl>
          <w:p w:rsidR="004A7FEC" w:rsidRPr="00775029" w:rsidRDefault="004A7FEC" w:rsidP="00B228F7">
            <w:pPr>
              <w:jc w:val="both"/>
            </w:pPr>
          </w:p>
        </w:tc>
      </w:tr>
      <w:tr w:rsidR="004A7FEC" w:rsidTr="00B228F7">
        <w:tc>
          <w:tcPr>
            <w:tcW w:w="1116" w:type="dxa"/>
          </w:tcPr>
          <w:p w:rsidR="004A7FEC" w:rsidRDefault="004A7FEC" w:rsidP="00B228F7">
            <w:r>
              <w:t>9.1.5.2.</w:t>
            </w:r>
          </w:p>
        </w:tc>
        <w:tc>
          <w:tcPr>
            <w:tcW w:w="2770" w:type="dxa"/>
          </w:tcPr>
          <w:p w:rsidR="004A7FEC" w:rsidRDefault="004A7FEC" w:rsidP="00B228F7">
            <w:pPr>
              <w:jc w:val="right"/>
              <w:rPr>
                <w:i/>
              </w:rPr>
            </w:pPr>
            <w:r>
              <w:rPr>
                <w:i/>
              </w:rPr>
              <w:t>ne pelno</w:t>
            </w:r>
          </w:p>
        </w:tc>
        <w:tc>
          <w:tcPr>
            <w:tcW w:w="5968" w:type="dxa"/>
          </w:tcPr>
          <w:tbl>
            <w:tblPr>
              <w:tblStyle w:val="TableGrid"/>
              <w:tblW w:w="0" w:type="auto"/>
              <w:tblLook w:val="04A0"/>
            </w:tblPr>
            <w:tblGrid>
              <w:gridCol w:w="312"/>
            </w:tblGrid>
            <w:tr w:rsidR="004A7FEC" w:rsidRPr="00775029" w:rsidTr="00B228F7">
              <w:tc>
                <w:tcPr>
                  <w:tcW w:w="312" w:type="dxa"/>
                </w:tcPr>
                <w:p w:rsidR="004A7FEC" w:rsidRPr="00775029" w:rsidRDefault="004A7FEC" w:rsidP="00B228F7">
                  <w:pPr>
                    <w:jc w:val="both"/>
                  </w:pPr>
                </w:p>
              </w:tc>
            </w:tr>
          </w:tbl>
          <w:p w:rsidR="004A7FEC" w:rsidRPr="00775029" w:rsidRDefault="004A7FEC" w:rsidP="00B228F7">
            <w:pPr>
              <w:jc w:val="both"/>
            </w:pPr>
          </w:p>
        </w:tc>
      </w:tr>
      <w:tr w:rsidR="004A7FEC" w:rsidRPr="00807B20" w:rsidTr="00B228F7">
        <w:tc>
          <w:tcPr>
            <w:tcW w:w="1116" w:type="dxa"/>
          </w:tcPr>
          <w:p w:rsidR="004A7FEC" w:rsidRDefault="004A7FEC" w:rsidP="004505CA">
            <w:r>
              <w:t>9.</w:t>
            </w:r>
            <w:r w:rsidR="004505CA">
              <w:t>4</w:t>
            </w:r>
            <w:r>
              <w:t>.6.</w:t>
            </w:r>
          </w:p>
        </w:tc>
        <w:tc>
          <w:tcPr>
            <w:tcW w:w="2770" w:type="dxa"/>
          </w:tcPr>
          <w:p w:rsidR="004A7FEC" w:rsidRDefault="004A7FEC" w:rsidP="00B228F7">
            <w:r>
              <w:t>Tinkami paramos gavėjai</w:t>
            </w:r>
          </w:p>
        </w:tc>
        <w:tc>
          <w:tcPr>
            <w:tcW w:w="5968" w:type="dxa"/>
          </w:tcPr>
          <w:p w:rsidR="00D816BC" w:rsidRPr="00775029" w:rsidRDefault="00E66A6A" w:rsidP="00D816BC">
            <w:pPr>
              <w:jc w:val="both"/>
              <w:rPr>
                <w:szCs w:val="24"/>
              </w:rPr>
            </w:pPr>
            <w:r w:rsidRPr="00775029">
              <w:rPr>
                <w:szCs w:val="24"/>
              </w:rPr>
              <w:t>Tinkamo (-ų) paramos gavėjo (-ų) teisinis statusas:</w:t>
            </w:r>
            <w:r w:rsidR="00D816BC">
              <w:rPr>
                <w:szCs w:val="24"/>
              </w:rPr>
              <w:t>juridiniai asmenys</w:t>
            </w:r>
            <w:r w:rsidR="00D816BC" w:rsidRPr="00775029">
              <w:rPr>
                <w:szCs w:val="24"/>
              </w:rPr>
              <w:t xml:space="preserve">. </w:t>
            </w:r>
          </w:p>
          <w:p w:rsidR="00D816BC" w:rsidDel="00D816BC" w:rsidRDefault="00D816BC" w:rsidP="00D816BC">
            <w:pPr>
              <w:jc w:val="both"/>
              <w:rPr>
                <w:del w:id="8" w:author="211_ukio_2" w:date="2016-03-15T18:06:00Z"/>
                <w:szCs w:val="24"/>
              </w:rPr>
            </w:pPr>
            <w:r w:rsidRPr="00775029">
              <w:rPr>
                <w:szCs w:val="24"/>
              </w:rPr>
              <w:t>Tinkami paramos gavėjai:</w:t>
            </w:r>
            <w:r>
              <w:rPr>
                <w:szCs w:val="24"/>
              </w:rPr>
              <w:t xml:space="preserve"> kaimo bendruomenės ir kitos NVO, viešosios įstaigos.</w:t>
            </w:r>
          </w:p>
          <w:p w:rsidR="00A57ED9" w:rsidRPr="00D034AA" w:rsidRDefault="00A57ED9" w:rsidP="00D816BC">
            <w:pPr>
              <w:jc w:val="both"/>
              <w:rPr>
                <w:sz w:val="20"/>
                <w:szCs w:val="20"/>
              </w:rPr>
            </w:pPr>
          </w:p>
        </w:tc>
      </w:tr>
      <w:tr w:rsidR="004A7FEC" w:rsidTr="00B228F7">
        <w:tc>
          <w:tcPr>
            <w:tcW w:w="1116" w:type="dxa"/>
          </w:tcPr>
          <w:p w:rsidR="004A7FEC" w:rsidRDefault="004A7FEC" w:rsidP="004505CA">
            <w:r>
              <w:t>9.</w:t>
            </w:r>
            <w:r w:rsidR="004505CA">
              <w:t>4</w:t>
            </w:r>
            <w:r>
              <w:t>.7.</w:t>
            </w:r>
          </w:p>
        </w:tc>
        <w:tc>
          <w:tcPr>
            <w:tcW w:w="2770" w:type="dxa"/>
          </w:tcPr>
          <w:p w:rsidR="004A7FEC" w:rsidRDefault="004A7FEC" w:rsidP="00B228F7">
            <w:r>
              <w:t>Priemonės tikslinė grupė</w:t>
            </w:r>
          </w:p>
        </w:tc>
        <w:tc>
          <w:tcPr>
            <w:tcW w:w="5968" w:type="dxa"/>
          </w:tcPr>
          <w:p w:rsidR="00F00FB4" w:rsidRPr="006940D6" w:rsidRDefault="005829E4" w:rsidP="00982C90">
            <w:pPr>
              <w:jc w:val="both"/>
            </w:pPr>
            <w:r>
              <w:rPr>
                <w:szCs w:val="24"/>
              </w:rPr>
              <w:t>V</w:t>
            </w:r>
            <w:r w:rsidRPr="009D605B">
              <w:rPr>
                <w:szCs w:val="24"/>
              </w:rPr>
              <w:t>ieniši ar senyvo amžiaus žmonės, daugiavaikės šeimos, vieniši asmenys, skurdo riziką patiriančios šeimos ar asmenys, negalią turintys asmenys, bedarbiai</w:t>
            </w:r>
            <w:r>
              <w:rPr>
                <w:szCs w:val="24"/>
              </w:rPr>
              <w:t xml:space="preserve">, </w:t>
            </w:r>
            <w:r w:rsidRPr="006940D6">
              <w:t>projekto vykdymo teritorijos gyventojai</w:t>
            </w:r>
            <w:r w:rsidR="00F00FB4" w:rsidRPr="006940D6">
              <w:t>.</w:t>
            </w:r>
          </w:p>
        </w:tc>
      </w:tr>
      <w:tr w:rsidR="004A7FEC" w:rsidTr="00B228F7">
        <w:tc>
          <w:tcPr>
            <w:tcW w:w="1116" w:type="dxa"/>
          </w:tcPr>
          <w:p w:rsidR="004A7FEC" w:rsidRDefault="004A7FEC" w:rsidP="004505CA">
            <w:r>
              <w:t>9.</w:t>
            </w:r>
            <w:r w:rsidR="004505CA">
              <w:t>4</w:t>
            </w:r>
            <w:r>
              <w:t>.8.</w:t>
            </w:r>
          </w:p>
        </w:tc>
        <w:tc>
          <w:tcPr>
            <w:tcW w:w="2770" w:type="dxa"/>
          </w:tcPr>
          <w:p w:rsidR="004A7FEC" w:rsidRDefault="004A7FEC" w:rsidP="00B228F7">
            <w:r>
              <w:t>Tinkamumo sąlygos</w:t>
            </w:r>
          </w:p>
        </w:tc>
        <w:tc>
          <w:tcPr>
            <w:tcW w:w="5968" w:type="dxa"/>
          </w:tcPr>
          <w:p w:rsidR="00E66A6A" w:rsidRPr="00775029" w:rsidRDefault="00E66A6A" w:rsidP="00E66A6A">
            <w:pPr>
              <w:jc w:val="both"/>
              <w:rPr>
                <w:szCs w:val="24"/>
              </w:rPr>
            </w:pPr>
            <w:r w:rsidRPr="00775029">
              <w:rPr>
                <w:szCs w:val="24"/>
              </w:rPr>
              <w:t>Vietos projektai turi atitikti numatytą priemonės tikslą ir remiamas priemonės veiklas.</w:t>
            </w:r>
          </w:p>
          <w:p w:rsidR="00E66A6A" w:rsidRPr="00775029" w:rsidRDefault="00E66A6A" w:rsidP="00E66A6A">
            <w:pPr>
              <w:jc w:val="both"/>
              <w:rPr>
                <w:szCs w:val="24"/>
              </w:rPr>
            </w:pPr>
            <w:r w:rsidRPr="00775029">
              <w:rPr>
                <w:szCs w:val="24"/>
              </w:rPr>
              <w:t>Pagrindinės tinkamumo sąlygos pareiškėjams numatytos Lietuvos kaimo plėtros 2014-2020 metų programos 8.1.2. punkte.</w:t>
            </w:r>
          </w:p>
          <w:p w:rsidR="00E66A6A" w:rsidRPr="00775029" w:rsidRDefault="00E66A6A" w:rsidP="00E66A6A">
            <w:pPr>
              <w:jc w:val="both"/>
              <w:rPr>
                <w:szCs w:val="24"/>
              </w:rPr>
            </w:pPr>
            <w:r w:rsidRPr="00775029">
              <w:rPr>
                <w:szCs w:val="24"/>
              </w:rPr>
              <w:t>Specialieji reikalavimai taikomi pareiškėjams:</w:t>
            </w:r>
          </w:p>
          <w:p w:rsidR="00E66A6A" w:rsidRPr="00775029" w:rsidRDefault="00E66A6A" w:rsidP="00D816BC">
            <w:pPr>
              <w:pStyle w:val="ListParagraph"/>
              <w:jc w:val="both"/>
              <w:rPr>
                <w:b/>
                <w:szCs w:val="24"/>
              </w:rPr>
            </w:pPr>
          </w:p>
          <w:p w:rsidR="00E66A6A" w:rsidRPr="0096665D" w:rsidRDefault="00D816BC" w:rsidP="0096665D">
            <w:pPr>
              <w:pStyle w:val="ListParagraph"/>
              <w:numPr>
                <w:ilvl w:val="0"/>
                <w:numId w:val="95"/>
              </w:numPr>
              <w:tabs>
                <w:tab w:val="left" w:pos="509"/>
              </w:tabs>
              <w:jc w:val="both"/>
              <w:rPr>
                <w:szCs w:val="24"/>
              </w:rPr>
            </w:pPr>
            <w:r w:rsidRPr="0096665D">
              <w:rPr>
                <w:szCs w:val="24"/>
              </w:rPr>
              <w:t>P</w:t>
            </w:r>
            <w:r w:rsidR="00E66A6A" w:rsidRPr="0096665D">
              <w:rPr>
                <w:szCs w:val="24"/>
              </w:rPr>
              <w:t xml:space="preserve">areiškėjas </w:t>
            </w:r>
            <w:r w:rsidR="00B366A3" w:rsidRPr="0096665D">
              <w:rPr>
                <w:szCs w:val="24"/>
              </w:rPr>
              <w:t xml:space="preserve">pagrindžia, kad </w:t>
            </w:r>
            <w:r w:rsidR="00E66A6A" w:rsidRPr="0096665D">
              <w:rPr>
                <w:szCs w:val="24"/>
              </w:rPr>
              <w:t>turi administracinių gebėjimų įgyvendinti vietos projektą;</w:t>
            </w:r>
          </w:p>
          <w:p w:rsidR="00621AB0" w:rsidRPr="0096665D" w:rsidRDefault="00D816BC" w:rsidP="0096665D">
            <w:pPr>
              <w:pStyle w:val="ListParagraph"/>
              <w:numPr>
                <w:ilvl w:val="0"/>
                <w:numId w:val="95"/>
              </w:numPr>
              <w:tabs>
                <w:tab w:val="left" w:pos="509"/>
              </w:tabs>
              <w:jc w:val="both"/>
              <w:rPr>
                <w:szCs w:val="24"/>
              </w:rPr>
            </w:pPr>
            <w:r w:rsidRPr="0096665D">
              <w:rPr>
                <w:szCs w:val="24"/>
              </w:rPr>
              <w:t>P</w:t>
            </w:r>
            <w:r w:rsidR="00621AB0" w:rsidRPr="0096665D">
              <w:rPr>
                <w:szCs w:val="24"/>
              </w:rPr>
              <w:t>ateiktas verslo planas, pagrindžiantis investavimo tikslus, numatytos ir pagrįstos investicijos projektui įgyvendinti;</w:t>
            </w:r>
          </w:p>
          <w:p w:rsidR="00621AB0" w:rsidRPr="0096665D" w:rsidRDefault="00D816BC" w:rsidP="0096665D">
            <w:pPr>
              <w:pStyle w:val="ListParagraph"/>
              <w:numPr>
                <w:ilvl w:val="0"/>
                <w:numId w:val="95"/>
              </w:numPr>
              <w:tabs>
                <w:tab w:val="left" w:pos="509"/>
              </w:tabs>
              <w:jc w:val="both"/>
              <w:rPr>
                <w:szCs w:val="24"/>
              </w:rPr>
            </w:pPr>
            <w:r w:rsidRPr="0096665D">
              <w:rPr>
                <w:szCs w:val="24"/>
              </w:rPr>
              <w:t xml:space="preserve">Pareiškėjais gali būti Šakių rajone registruotos </w:t>
            </w:r>
            <w:r w:rsidRPr="0096665D">
              <w:rPr>
                <w:rFonts w:eastAsia="Calibri"/>
                <w:szCs w:val="24"/>
              </w:rPr>
              <w:t>ir VVG teritorijoje veiklą vykdančios</w:t>
            </w:r>
            <w:r w:rsidRPr="0096665D">
              <w:rPr>
                <w:szCs w:val="24"/>
              </w:rPr>
              <w:t xml:space="preserve"> kaimo bendruomenės ir kitos nevyriausybinės (jaunimo, sporto, kultūros ir kt.) organizacijos, viešosios įstaigos.</w:t>
            </w:r>
          </w:p>
          <w:p w:rsidR="0096665D" w:rsidRPr="0096665D" w:rsidRDefault="0096665D" w:rsidP="0096665D">
            <w:pPr>
              <w:pStyle w:val="ListParagraph"/>
              <w:numPr>
                <w:ilvl w:val="0"/>
                <w:numId w:val="95"/>
              </w:numPr>
              <w:tabs>
                <w:tab w:val="left" w:pos="509"/>
              </w:tabs>
              <w:jc w:val="both"/>
              <w:rPr>
                <w:szCs w:val="24"/>
              </w:rPr>
            </w:pPr>
            <w:r w:rsidRPr="0096665D">
              <w:rPr>
                <w:szCs w:val="24"/>
              </w:rPr>
              <w:t>Projekte numatyta įvairaus amžiaus ir socialinių grupių žmonių bendra veikla.</w:t>
            </w:r>
          </w:p>
          <w:p w:rsidR="0096665D" w:rsidRPr="0096665D" w:rsidRDefault="0096665D" w:rsidP="0096665D">
            <w:pPr>
              <w:tabs>
                <w:tab w:val="left" w:pos="509"/>
              </w:tabs>
              <w:ind w:left="225"/>
              <w:jc w:val="both"/>
              <w:rPr>
                <w:szCs w:val="24"/>
              </w:rPr>
            </w:pPr>
          </w:p>
        </w:tc>
      </w:tr>
      <w:tr w:rsidR="004A7FEC" w:rsidTr="00B228F7">
        <w:tc>
          <w:tcPr>
            <w:tcW w:w="1116" w:type="dxa"/>
          </w:tcPr>
          <w:p w:rsidR="004A7FEC" w:rsidRDefault="004A7FEC" w:rsidP="004505CA">
            <w:r>
              <w:t>9.</w:t>
            </w:r>
            <w:r w:rsidR="004505CA">
              <w:t>4</w:t>
            </w:r>
            <w:r>
              <w:t>.9.</w:t>
            </w:r>
          </w:p>
        </w:tc>
        <w:tc>
          <w:tcPr>
            <w:tcW w:w="2770" w:type="dxa"/>
          </w:tcPr>
          <w:p w:rsidR="004A7FEC" w:rsidRDefault="004A7FEC" w:rsidP="00B228F7">
            <w:r>
              <w:t>Vietos projektų atrankos kriterijai</w:t>
            </w:r>
          </w:p>
        </w:tc>
        <w:tc>
          <w:tcPr>
            <w:tcW w:w="5968" w:type="dxa"/>
          </w:tcPr>
          <w:p w:rsidR="002D2710" w:rsidRDefault="000930DB">
            <w:pPr>
              <w:rPr>
                <w:b/>
                <w:szCs w:val="24"/>
              </w:rPr>
            </w:pPr>
            <w:r w:rsidRPr="00775029">
              <w:rPr>
                <w:szCs w:val="24"/>
              </w:rPr>
              <w:t>Siekiant atrinkti ir finansuoti geriausius vietos projektus, numatoma naudoti balų sistemą ir atrankos kriterijus:</w:t>
            </w:r>
          </w:p>
          <w:p w:rsidR="002D2710" w:rsidRDefault="00D816BC" w:rsidP="00761DEB">
            <w:pPr>
              <w:pStyle w:val="ListParagraph"/>
              <w:numPr>
                <w:ilvl w:val="0"/>
                <w:numId w:val="27"/>
              </w:numPr>
              <w:ind w:left="509" w:hanging="284"/>
              <w:rPr>
                <w:szCs w:val="24"/>
              </w:rPr>
            </w:pPr>
            <w:r>
              <w:rPr>
                <w:szCs w:val="24"/>
              </w:rPr>
              <w:t>S</w:t>
            </w:r>
            <w:r w:rsidR="00051920" w:rsidRPr="00051920">
              <w:rPr>
                <w:szCs w:val="24"/>
              </w:rPr>
              <w:t>ukurt</w:t>
            </w:r>
            <w:r w:rsidR="00965AB2">
              <w:rPr>
                <w:szCs w:val="24"/>
              </w:rPr>
              <w:t>a</w:t>
            </w:r>
            <w:r w:rsidR="00051920" w:rsidRPr="00B932F3">
              <w:rPr>
                <w:szCs w:val="24"/>
              </w:rPr>
              <w:t>nauj</w:t>
            </w:r>
            <w:r w:rsidR="00965AB2">
              <w:rPr>
                <w:szCs w:val="24"/>
              </w:rPr>
              <w:t>a</w:t>
            </w:r>
            <w:r w:rsidR="00051920" w:rsidRPr="00B932F3">
              <w:rPr>
                <w:szCs w:val="24"/>
              </w:rPr>
              <w:t xml:space="preserve"> darbo viet</w:t>
            </w:r>
            <w:r w:rsidR="00965AB2">
              <w:rPr>
                <w:szCs w:val="24"/>
              </w:rPr>
              <w:t>a</w:t>
            </w:r>
            <w:r w:rsidR="00051920" w:rsidRPr="00B932F3">
              <w:rPr>
                <w:szCs w:val="24"/>
              </w:rPr>
              <w:t>;</w:t>
            </w:r>
          </w:p>
          <w:p w:rsidR="002D2710" w:rsidRPr="00C56020" w:rsidRDefault="00120E1B" w:rsidP="00761DEB">
            <w:pPr>
              <w:pStyle w:val="ListParagraph"/>
              <w:numPr>
                <w:ilvl w:val="0"/>
                <w:numId w:val="27"/>
              </w:numPr>
              <w:ind w:left="509" w:hanging="284"/>
              <w:rPr>
                <w:sz w:val="20"/>
                <w:szCs w:val="20"/>
              </w:rPr>
            </w:pPr>
            <w:r>
              <w:rPr>
                <w:szCs w:val="24"/>
              </w:rPr>
              <w:t>P</w:t>
            </w:r>
            <w:r w:rsidR="00051920" w:rsidRPr="008D26C3">
              <w:rPr>
                <w:rFonts w:eastAsia="Calibri"/>
                <w:szCs w:val="24"/>
              </w:rPr>
              <w:t>rojekte numatytas skirtingiems sektoriams – pilietinei visuomenei, verslui ir vietos valdžiai - atstovaujančių organizacijų/institucijųbendradarbiavimas</w:t>
            </w:r>
            <w:r w:rsidR="00051920">
              <w:rPr>
                <w:rFonts w:eastAsia="Calibri"/>
                <w:szCs w:val="24"/>
              </w:rPr>
              <w:t>.</w:t>
            </w:r>
          </w:p>
          <w:p w:rsidR="00C56020" w:rsidRPr="00C56020" w:rsidRDefault="00C56020" w:rsidP="00C56020">
            <w:pPr>
              <w:pStyle w:val="ListParagraph"/>
              <w:numPr>
                <w:ilvl w:val="0"/>
                <w:numId w:val="27"/>
              </w:numPr>
              <w:ind w:left="509" w:hanging="284"/>
              <w:rPr>
                <w:sz w:val="20"/>
                <w:szCs w:val="20"/>
              </w:rPr>
            </w:pPr>
            <w:r w:rsidRPr="00C56020">
              <w:rPr>
                <w:szCs w:val="24"/>
              </w:rPr>
              <w:t xml:space="preserve">Projektas skirtas kuo įvairesnėms tikslinėms žmonių grupėms: vieniši ar senyvo amžiaus žmonės, daugiavaikės šeimos, vieniši asmenys, skurdo riziką patiriančios šeimos ar asmenys, negalią turintys </w:t>
            </w:r>
            <w:r w:rsidRPr="00C56020">
              <w:rPr>
                <w:szCs w:val="24"/>
              </w:rPr>
              <w:lastRenderedPageBreak/>
              <w:t>asmenys, bedarbiai</w:t>
            </w:r>
            <w:r w:rsidR="004D16B8">
              <w:rPr>
                <w:szCs w:val="24"/>
              </w:rPr>
              <w:t>.</w:t>
            </w:r>
          </w:p>
          <w:p w:rsidR="00C56020" w:rsidRDefault="00C56020" w:rsidP="004D16B8">
            <w:pPr>
              <w:pStyle w:val="ListParagraph"/>
              <w:ind w:left="509"/>
              <w:rPr>
                <w:sz w:val="20"/>
                <w:szCs w:val="20"/>
              </w:rPr>
            </w:pPr>
          </w:p>
        </w:tc>
      </w:tr>
      <w:tr w:rsidR="004A7FEC" w:rsidRPr="00E56CB4" w:rsidTr="00B228F7">
        <w:tc>
          <w:tcPr>
            <w:tcW w:w="1116" w:type="dxa"/>
          </w:tcPr>
          <w:p w:rsidR="004A7FEC" w:rsidRDefault="004A7FEC" w:rsidP="004505CA">
            <w:r>
              <w:lastRenderedPageBreak/>
              <w:t>9.</w:t>
            </w:r>
            <w:r w:rsidR="004505CA">
              <w:t>4</w:t>
            </w:r>
            <w:r>
              <w:t>.10.</w:t>
            </w:r>
          </w:p>
        </w:tc>
        <w:tc>
          <w:tcPr>
            <w:tcW w:w="2770" w:type="dxa"/>
          </w:tcPr>
          <w:p w:rsidR="004A7FEC" w:rsidRDefault="004A7FEC" w:rsidP="00B228F7">
            <w:r>
              <w:t>Didžiausia paramos suma vietos projektui (Eur)</w:t>
            </w:r>
          </w:p>
        </w:tc>
        <w:tc>
          <w:tcPr>
            <w:tcW w:w="5968" w:type="dxa"/>
          </w:tcPr>
          <w:p w:rsidR="008B2547" w:rsidRDefault="00D46620" w:rsidP="00051920">
            <w:pPr>
              <w:jc w:val="both"/>
              <w:rPr>
                <w:ins w:id="9" w:author="211_ukio_2" w:date="2016-04-22T13:22:00Z"/>
                <w:szCs w:val="24"/>
              </w:rPr>
            </w:pPr>
            <w:r w:rsidRPr="0044256C">
              <w:rPr>
                <w:szCs w:val="24"/>
              </w:rPr>
              <w:t>1</w:t>
            </w:r>
            <w:r w:rsidR="00051920">
              <w:rPr>
                <w:szCs w:val="24"/>
              </w:rPr>
              <w:t>0</w:t>
            </w:r>
            <w:r w:rsidR="00FD44D6" w:rsidRPr="0044256C">
              <w:rPr>
                <w:szCs w:val="24"/>
              </w:rPr>
              <w:t>0</w:t>
            </w:r>
            <w:r w:rsidR="00945ECE" w:rsidRPr="0044256C">
              <w:rPr>
                <w:szCs w:val="24"/>
              </w:rPr>
              <w:t xml:space="preserve"> 000.00 Eur</w:t>
            </w:r>
            <w:r w:rsidR="008B2547">
              <w:rPr>
                <w:szCs w:val="24"/>
              </w:rPr>
              <w:t xml:space="preserve">  - 2 projektai,</w:t>
            </w:r>
          </w:p>
          <w:p w:rsidR="004A7FEC" w:rsidRPr="0044256C" w:rsidRDefault="00470ECA" w:rsidP="00470ECA">
            <w:pPr>
              <w:jc w:val="both"/>
              <w:rPr>
                <w:i/>
                <w:sz w:val="20"/>
                <w:szCs w:val="20"/>
              </w:rPr>
            </w:pPr>
            <w:r>
              <w:rPr>
                <w:szCs w:val="24"/>
              </w:rPr>
              <w:t>49 000,00 Eur – 6 projektai.</w:t>
            </w:r>
          </w:p>
        </w:tc>
      </w:tr>
      <w:tr w:rsidR="004A7FEC" w:rsidRPr="00E56CB4" w:rsidTr="00B228F7">
        <w:tc>
          <w:tcPr>
            <w:tcW w:w="1116" w:type="dxa"/>
          </w:tcPr>
          <w:p w:rsidR="004A7FEC" w:rsidRPr="00E56CB4" w:rsidRDefault="004A7FEC" w:rsidP="004505CA">
            <w:pPr>
              <w:rPr>
                <w:szCs w:val="24"/>
              </w:rPr>
            </w:pPr>
            <w:r w:rsidRPr="00E56CB4">
              <w:rPr>
                <w:szCs w:val="24"/>
              </w:rPr>
              <w:t>9.</w:t>
            </w:r>
            <w:r w:rsidR="004505CA">
              <w:rPr>
                <w:szCs w:val="24"/>
              </w:rPr>
              <w:t>4</w:t>
            </w:r>
            <w:r w:rsidRPr="00E56CB4">
              <w:rPr>
                <w:szCs w:val="24"/>
              </w:rPr>
              <w:t>.</w:t>
            </w:r>
            <w:r>
              <w:rPr>
                <w:szCs w:val="24"/>
              </w:rPr>
              <w:t>11</w:t>
            </w:r>
            <w:r w:rsidRPr="00E56CB4">
              <w:rPr>
                <w:szCs w:val="24"/>
              </w:rPr>
              <w:t>.</w:t>
            </w:r>
          </w:p>
        </w:tc>
        <w:tc>
          <w:tcPr>
            <w:tcW w:w="2770" w:type="dxa"/>
          </w:tcPr>
          <w:p w:rsidR="004A7FEC" w:rsidRPr="00E56CB4" w:rsidRDefault="004A7FEC" w:rsidP="00B228F7">
            <w:pPr>
              <w:rPr>
                <w:szCs w:val="24"/>
              </w:rPr>
            </w:pPr>
            <w:r w:rsidRPr="00E56CB4">
              <w:rPr>
                <w:szCs w:val="24"/>
              </w:rPr>
              <w:t xml:space="preserve">Paramos lyginamoji dalis (proc.) </w:t>
            </w:r>
          </w:p>
        </w:tc>
        <w:tc>
          <w:tcPr>
            <w:tcW w:w="5968" w:type="dxa"/>
          </w:tcPr>
          <w:p w:rsidR="004A7FEC" w:rsidRPr="0044256C" w:rsidRDefault="00E66A6A" w:rsidP="009763EC">
            <w:pPr>
              <w:jc w:val="both"/>
              <w:rPr>
                <w:i/>
                <w:sz w:val="20"/>
                <w:szCs w:val="20"/>
              </w:rPr>
            </w:pPr>
            <w:r w:rsidRPr="0044256C">
              <w:rPr>
                <w:szCs w:val="24"/>
              </w:rPr>
              <w:t xml:space="preserve">iki 80 proc. </w:t>
            </w:r>
          </w:p>
        </w:tc>
      </w:tr>
      <w:tr w:rsidR="004A7FEC" w:rsidTr="00B228F7">
        <w:tc>
          <w:tcPr>
            <w:tcW w:w="9854" w:type="dxa"/>
            <w:gridSpan w:val="3"/>
            <w:tcBorders>
              <w:bottom w:val="single" w:sz="4" w:space="0" w:color="auto"/>
            </w:tcBorders>
            <w:shd w:val="clear" w:color="auto" w:fill="FBD4B4" w:themeFill="accent6" w:themeFillTint="66"/>
          </w:tcPr>
          <w:p w:rsidR="004A7FEC" w:rsidRPr="0044256C" w:rsidRDefault="004A7FEC" w:rsidP="00B3678D">
            <w:pPr>
              <w:pStyle w:val="ListParagraph"/>
              <w:jc w:val="center"/>
            </w:pPr>
            <w:r w:rsidRPr="0044256C">
              <w:t>9.</w:t>
            </w:r>
            <w:r w:rsidR="004505CA" w:rsidRPr="0044256C">
              <w:t>5</w:t>
            </w:r>
            <w:r w:rsidRPr="0044256C">
              <w:t xml:space="preserve">.1.VPS prioritetas Nr. </w:t>
            </w:r>
            <w:r w:rsidR="00B3678D" w:rsidRPr="0044256C">
              <w:t>2</w:t>
            </w:r>
            <w:r w:rsidRPr="0044256C">
              <w:t xml:space="preserve"> „</w:t>
            </w:r>
            <w:r w:rsidR="00B3678D" w:rsidRPr="0044256C">
              <w:rPr>
                <w:rFonts w:cs="Times New Roman"/>
                <w:b/>
                <w:bCs/>
                <w:szCs w:val="24"/>
              </w:rPr>
              <w:t>INOVATYVIOS IR DARNIOS BENDRUOMENĖS KŪRIMAS</w:t>
            </w:r>
            <w:r w:rsidRPr="0044256C">
              <w:t>“</w:t>
            </w:r>
          </w:p>
        </w:tc>
      </w:tr>
      <w:tr w:rsidR="004A7FEC" w:rsidTr="00B228F7">
        <w:tc>
          <w:tcPr>
            <w:tcW w:w="9854" w:type="dxa"/>
            <w:gridSpan w:val="3"/>
            <w:shd w:val="clear" w:color="auto" w:fill="FDE9D9" w:themeFill="accent6" w:themeFillTint="33"/>
          </w:tcPr>
          <w:p w:rsidR="004A7FEC" w:rsidRPr="0044256C" w:rsidRDefault="004A7FEC" w:rsidP="004505CA">
            <w:pPr>
              <w:ind w:left="360"/>
              <w:jc w:val="center"/>
            </w:pPr>
            <w:r w:rsidRPr="0044256C">
              <w:t>9.</w:t>
            </w:r>
            <w:r w:rsidR="004505CA" w:rsidRPr="0044256C">
              <w:t>5</w:t>
            </w:r>
            <w:r w:rsidRPr="0044256C">
              <w:t>.2. VPS priemonė „</w:t>
            </w:r>
            <w:r w:rsidR="00B3678D" w:rsidRPr="0044256C">
              <w:rPr>
                <w:rFonts w:cs="Times New Roman"/>
                <w:b/>
                <w:szCs w:val="24"/>
              </w:rPr>
              <w:t>Bendruomeninio verslumo ugdymas ir jaunimo įtraukimas į vietos bendruomenės veiklą</w:t>
            </w:r>
            <w:r w:rsidRPr="0044256C">
              <w:t xml:space="preserve">“ (kodas </w:t>
            </w:r>
            <w:r w:rsidR="00B3678D" w:rsidRPr="0044256C">
              <w:rPr>
                <w:sz w:val="22"/>
              </w:rPr>
              <w:t>LEADER-19.2-SAVA-9</w:t>
            </w:r>
            <w:r w:rsidRPr="0044256C">
              <w:t>)</w:t>
            </w:r>
          </w:p>
        </w:tc>
      </w:tr>
      <w:tr w:rsidR="004A7FEC" w:rsidRPr="00807B20" w:rsidTr="00B228F7">
        <w:tc>
          <w:tcPr>
            <w:tcW w:w="1116" w:type="dxa"/>
            <w:shd w:val="clear" w:color="auto" w:fill="FDE9D9" w:themeFill="accent6" w:themeFillTint="33"/>
          </w:tcPr>
          <w:p w:rsidR="004A7FEC" w:rsidRDefault="004A7FEC" w:rsidP="004505CA">
            <w:pPr>
              <w:pStyle w:val="ListParagraph"/>
              <w:ind w:left="0"/>
            </w:pPr>
            <w:r>
              <w:t>9.</w:t>
            </w:r>
            <w:r w:rsidR="004505CA">
              <w:t>5</w:t>
            </w:r>
            <w:r>
              <w:t>.3.</w:t>
            </w:r>
          </w:p>
        </w:tc>
        <w:tc>
          <w:tcPr>
            <w:tcW w:w="8738" w:type="dxa"/>
            <w:gridSpan w:val="2"/>
            <w:shd w:val="clear" w:color="auto" w:fill="FDE9D9" w:themeFill="accent6" w:themeFillTint="33"/>
          </w:tcPr>
          <w:p w:rsidR="004A7FEC" w:rsidRPr="0044256C" w:rsidRDefault="004A7FEC" w:rsidP="00B228F7">
            <w:pPr>
              <w:pStyle w:val="ListParagraph"/>
              <w:ind w:left="0"/>
            </w:pPr>
            <w:r w:rsidRPr="0044256C">
              <w:t xml:space="preserve">VPS priemonės tikslas: </w:t>
            </w:r>
          </w:p>
          <w:p w:rsidR="004A7FEC" w:rsidRPr="0044256C" w:rsidRDefault="00265059" w:rsidP="0018141C">
            <w:pPr>
              <w:pStyle w:val="ListParagraph"/>
              <w:ind w:left="0"/>
              <w:rPr>
                <w:i/>
                <w:sz w:val="20"/>
                <w:szCs w:val="20"/>
              </w:rPr>
            </w:pPr>
            <w:r>
              <w:rPr>
                <w:rFonts w:cs="Times New Roman"/>
                <w:i/>
                <w:szCs w:val="24"/>
              </w:rPr>
              <w:t>skatinti</w:t>
            </w:r>
            <w:r w:rsidR="009F7A19">
              <w:rPr>
                <w:rFonts w:cs="Times New Roman"/>
                <w:i/>
                <w:szCs w:val="24"/>
              </w:rPr>
              <w:t xml:space="preserve">verslumą ir </w:t>
            </w:r>
            <w:r w:rsidR="00B3678D" w:rsidRPr="0044256C">
              <w:rPr>
                <w:rFonts w:cs="Times New Roman"/>
                <w:i/>
                <w:szCs w:val="24"/>
              </w:rPr>
              <w:t xml:space="preserve">savitarpio pasitikėjimą, bendruomenių gebėjimus </w:t>
            </w:r>
            <w:r w:rsidR="00503C36">
              <w:rPr>
                <w:rFonts w:cs="Times New Roman"/>
                <w:i/>
                <w:szCs w:val="24"/>
              </w:rPr>
              <w:t xml:space="preserve">įtraukiant jaunimą </w:t>
            </w:r>
            <w:r w:rsidR="009F7A19">
              <w:rPr>
                <w:rFonts w:cs="Times New Roman"/>
                <w:i/>
                <w:szCs w:val="24"/>
              </w:rPr>
              <w:t xml:space="preserve">priimti ir įgyvendinti </w:t>
            </w:r>
            <w:r w:rsidR="00B3678D" w:rsidRPr="0044256C">
              <w:rPr>
                <w:rFonts w:cs="Times New Roman"/>
                <w:i/>
                <w:szCs w:val="24"/>
              </w:rPr>
              <w:t>novatoriškus sprendim</w:t>
            </w:r>
            <w:r>
              <w:rPr>
                <w:rFonts w:cs="Times New Roman"/>
                <w:i/>
                <w:szCs w:val="24"/>
              </w:rPr>
              <w:t>u</w:t>
            </w:r>
            <w:r w:rsidR="009F7A19">
              <w:rPr>
                <w:rFonts w:cs="Times New Roman"/>
                <w:i/>
                <w:szCs w:val="24"/>
              </w:rPr>
              <w:t>s</w:t>
            </w:r>
            <w:r w:rsidR="00B3678D" w:rsidRPr="0044256C">
              <w:rPr>
                <w:rFonts w:cs="Times New Roman"/>
                <w:i/>
                <w:szCs w:val="24"/>
              </w:rPr>
              <w:t>, mobilizuo</w:t>
            </w:r>
            <w:r w:rsidR="0018141C">
              <w:rPr>
                <w:rFonts w:cs="Times New Roman"/>
                <w:i/>
                <w:szCs w:val="24"/>
              </w:rPr>
              <w:t>jant</w:t>
            </w:r>
            <w:r w:rsidR="00B3678D" w:rsidRPr="0044256C">
              <w:rPr>
                <w:rFonts w:cs="Times New Roman"/>
                <w:i/>
                <w:szCs w:val="24"/>
              </w:rPr>
              <w:t xml:space="preserve"> įvairių kartų žmones ir organizacijas nuosaikiems teritoriniams pokyčiams įgyvendinti.</w:t>
            </w:r>
          </w:p>
        </w:tc>
      </w:tr>
      <w:tr w:rsidR="004A7FEC" w:rsidRPr="006331E7" w:rsidTr="00B228F7">
        <w:tc>
          <w:tcPr>
            <w:tcW w:w="1116" w:type="dxa"/>
          </w:tcPr>
          <w:p w:rsidR="004A7FEC" w:rsidRDefault="004A7FEC" w:rsidP="004505CA">
            <w:r>
              <w:t>9.</w:t>
            </w:r>
            <w:r w:rsidR="004505CA">
              <w:t>5</w:t>
            </w:r>
            <w:r>
              <w:t>.4.</w:t>
            </w:r>
          </w:p>
        </w:tc>
        <w:tc>
          <w:tcPr>
            <w:tcW w:w="2770" w:type="dxa"/>
          </w:tcPr>
          <w:p w:rsidR="004A7FEC" w:rsidRDefault="004A7FEC" w:rsidP="00B228F7">
            <w:r>
              <w:t>Priemonės apibūdinimas</w:t>
            </w:r>
          </w:p>
        </w:tc>
        <w:tc>
          <w:tcPr>
            <w:tcW w:w="5968" w:type="dxa"/>
          </w:tcPr>
          <w:p w:rsidR="004D4DE7" w:rsidRPr="00775029" w:rsidRDefault="004D4DE7" w:rsidP="004D4DE7">
            <w:pPr>
              <w:jc w:val="both"/>
              <w:rPr>
                <w:szCs w:val="24"/>
              </w:rPr>
            </w:pPr>
            <w:r w:rsidRPr="00775029">
              <w:rPr>
                <w:szCs w:val="24"/>
              </w:rPr>
              <w:t xml:space="preserve">Priemonė skirta </w:t>
            </w:r>
            <w:r w:rsidR="006E3CA3" w:rsidRPr="004D1D80">
              <w:rPr>
                <w:rFonts w:cs="Times New Roman"/>
                <w:bCs/>
                <w:szCs w:val="24"/>
              </w:rPr>
              <w:t>skirta pilietinei visuomenei stiprinti</w:t>
            </w:r>
            <w:r w:rsidR="006E3CA3">
              <w:rPr>
                <w:rFonts w:cs="Times New Roman"/>
                <w:bCs/>
                <w:szCs w:val="24"/>
              </w:rPr>
              <w:t>,</w:t>
            </w:r>
            <w:r w:rsidRPr="00775029">
              <w:rPr>
                <w:szCs w:val="24"/>
              </w:rPr>
              <w:t xml:space="preserve">gerinti gyvenamąją aplinką </w:t>
            </w:r>
            <w:r w:rsidR="00F04A8A" w:rsidRPr="00775029">
              <w:rPr>
                <w:szCs w:val="24"/>
              </w:rPr>
              <w:t>ugdant bendruomeninį verslumą</w:t>
            </w:r>
            <w:r w:rsidR="00871C18" w:rsidRPr="00775029">
              <w:rPr>
                <w:szCs w:val="24"/>
              </w:rPr>
              <w:t xml:space="preserve"> ir novatoriškumą</w:t>
            </w:r>
            <w:r w:rsidR="00F04A8A" w:rsidRPr="00775029">
              <w:rPr>
                <w:szCs w:val="24"/>
              </w:rPr>
              <w:t xml:space="preserve">, įtraukiant jaunimą į bendruomeninę veiklą, </w:t>
            </w:r>
            <w:r w:rsidRPr="00775029">
              <w:rPr>
                <w:szCs w:val="24"/>
              </w:rPr>
              <w:t xml:space="preserve">mažinti </w:t>
            </w:r>
            <w:r w:rsidR="006E3CA3">
              <w:rPr>
                <w:szCs w:val="24"/>
              </w:rPr>
              <w:t xml:space="preserve">jaunimo migraciją, </w:t>
            </w:r>
            <w:r w:rsidRPr="00775029">
              <w:rPr>
                <w:szCs w:val="24"/>
              </w:rPr>
              <w:t>socialinę</w:t>
            </w:r>
            <w:r w:rsidR="00F04A8A" w:rsidRPr="00775029">
              <w:rPr>
                <w:szCs w:val="24"/>
              </w:rPr>
              <w:t xml:space="preserve"> atskirti ir ekonominį</w:t>
            </w:r>
            <w:r w:rsidR="006E3CA3">
              <w:rPr>
                <w:szCs w:val="24"/>
              </w:rPr>
              <w:t>-</w:t>
            </w:r>
            <w:r w:rsidR="00F04A8A" w:rsidRPr="00775029">
              <w:rPr>
                <w:szCs w:val="24"/>
              </w:rPr>
              <w:t>socialinį atotrūkį</w:t>
            </w:r>
            <w:r w:rsidR="00871C18" w:rsidRPr="00775029">
              <w:rPr>
                <w:szCs w:val="24"/>
              </w:rPr>
              <w:t>, remti savanorystę</w:t>
            </w:r>
            <w:r w:rsidRPr="00775029">
              <w:rPr>
                <w:szCs w:val="24"/>
              </w:rPr>
              <w:t xml:space="preserve">. </w:t>
            </w:r>
            <w:r w:rsidR="006E3CA3">
              <w:rPr>
                <w:szCs w:val="24"/>
              </w:rPr>
              <w:t>Sprendžiamos j</w:t>
            </w:r>
            <w:r w:rsidR="006E3CA3">
              <w:rPr>
                <w:rFonts w:cs="Times New Roman"/>
                <w:szCs w:val="24"/>
              </w:rPr>
              <w:t xml:space="preserve">aunimo neįsitraukimo ir neaktyvaus dalyvavimo kaimo bendruomeninių organizacijų veikloje, nepakankamo domėjimosi profesija, gyventojų </w:t>
            </w:r>
            <w:r w:rsidR="006E3CA3" w:rsidRPr="00C3349F">
              <w:rPr>
                <w:rFonts w:eastAsia="Times New Roman" w:cs="Times New Roman"/>
                <w:szCs w:val="24"/>
              </w:rPr>
              <w:t>pasyvum</w:t>
            </w:r>
            <w:r w:rsidR="006E3CA3">
              <w:rPr>
                <w:rFonts w:eastAsia="Times New Roman" w:cs="Times New Roman"/>
                <w:szCs w:val="24"/>
              </w:rPr>
              <w:t>o ir</w:t>
            </w:r>
            <w:r w:rsidR="006E3CA3" w:rsidRPr="004D1D80">
              <w:rPr>
                <w:szCs w:val="24"/>
              </w:rPr>
              <w:t xml:space="preserve"> žalingų įpročių</w:t>
            </w:r>
            <w:r w:rsidR="006E3CA3">
              <w:rPr>
                <w:szCs w:val="24"/>
              </w:rPr>
              <w:t xml:space="preserve"> problemos. </w:t>
            </w:r>
          </w:p>
          <w:p w:rsidR="00B3678D" w:rsidRPr="00775029" w:rsidRDefault="009F7A19" w:rsidP="00503C36">
            <w:pPr>
              <w:jc w:val="both"/>
              <w:rPr>
                <w:rFonts w:cs="Times New Roman"/>
                <w:szCs w:val="24"/>
              </w:rPr>
            </w:pPr>
            <w:r>
              <w:rPr>
                <w:rFonts w:cs="Times New Roman"/>
                <w:szCs w:val="24"/>
              </w:rPr>
              <w:t>Rem</w:t>
            </w:r>
            <w:r w:rsidR="008453A4">
              <w:rPr>
                <w:rFonts w:cs="Times New Roman"/>
                <w:szCs w:val="24"/>
              </w:rPr>
              <w:t>iamos</w:t>
            </w:r>
            <w:r>
              <w:rPr>
                <w:rFonts w:cs="Times New Roman"/>
                <w:szCs w:val="24"/>
              </w:rPr>
              <w:t xml:space="preserve"> veikl</w:t>
            </w:r>
            <w:r w:rsidR="008453A4">
              <w:rPr>
                <w:rFonts w:cs="Times New Roman"/>
                <w:szCs w:val="24"/>
              </w:rPr>
              <w:t>os</w:t>
            </w:r>
            <w:r>
              <w:rPr>
                <w:rFonts w:cs="Times New Roman"/>
                <w:szCs w:val="24"/>
              </w:rPr>
              <w:t xml:space="preserve"> sritys: </w:t>
            </w:r>
            <w:r w:rsidR="00B3678D" w:rsidRPr="00775029">
              <w:rPr>
                <w:rFonts w:cs="Times New Roman"/>
                <w:szCs w:val="24"/>
              </w:rPr>
              <w:t xml:space="preserve">verslumo </w:t>
            </w:r>
            <w:r w:rsidR="00F20526" w:rsidRPr="00775029">
              <w:rPr>
                <w:rFonts w:cs="Times New Roman"/>
                <w:szCs w:val="24"/>
              </w:rPr>
              <w:t>ugdym</w:t>
            </w:r>
            <w:r>
              <w:rPr>
                <w:rFonts w:cs="Times New Roman"/>
                <w:szCs w:val="24"/>
              </w:rPr>
              <w:t>as</w:t>
            </w:r>
            <w:r w:rsidR="006E3CA3">
              <w:rPr>
                <w:rFonts w:cs="Times New Roman"/>
                <w:szCs w:val="24"/>
              </w:rPr>
              <w:t xml:space="preserve"> kuriant </w:t>
            </w:r>
            <w:r w:rsidR="006E3CA3" w:rsidRPr="004D1D80">
              <w:rPr>
                <w:szCs w:val="24"/>
              </w:rPr>
              <w:t>tematinio bendradarbiavimo ir savanoriškos veiklos</w:t>
            </w:r>
            <w:r w:rsidR="006E3CA3">
              <w:rPr>
                <w:szCs w:val="24"/>
              </w:rPr>
              <w:t xml:space="preserve"> tinklus</w:t>
            </w:r>
            <w:r w:rsidR="00B3678D" w:rsidRPr="00775029">
              <w:rPr>
                <w:rFonts w:cs="Times New Roman"/>
                <w:b/>
                <w:szCs w:val="24"/>
              </w:rPr>
              <w:t xml:space="preserve">, </w:t>
            </w:r>
            <w:r w:rsidR="00B3678D" w:rsidRPr="00775029">
              <w:rPr>
                <w:rFonts w:cs="Times New Roman"/>
                <w:szCs w:val="24"/>
              </w:rPr>
              <w:t>socialinės atskirties prevencijos ir socialinės integracijos stovykl</w:t>
            </w:r>
            <w:r w:rsidR="00F20526" w:rsidRPr="00775029">
              <w:rPr>
                <w:rFonts w:cs="Times New Roman"/>
                <w:szCs w:val="24"/>
              </w:rPr>
              <w:t>ų organizavim</w:t>
            </w:r>
            <w:r>
              <w:rPr>
                <w:rFonts w:cs="Times New Roman"/>
                <w:szCs w:val="24"/>
              </w:rPr>
              <w:t>as</w:t>
            </w:r>
            <w:r w:rsidR="00F20526" w:rsidRPr="00775029">
              <w:rPr>
                <w:rFonts w:cs="Times New Roman"/>
                <w:szCs w:val="24"/>
              </w:rPr>
              <w:t>, patirtinio mokymosi stažuot</w:t>
            </w:r>
            <w:r>
              <w:rPr>
                <w:rFonts w:cs="Times New Roman"/>
                <w:szCs w:val="24"/>
              </w:rPr>
              <w:t>ė</w:t>
            </w:r>
            <w:r w:rsidR="00B3678D" w:rsidRPr="00775029">
              <w:rPr>
                <w:rFonts w:cs="Times New Roman"/>
                <w:szCs w:val="24"/>
              </w:rPr>
              <w:t>s, gerosios praktikos pavyzdžių diegim</w:t>
            </w:r>
            <w:r>
              <w:rPr>
                <w:rFonts w:cs="Times New Roman"/>
                <w:szCs w:val="24"/>
              </w:rPr>
              <w:t>as</w:t>
            </w:r>
            <w:r w:rsidR="00871C18" w:rsidRPr="00775029">
              <w:rPr>
                <w:rFonts w:cs="Times New Roman"/>
                <w:szCs w:val="24"/>
              </w:rPr>
              <w:t>bendruomenių veikloje</w:t>
            </w:r>
            <w:r w:rsidR="00B3678D" w:rsidRPr="00775029">
              <w:rPr>
                <w:rFonts w:cs="Times New Roman"/>
                <w:szCs w:val="24"/>
              </w:rPr>
              <w:t>, jaunimo edukacijos, verslo idėjų galerijos ir projektų aukcionų organizavim</w:t>
            </w:r>
            <w:r>
              <w:rPr>
                <w:rFonts w:cs="Times New Roman"/>
                <w:szCs w:val="24"/>
              </w:rPr>
              <w:t>as</w:t>
            </w:r>
            <w:r w:rsidR="00B3678D" w:rsidRPr="00775029">
              <w:rPr>
                <w:rFonts w:cs="Times New Roman"/>
                <w:szCs w:val="24"/>
              </w:rPr>
              <w:t xml:space="preserve"> ir kt.</w:t>
            </w:r>
            <w:r w:rsidR="00503C36" w:rsidRPr="0044256C">
              <w:rPr>
                <w:szCs w:val="24"/>
              </w:rPr>
              <w:t xml:space="preserve"> Mažiausia vietos projekto</w:t>
            </w:r>
            <w:r w:rsidR="00503C36">
              <w:rPr>
                <w:szCs w:val="24"/>
              </w:rPr>
              <w:t xml:space="preserve"> vertė negali būti mažesnė kaip </w:t>
            </w:r>
            <w:r w:rsidR="00503C36" w:rsidRPr="0044256C">
              <w:rPr>
                <w:szCs w:val="24"/>
              </w:rPr>
              <w:t xml:space="preserve">5000.00 Eur. Didžiausia paramos vietos projektui suma negali būti didesnė kaip </w:t>
            </w:r>
            <w:r w:rsidR="00550D14">
              <w:rPr>
                <w:szCs w:val="24"/>
              </w:rPr>
              <w:t>10</w:t>
            </w:r>
            <w:r w:rsidR="00503C36" w:rsidRPr="0044256C">
              <w:rPr>
                <w:szCs w:val="24"/>
              </w:rPr>
              <w:t>000.00 Eur.</w:t>
            </w:r>
          </w:p>
          <w:p w:rsidR="00D46620" w:rsidRPr="00775029" w:rsidRDefault="00D46620" w:rsidP="00D46620">
            <w:pPr>
              <w:jc w:val="both"/>
              <w:rPr>
                <w:rFonts w:cs="Times New Roman"/>
                <w:szCs w:val="24"/>
              </w:rPr>
            </w:pPr>
            <w:r w:rsidRPr="00775029">
              <w:rPr>
                <w:rFonts w:cs="Times New Roman"/>
                <w:szCs w:val="24"/>
              </w:rPr>
              <w:t>Investicijos tiesiogiai susijusios su inovacijų, bendradarbiavimo ir žinių bazės vystymu.</w:t>
            </w:r>
          </w:p>
          <w:p w:rsidR="004A7FEC" w:rsidRDefault="00871C18" w:rsidP="00D46620">
            <w:pPr>
              <w:jc w:val="both"/>
              <w:rPr>
                <w:rFonts w:cs="Times New Roman"/>
                <w:szCs w:val="24"/>
              </w:rPr>
            </w:pPr>
            <w:r w:rsidRPr="00775029">
              <w:rPr>
                <w:rFonts w:cs="Times New Roman"/>
                <w:szCs w:val="24"/>
              </w:rPr>
              <w:t xml:space="preserve">Investicijos </w:t>
            </w:r>
            <w:r w:rsidR="00B3678D" w:rsidRPr="00775029">
              <w:rPr>
                <w:rFonts w:cs="Times New Roman"/>
                <w:szCs w:val="24"/>
              </w:rPr>
              <w:t>nėra tiesiogiai susijusios su darbo vietų kūrimu</w:t>
            </w:r>
            <w:r w:rsidRPr="00775029">
              <w:rPr>
                <w:rFonts w:cs="Times New Roman"/>
                <w:szCs w:val="24"/>
              </w:rPr>
              <w:t>.</w:t>
            </w:r>
          </w:p>
          <w:p w:rsidR="00B5301F" w:rsidRPr="00775029" w:rsidRDefault="00B5301F" w:rsidP="00315F79">
            <w:pPr>
              <w:jc w:val="both"/>
              <w:rPr>
                <w:szCs w:val="24"/>
              </w:rPr>
            </w:pPr>
            <w:r w:rsidRPr="00B5301F">
              <w:rPr>
                <w:rFonts w:cs="Times New Roman"/>
                <w:szCs w:val="24"/>
              </w:rPr>
              <w:t xml:space="preserve">Planuojama paremti </w:t>
            </w:r>
            <w:r w:rsidR="00315F79">
              <w:rPr>
                <w:rFonts w:cs="Times New Roman"/>
                <w:szCs w:val="24"/>
              </w:rPr>
              <w:t>10</w:t>
            </w:r>
            <w:r w:rsidRPr="00120E1B">
              <w:rPr>
                <w:rFonts w:cs="Times New Roman"/>
                <w:szCs w:val="24"/>
              </w:rPr>
              <w:t>projekt</w:t>
            </w:r>
            <w:r w:rsidR="00315F79">
              <w:rPr>
                <w:rFonts w:cs="Times New Roman"/>
                <w:szCs w:val="24"/>
              </w:rPr>
              <w:t xml:space="preserve">ų    </w:t>
            </w:r>
            <w:r w:rsidRPr="00B5301F">
              <w:rPr>
                <w:rFonts w:cs="Times New Roman"/>
                <w:color w:val="00B050"/>
              </w:rPr>
              <w:t>.</w:t>
            </w:r>
          </w:p>
        </w:tc>
      </w:tr>
      <w:tr w:rsidR="004A7FEC" w:rsidRPr="00807B20" w:rsidTr="00B228F7">
        <w:tc>
          <w:tcPr>
            <w:tcW w:w="1116" w:type="dxa"/>
          </w:tcPr>
          <w:p w:rsidR="004A7FEC" w:rsidRDefault="004A7FEC" w:rsidP="004505CA">
            <w:r>
              <w:t>9.</w:t>
            </w:r>
            <w:r w:rsidR="004505CA">
              <w:t>5</w:t>
            </w:r>
            <w:r>
              <w:t>.5.</w:t>
            </w:r>
          </w:p>
        </w:tc>
        <w:tc>
          <w:tcPr>
            <w:tcW w:w="2770" w:type="dxa"/>
          </w:tcPr>
          <w:p w:rsidR="004A7FEC" w:rsidRDefault="004A7FEC" w:rsidP="00B228F7">
            <w:r>
              <w:t xml:space="preserve">Pagal priemonę remiamų vietos projektų pobūdis: </w:t>
            </w:r>
          </w:p>
        </w:tc>
        <w:tc>
          <w:tcPr>
            <w:tcW w:w="5968" w:type="dxa"/>
          </w:tcPr>
          <w:p w:rsidR="004A7FEC" w:rsidRPr="00775029" w:rsidRDefault="004A7FEC" w:rsidP="00B228F7">
            <w:pPr>
              <w:jc w:val="both"/>
              <w:rPr>
                <w:szCs w:val="24"/>
              </w:rPr>
            </w:pPr>
          </w:p>
        </w:tc>
      </w:tr>
      <w:tr w:rsidR="004A7FEC" w:rsidTr="00B228F7">
        <w:tc>
          <w:tcPr>
            <w:tcW w:w="1116" w:type="dxa"/>
          </w:tcPr>
          <w:p w:rsidR="004A7FEC" w:rsidRDefault="004A7FEC" w:rsidP="004505CA">
            <w:r>
              <w:t>9.</w:t>
            </w:r>
            <w:r w:rsidR="004505CA">
              <w:t>5</w:t>
            </w:r>
            <w:r>
              <w:t>.5.1</w:t>
            </w:r>
          </w:p>
        </w:tc>
        <w:tc>
          <w:tcPr>
            <w:tcW w:w="2770" w:type="dxa"/>
          </w:tcPr>
          <w:p w:rsidR="004A7FEC" w:rsidRDefault="004A7FEC" w:rsidP="00B228F7">
            <w:pPr>
              <w:jc w:val="right"/>
            </w:pPr>
            <w:r>
              <w:rPr>
                <w:i/>
              </w:rPr>
              <w:t>pelno</w:t>
            </w:r>
          </w:p>
        </w:tc>
        <w:tc>
          <w:tcPr>
            <w:tcW w:w="5968" w:type="dxa"/>
          </w:tcPr>
          <w:tbl>
            <w:tblPr>
              <w:tblStyle w:val="TableGrid"/>
              <w:tblW w:w="0" w:type="auto"/>
              <w:tblLook w:val="04A0"/>
            </w:tblPr>
            <w:tblGrid>
              <w:gridCol w:w="312"/>
            </w:tblGrid>
            <w:tr w:rsidR="004A7FEC" w:rsidRPr="00775029" w:rsidTr="00B228F7">
              <w:tc>
                <w:tcPr>
                  <w:tcW w:w="312" w:type="dxa"/>
                </w:tcPr>
                <w:p w:rsidR="004A7FEC" w:rsidRPr="00775029" w:rsidRDefault="004A7FEC" w:rsidP="00B228F7">
                  <w:pPr>
                    <w:jc w:val="both"/>
                    <w:rPr>
                      <w:szCs w:val="24"/>
                    </w:rPr>
                  </w:pPr>
                </w:p>
              </w:tc>
            </w:tr>
          </w:tbl>
          <w:p w:rsidR="004A7FEC" w:rsidRPr="00775029" w:rsidRDefault="004A7FEC" w:rsidP="00B228F7">
            <w:pPr>
              <w:jc w:val="both"/>
              <w:rPr>
                <w:szCs w:val="24"/>
              </w:rPr>
            </w:pPr>
          </w:p>
        </w:tc>
      </w:tr>
      <w:tr w:rsidR="004A7FEC" w:rsidTr="00B228F7">
        <w:tc>
          <w:tcPr>
            <w:tcW w:w="1116" w:type="dxa"/>
          </w:tcPr>
          <w:p w:rsidR="004A7FEC" w:rsidRDefault="004A7FEC" w:rsidP="00B3678D">
            <w:r>
              <w:t>9.</w:t>
            </w:r>
            <w:r w:rsidR="00B3678D">
              <w:t>5</w:t>
            </w:r>
            <w:r>
              <w:t>.5.2.</w:t>
            </w:r>
          </w:p>
        </w:tc>
        <w:tc>
          <w:tcPr>
            <w:tcW w:w="2770" w:type="dxa"/>
          </w:tcPr>
          <w:p w:rsidR="004A7FEC" w:rsidRDefault="004A7FEC" w:rsidP="00B228F7">
            <w:pPr>
              <w:jc w:val="right"/>
              <w:rPr>
                <w:i/>
              </w:rPr>
            </w:pPr>
            <w:r>
              <w:rPr>
                <w:i/>
              </w:rPr>
              <w:t>ne pelno</w:t>
            </w:r>
          </w:p>
        </w:tc>
        <w:tc>
          <w:tcPr>
            <w:tcW w:w="5968" w:type="dxa"/>
          </w:tcPr>
          <w:tbl>
            <w:tblPr>
              <w:tblStyle w:val="TableGrid"/>
              <w:tblW w:w="0" w:type="auto"/>
              <w:tblLook w:val="04A0"/>
            </w:tblPr>
            <w:tblGrid>
              <w:gridCol w:w="390"/>
            </w:tblGrid>
            <w:tr w:rsidR="004A7FEC" w:rsidRPr="00775029" w:rsidTr="00B228F7">
              <w:tc>
                <w:tcPr>
                  <w:tcW w:w="312" w:type="dxa"/>
                </w:tcPr>
                <w:p w:rsidR="004A7FEC" w:rsidRPr="00775029" w:rsidRDefault="00B228F7" w:rsidP="00B228F7">
                  <w:pPr>
                    <w:jc w:val="both"/>
                    <w:rPr>
                      <w:szCs w:val="24"/>
                    </w:rPr>
                  </w:pPr>
                  <w:r w:rsidRPr="00775029">
                    <w:rPr>
                      <w:b/>
                      <w:szCs w:val="24"/>
                    </w:rPr>
                    <w:t>X</w:t>
                  </w:r>
                </w:p>
              </w:tc>
            </w:tr>
          </w:tbl>
          <w:p w:rsidR="004A7FEC" w:rsidRPr="00775029" w:rsidRDefault="004A7FEC" w:rsidP="00B228F7">
            <w:pPr>
              <w:jc w:val="both"/>
              <w:rPr>
                <w:szCs w:val="24"/>
              </w:rPr>
            </w:pPr>
          </w:p>
        </w:tc>
      </w:tr>
      <w:tr w:rsidR="004A7FEC" w:rsidRPr="00807B20" w:rsidTr="00B228F7">
        <w:tc>
          <w:tcPr>
            <w:tcW w:w="1116" w:type="dxa"/>
          </w:tcPr>
          <w:p w:rsidR="004A7FEC" w:rsidRDefault="004A7FEC" w:rsidP="00B3678D">
            <w:r>
              <w:t>9.</w:t>
            </w:r>
            <w:r w:rsidR="00B3678D">
              <w:t>5</w:t>
            </w:r>
            <w:r>
              <w:t>.6.</w:t>
            </w:r>
          </w:p>
        </w:tc>
        <w:tc>
          <w:tcPr>
            <w:tcW w:w="2770" w:type="dxa"/>
          </w:tcPr>
          <w:p w:rsidR="004A7FEC" w:rsidRDefault="004A7FEC" w:rsidP="00B228F7">
            <w:r>
              <w:t>Tinkami paramos gavėjai</w:t>
            </w:r>
          </w:p>
        </w:tc>
        <w:tc>
          <w:tcPr>
            <w:tcW w:w="5968" w:type="dxa"/>
          </w:tcPr>
          <w:p w:rsidR="00E66A6A" w:rsidRPr="00775029" w:rsidRDefault="00E66A6A" w:rsidP="00E66A6A">
            <w:pPr>
              <w:jc w:val="both"/>
              <w:rPr>
                <w:szCs w:val="24"/>
              </w:rPr>
            </w:pPr>
            <w:r w:rsidRPr="00775029">
              <w:rPr>
                <w:szCs w:val="24"/>
              </w:rPr>
              <w:t xml:space="preserve">Tinkamo (-ų) paramos gavėjo (-ų) teisinis statusas: </w:t>
            </w:r>
            <w:r w:rsidR="00120E1B">
              <w:rPr>
                <w:szCs w:val="24"/>
              </w:rPr>
              <w:t xml:space="preserve">juridiniai asmenys. </w:t>
            </w:r>
          </w:p>
          <w:p w:rsidR="00A57ED9" w:rsidRPr="00775029" w:rsidRDefault="00A57ED9" w:rsidP="00A57ED9">
            <w:pPr>
              <w:jc w:val="both"/>
              <w:rPr>
                <w:szCs w:val="24"/>
              </w:rPr>
            </w:pPr>
            <w:r w:rsidRPr="00775029">
              <w:rPr>
                <w:szCs w:val="24"/>
              </w:rPr>
              <w:t>Tinkami paramos gavėjai:</w:t>
            </w:r>
            <w:r w:rsidR="00120E1B">
              <w:rPr>
                <w:szCs w:val="24"/>
              </w:rPr>
              <w:t xml:space="preserve"> jaunimo organizacijos, bendruomeninės organizacijos, kitos NVO, viešosios įstaigos. </w:t>
            </w:r>
          </w:p>
          <w:p w:rsidR="00A57ED9" w:rsidRPr="00120E1B" w:rsidRDefault="00A57ED9" w:rsidP="00120E1B">
            <w:pPr>
              <w:tabs>
                <w:tab w:val="left" w:pos="650"/>
              </w:tabs>
              <w:jc w:val="both"/>
              <w:rPr>
                <w:szCs w:val="24"/>
              </w:rPr>
            </w:pPr>
          </w:p>
        </w:tc>
      </w:tr>
      <w:tr w:rsidR="004A7FEC" w:rsidTr="00B228F7">
        <w:tc>
          <w:tcPr>
            <w:tcW w:w="1116" w:type="dxa"/>
          </w:tcPr>
          <w:p w:rsidR="004A7FEC" w:rsidRDefault="004A7FEC" w:rsidP="00B3678D">
            <w:r>
              <w:t>9.</w:t>
            </w:r>
            <w:r w:rsidR="00B3678D">
              <w:t>5</w:t>
            </w:r>
            <w:r>
              <w:t>.7.</w:t>
            </w:r>
          </w:p>
        </w:tc>
        <w:tc>
          <w:tcPr>
            <w:tcW w:w="2770" w:type="dxa"/>
          </w:tcPr>
          <w:p w:rsidR="004A7FEC" w:rsidRDefault="004A7FEC" w:rsidP="00B228F7">
            <w:r>
              <w:t>Priemonės tikslinė grupė</w:t>
            </w:r>
          </w:p>
        </w:tc>
        <w:tc>
          <w:tcPr>
            <w:tcW w:w="5968" w:type="dxa"/>
          </w:tcPr>
          <w:p w:rsidR="004A7FEC" w:rsidRPr="00775029" w:rsidRDefault="00503C36" w:rsidP="00B228F7">
            <w:pPr>
              <w:jc w:val="both"/>
              <w:rPr>
                <w:szCs w:val="24"/>
              </w:rPr>
            </w:pPr>
            <w:r w:rsidRPr="000C0738">
              <w:rPr>
                <w:rFonts w:eastAsia="Calibri"/>
                <w:szCs w:val="24"/>
              </w:rPr>
              <w:t>Jaunimas iki 29 m.</w:t>
            </w:r>
            <w:r w:rsidR="00645717">
              <w:rPr>
                <w:rFonts w:eastAsia="Calibri"/>
                <w:szCs w:val="24"/>
              </w:rPr>
              <w:t xml:space="preserve">, </w:t>
            </w:r>
            <w:r w:rsidR="00645717" w:rsidRPr="00645717">
              <w:rPr>
                <w:szCs w:val="24"/>
              </w:rPr>
              <w:t>k</w:t>
            </w:r>
            <w:r w:rsidRPr="00645717">
              <w:rPr>
                <w:szCs w:val="24"/>
              </w:rPr>
              <w:t>aimo bendruomenių ir kitų organizacijų nariai</w:t>
            </w:r>
            <w:r w:rsidR="00645717" w:rsidRPr="00645717">
              <w:rPr>
                <w:szCs w:val="24"/>
              </w:rPr>
              <w:t xml:space="preserve">, </w:t>
            </w:r>
            <w:r w:rsidR="00645717">
              <w:rPr>
                <w:szCs w:val="24"/>
              </w:rPr>
              <w:t>p</w:t>
            </w:r>
            <w:r w:rsidRPr="00645717">
              <w:rPr>
                <w:szCs w:val="24"/>
              </w:rPr>
              <w:t>rojekto vykdymo teritorijos gyventojai.</w:t>
            </w:r>
          </w:p>
        </w:tc>
      </w:tr>
      <w:tr w:rsidR="004A7FEC" w:rsidTr="00B228F7">
        <w:tc>
          <w:tcPr>
            <w:tcW w:w="1116" w:type="dxa"/>
          </w:tcPr>
          <w:p w:rsidR="004A7FEC" w:rsidRDefault="004A7FEC" w:rsidP="00B3678D">
            <w:r>
              <w:lastRenderedPageBreak/>
              <w:t>9.</w:t>
            </w:r>
            <w:r w:rsidR="00B3678D">
              <w:t>5</w:t>
            </w:r>
            <w:r>
              <w:t>.8.</w:t>
            </w:r>
          </w:p>
        </w:tc>
        <w:tc>
          <w:tcPr>
            <w:tcW w:w="2770" w:type="dxa"/>
          </w:tcPr>
          <w:p w:rsidR="004A7FEC" w:rsidRDefault="004A7FEC" w:rsidP="00B228F7">
            <w:r>
              <w:t>Tinkamumo sąlygos</w:t>
            </w:r>
          </w:p>
        </w:tc>
        <w:tc>
          <w:tcPr>
            <w:tcW w:w="5968" w:type="dxa"/>
          </w:tcPr>
          <w:p w:rsidR="00783734" w:rsidRPr="00775029" w:rsidRDefault="00783734" w:rsidP="00783734">
            <w:pPr>
              <w:jc w:val="both"/>
              <w:rPr>
                <w:szCs w:val="24"/>
              </w:rPr>
            </w:pPr>
            <w:r w:rsidRPr="00775029">
              <w:rPr>
                <w:szCs w:val="24"/>
              </w:rPr>
              <w:t>Vietos projektai turi atitikti numatytą priemonės tikslą ir remiamas priemonės veiklas.</w:t>
            </w:r>
          </w:p>
          <w:p w:rsidR="00783734" w:rsidRPr="00775029" w:rsidRDefault="00783734" w:rsidP="00783734">
            <w:pPr>
              <w:jc w:val="both"/>
              <w:rPr>
                <w:szCs w:val="24"/>
              </w:rPr>
            </w:pPr>
            <w:r w:rsidRPr="00775029">
              <w:rPr>
                <w:szCs w:val="24"/>
              </w:rPr>
              <w:t>Pagrindinės tinkamumo sąlygos pareiškėjams numatytos Lietuvos kaimo plėtros 2014-2020 metų programos 8.1.2. punkte.</w:t>
            </w:r>
          </w:p>
          <w:p w:rsidR="00247236" w:rsidRPr="00775029" w:rsidRDefault="00247236" w:rsidP="00247236">
            <w:pPr>
              <w:jc w:val="both"/>
              <w:rPr>
                <w:szCs w:val="24"/>
              </w:rPr>
            </w:pPr>
            <w:r w:rsidRPr="00775029">
              <w:rPr>
                <w:szCs w:val="24"/>
              </w:rPr>
              <w:t>Specialieji reikalavimai taikomi pareiškėjams:</w:t>
            </w:r>
          </w:p>
          <w:p w:rsidR="00247236" w:rsidRPr="00775029" w:rsidRDefault="00DB2BF0" w:rsidP="00DB2BF0">
            <w:pPr>
              <w:pStyle w:val="ListParagraph"/>
              <w:numPr>
                <w:ilvl w:val="0"/>
                <w:numId w:val="26"/>
              </w:numPr>
              <w:ind w:left="509"/>
              <w:jc w:val="both"/>
              <w:rPr>
                <w:szCs w:val="24"/>
              </w:rPr>
            </w:pPr>
            <w:r>
              <w:rPr>
                <w:szCs w:val="24"/>
              </w:rPr>
              <w:t>P</w:t>
            </w:r>
            <w:r w:rsidR="00247236" w:rsidRPr="00775029">
              <w:rPr>
                <w:szCs w:val="24"/>
              </w:rPr>
              <w:t>areiškėjas</w:t>
            </w:r>
            <w:r w:rsidR="0018141C">
              <w:rPr>
                <w:szCs w:val="24"/>
              </w:rPr>
              <w:t xml:space="preserve"> pagrindžia, kad</w:t>
            </w:r>
            <w:r w:rsidR="00247236" w:rsidRPr="00775029">
              <w:rPr>
                <w:szCs w:val="24"/>
              </w:rPr>
              <w:t xml:space="preserve"> turi administracinių gebėjimųįgyvendin</w:t>
            </w:r>
            <w:r w:rsidR="00120E1B">
              <w:rPr>
                <w:szCs w:val="24"/>
              </w:rPr>
              <w:t>ti vietos projektą</w:t>
            </w:r>
            <w:r w:rsidR="00247236" w:rsidRPr="00775029">
              <w:rPr>
                <w:szCs w:val="24"/>
              </w:rPr>
              <w:t>;</w:t>
            </w:r>
          </w:p>
          <w:p w:rsidR="0067255B" w:rsidRPr="00DB2BF0" w:rsidRDefault="00120E1B" w:rsidP="00DB2BF0">
            <w:pPr>
              <w:pStyle w:val="ListParagraph"/>
              <w:numPr>
                <w:ilvl w:val="0"/>
                <w:numId w:val="26"/>
              </w:numPr>
              <w:ind w:left="509"/>
              <w:jc w:val="both"/>
              <w:rPr>
                <w:szCs w:val="24"/>
              </w:rPr>
            </w:pPr>
            <w:r w:rsidRPr="00DB2BF0">
              <w:rPr>
                <w:szCs w:val="24"/>
              </w:rPr>
              <w:t xml:space="preserve">Pareiškėjais gali būti Šakių rajone registruotos </w:t>
            </w:r>
            <w:r w:rsidRPr="00DB2BF0">
              <w:rPr>
                <w:rFonts w:eastAsia="Calibri"/>
                <w:szCs w:val="24"/>
              </w:rPr>
              <w:t>ir VVG teritorijoje veiklą vykdančios</w:t>
            </w:r>
            <w:r w:rsidRPr="00DB2BF0">
              <w:rPr>
                <w:szCs w:val="24"/>
              </w:rPr>
              <w:t xml:space="preserve"> kaimo bendruomenės ir kitos nevyriausybinės (jaunimo, sporto, kultūros ir kt.) organizacijos, viešosios įstaigos.</w:t>
            </w:r>
          </w:p>
          <w:p w:rsidR="004A7FEC" w:rsidRPr="00775029" w:rsidRDefault="004A7FEC" w:rsidP="00B1550F">
            <w:pPr>
              <w:pStyle w:val="ListParagraph"/>
              <w:tabs>
                <w:tab w:val="left" w:pos="650"/>
              </w:tabs>
              <w:jc w:val="both"/>
              <w:rPr>
                <w:szCs w:val="24"/>
              </w:rPr>
            </w:pPr>
          </w:p>
        </w:tc>
      </w:tr>
      <w:tr w:rsidR="004A7FEC" w:rsidTr="00B228F7">
        <w:tc>
          <w:tcPr>
            <w:tcW w:w="1116" w:type="dxa"/>
          </w:tcPr>
          <w:p w:rsidR="004A7FEC" w:rsidRDefault="004A7FEC" w:rsidP="00B3678D">
            <w:r>
              <w:t>9.</w:t>
            </w:r>
            <w:r w:rsidR="00B3678D">
              <w:t>5</w:t>
            </w:r>
            <w:r>
              <w:t>.9.</w:t>
            </w:r>
          </w:p>
        </w:tc>
        <w:tc>
          <w:tcPr>
            <w:tcW w:w="2770" w:type="dxa"/>
          </w:tcPr>
          <w:p w:rsidR="004A7FEC" w:rsidRDefault="004A7FEC" w:rsidP="00B228F7">
            <w:r>
              <w:t>Vietos projektų atrankos kriterijai</w:t>
            </w:r>
          </w:p>
        </w:tc>
        <w:tc>
          <w:tcPr>
            <w:tcW w:w="5968" w:type="dxa"/>
          </w:tcPr>
          <w:p w:rsidR="00C565AE" w:rsidRPr="00775029" w:rsidRDefault="00C565AE" w:rsidP="00C565AE">
            <w:pPr>
              <w:jc w:val="both"/>
              <w:rPr>
                <w:szCs w:val="24"/>
              </w:rPr>
            </w:pPr>
            <w:r w:rsidRPr="00775029">
              <w:rPr>
                <w:szCs w:val="24"/>
              </w:rPr>
              <w:t>Siekiant atrinkti ir finansuoti geriausius vietos projektus, numatoma naudoti balų sistemą ir atrankos kriterijus:</w:t>
            </w:r>
          </w:p>
          <w:p w:rsidR="00A56FC1" w:rsidRPr="00775029" w:rsidRDefault="00761DEB" w:rsidP="00761DEB">
            <w:pPr>
              <w:pStyle w:val="ListParagraph"/>
              <w:numPr>
                <w:ilvl w:val="0"/>
                <w:numId w:val="28"/>
              </w:numPr>
              <w:ind w:left="509"/>
              <w:jc w:val="both"/>
              <w:rPr>
                <w:szCs w:val="24"/>
              </w:rPr>
            </w:pPr>
            <w:r>
              <w:rPr>
                <w:szCs w:val="24"/>
              </w:rPr>
              <w:t>P</w:t>
            </w:r>
            <w:r w:rsidR="00A56FC1" w:rsidRPr="00775029">
              <w:rPr>
                <w:szCs w:val="24"/>
              </w:rPr>
              <w:t>rojektą teikia ir įgyvendina jaunimo organizacija</w:t>
            </w:r>
            <w:r w:rsidR="00A56FC1" w:rsidRPr="00775029">
              <w:rPr>
                <w:rFonts w:eastAsia="Times New Roman" w:cs="Times New Roman"/>
                <w:iCs/>
                <w:szCs w:val="24"/>
              </w:rPr>
              <w:t>;</w:t>
            </w:r>
          </w:p>
          <w:p w:rsidR="00C56020" w:rsidRPr="00C56020" w:rsidRDefault="00761DEB" w:rsidP="00C56020">
            <w:pPr>
              <w:pStyle w:val="ListParagraph"/>
              <w:numPr>
                <w:ilvl w:val="0"/>
                <w:numId w:val="28"/>
              </w:numPr>
              <w:ind w:left="509"/>
              <w:jc w:val="both"/>
              <w:rPr>
                <w:szCs w:val="24"/>
              </w:rPr>
            </w:pPr>
            <w:r>
              <w:rPr>
                <w:rFonts w:eastAsia="Calibri"/>
                <w:szCs w:val="24"/>
              </w:rPr>
              <w:t>P</w:t>
            </w:r>
            <w:r w:rsidR="009F56B8" w:rsidRPr="008D26C3">
              <w:rPr>
                <w:rFonts w:eastAsia="Calibri"/>
                <w:szCs w:val="24"/>
              </w:rPr>
              <w:t>rojekte numatyta jaunimo (iki 29 m.) bendra veikla kartu su kitų amžiaus grupių atstovais</w:t>
            </w:r>
            <w:r w:rsidR="00F508D5">
              <w:rPr>
                <w:rFonts w:eastAsia="Calibri"/>
                <w:szCs w:val="24"/>
              </w:rPr>
              <w:t>.</w:t>
            </w:r>
          </w:p>
          <w:p w:rsidR="00234AF5" w:rsidRPr="00C56020" w:rsidRDefault="00234AF5" w:rsidP="00C56020">
            <w:pPr>
              <w:pStyle w:val="ListParagraph"/>
              <w:numPr>
                <w:ilvl w:val="0"/>
                <w:numId w:val="28"/>
              </w:numPr>
              <w:ind w:left="509"/>
              <w:jc w:val="both"/>
              <w:rPr>
                <w:szCs w:val="24"/>
              </w:rPr>
            </w:pPr>
            <w:r w:rsidRPr="00C56020">
              <w:rPr>
                <w:rFonts w:eastAsia="Calibri"/>
                <w:szCs w:val="24"/>
              </w:rPr>
              <w:t>Projekte numatyta jaunimo iki 29 m. savanoriška veikla</w:t>
            </w:r>
            <w:r w:rsidR="00C56020">
              <w:rPr>
                <w:rFonts w:eastAsia="Calibri"/>
                <w:szCs w:val="24"/>
              </w:rPr>
              <w:t>.</w:t>
            </w:r>
          </w:p>
          <w:p w:rsidR="00234AF5" w:rsidRPr="00B1550F" w:rsidRDefault="00234AF5" w:rsidP="00C56020">
            <w:pPr>
              <w:pStyle w:val="ListParagraph"/>
              <w:ind w:left="509"/>
              <w:jc w:val="both"/>
              <w:rPr>
                <w:szCs w:val="24"/>
              </w:rPr>
            </w:pPr>
          </w:p>
          <w:p w:rsidR="009F56B8" w:rsidRPr="00775029" w:rsidRDefault="009F56B8" w:rsidP="00DB2BF0">
            <w:pPr>
              <w:pStyle w:val="ListParagraph"/>
              <w:ind w:left="509"/>
              <w:jc w:val="both"/>
              <w:rPr>
                <w:szCs w:val="24"/>
              </w:rPr>
            </w:pPr>
          </w:p>
        </w:tc>
      </w:tr>
      <w:tr w:rsidR="004A7FEC" w:rsidRPr="00E56CB4" w:rsidTr="00B228F7">
        <w:tc>
          <w:tcPr>
            <w:tcW w:w="1116" w:type="dxa"/>
          </w:tcPr>
          <w:p w:rsidR="004A7FEC" w:rsidRDefault="004A7FEC" w:rsidP="00B3678D">
            <w:r>
              <w:t>9.</w:t>
            </w:r>
            <w:r w:rsidR="00B3678D">
              <w:t>5</w:t>
            </w:r>
            <w:r>
              <w:t>.10.</w:t>
            </w:r>
          </w:p>
        </w:tc>
        <w:tc>
          <w:tcPr>
            <w:tcW w:w="2770" w:type="dxa"/>
          </w:tcPr>
          <w:p w:rsidR="004A7FEC" w:rsidRDefault="004A7FEC" w:rsidP="00B228F7">
            <w:r>
              <w:t>Didžiausia paramos suma vietos projektui (Eur)</w:t>
            </w:r>
          </w:p>
        </w:tc>
        <w:tc>
          <w:tcPr>
            <w:tcW w:w="5968" w:type="dxa"/>
          </w:tcPr>
          <w:p w:rsidR="004A7FEC" w:rsidRPr="0044256C" w:rsidRDefault="00945ECE" w:rsidP="00C700A3">
            <w:pPr>
              <w:jc w:val="both"/>
              <w:rPr>
                <w:i/>
                <w:sz w:val="20"/>
                <w:szCs w:val="20"/>
              </w:rPr>
            </w:pPr>
            <w:r w:rsidRPr="0044256C">
              <w:rPr>
                <w:szCs w:val="24"/>
              </w:rPr>
              <w:t>10 000.00 Eur.</w:t>
            </w:r>
          </w:p>
        </w:tc>
      </w:tr>
      <w:tr w:rsidR="004A7FEC" w:rsidRPr="00E56CB4" w:rsidTr="00B228F7">
        <w:tc>
          <w:tcPr>
            <w:tcW w:w="1116" w:type="dxa"/>
          </w:tcPr>
          <w:p w:rsidR="004A7FEC" w:rsidRPr="00E56CB4" w:rsidRDefault="00B3678D" w:rsidP="00B228F7">
            <w:pPr>
              <w:rPr>
                <w:szCs w:val="24"/>
              </w:rPr>
            </w:pPr>
            <w:r>
              <w:rPr>
                <w:szCs w:val="24"/>
              </w:rPr>
              <w:t>9.5</w:t>
            </w:r>
            <w:r w:rsidR="004A7FEC" w:rsidRPr="00E56CB4">
              <w:rPr>
                <w:szCs w:val="24"/>
              </w:rPr>
              <w:t>.</w:t>
            </w:r>
            <w:r w:rsidR="004A7FEC">
              <w:rPr>
                <w:szCs w:val="24"/>
              </w:rPr>
              <w:t>11</w:t>
            </w:r>
            <w:r w:rsidR="004A7FEC" w:rsidRPr="00E56CB4">
              <w:rPr>
                <w:szCs w:val="24"/>
              </w:rPr>
              <w:t>.</w:t>
            </w:r>
          </w:p>
        </w:tc>
        <w:tc>
          <w:tcPr>
            <w:tcW w:w="2770" w:type="dxa"/>
          </w:tcPr>
          <w:p w:rsidR="004A7FEC" w:rsidRPr="00E56CB4" w:rsidRDefault="004A7FEC" w:rsidP="00B228F7">
            <w:pPr>
              <w:rPr>
                <w:szCs w:val="24"/>
              </w:rPr>
            </w:pPr>
            <w:r w:rsidRPr="00E56CB4">
              <w:rPr>
                <w:szCs w:val="24"/>
              </w:rPr>
              <w:t xml:space="preserve">Paramos lyginamoji dalis (proc.) </w:t>
            </w:r>
          </w:p>
        </w:tc>
        <w:tc>
          <w:tcPr>
            <w:tcW w:w="5968" w:type="dxa"/>
          </w:tcPr>
          <w:p w:rsidR="004A7FEC" w:rsidRPr="0044256C" w:rsidRDefault="00E66A6A" w:rsidP="009763EC">
            <w:pPr>
              <w:jc w:val="both"/>
              <w:rPr>
                <w:i/>
                <w:sz w:val="20"/>
                <w:szCs w:val="20"/>
              </w:rPr>
            </w:pPr>
            <w:r w:rsidRPr="0044256C">
              <w:rPr>
                <w:szCs w:val="24"/>
              </w:rPr>
              <w:t xml:space="preserve">iki 80 proc. </w:t>
            </w:r>
          </w:p>
        </w:tc>
      </w:tr>
      <w:tr w:rsidR="004A7FEC" w:rsidTr="00B228F7">
        <w:tc>
          <w:tcPr>
            <w:tcW w:w="9854" w:type="dxa"/>
            <w:gridSpan w:val="3"/>
            <w:tcBorders>
              <w:bottom w:val="single" w:sz="4" w:space="0" w:color="auto"/>
            </w:tcBorders>
            <w:shd w:val="clear" w:color="auto" w:fill="FBD4B4" w:themeFill="accent6" w:themeFillTint="66"/>
          </w:tcPr>
          <w:p w:rsidR="004A7FEC" w:rsidRPr="0044256C" w:rsidRDefault="004A7FEC" w:rsidP="00B3678D">
            <w:pPr>
              <w:pStyle w:val="ListParagraph"/>
              <w:jc w:val="center"/>
            </w:pPr>
            <w:r w:rsidRPr="0044256C">
              <w:t>9.</w:t>
            </w:r>
            <w:r w:rsidR="00B3678D" w:rsidRPr="0044256C">
              <w:t>6</w:t>
            </w:r>
            <w:r w:rsidRPr="0044256C">
              <w:t xml:space="preserve">.1.VPS prioritetas Nr. </w:t>
            </w:r>
            <w:r w:rsidR="00B3678D" w:rsidRPr="0044256C">
              <w:t>2</w:t>
            </w:r>
            <w:r w:rsidRPr="0044256C">
              <w:t xml:space="preserve"> „</w:t>
            </w:r>
            <w:r w:rsidR="00B3678D" w:rsidRPr="0044256C">
              <w:rPr>
                <w:rFonts w:cs="Times New Roman"/>
                <w:b/>
                <w:bCs/>
                <w:szCs w:val="24"/>
              </w:rPr>
              <w:t>INOVATYVIOS IR DARNIOS BENDRUOMENĖS KŪRIMAS</w:t>
            </w:r>
            <w:r w:rsidRPr="0044256C">
              <w:t>“</w:t>
            </w:r>
          </w:p>
        </w:tc>
      </w:tr>
      <w:tr w:rsidR="004A7FEC" w:rsidTr="00B228F7">
        <w:tc>
          <w:tcPr>
            <w:tcW w:w="9854" w:type="dxa"/>
            <w:gridSpan w:val="3"/>
            <w:shd w:val="clear" w:color="auto" w:fill="FDE9D9" w:themeFill="accent6" w:themeFillTint="33"/>
          </w:tcPr>
          <w:p w:rsidR="004A7FEC" w:rsidRPr="0044256C" w:rsidRDefault="004A7FEC" w:rsidP="00E267D2">
            <w:pPr>
              <w:ind w:left="360"/>
              <w:jc w:val="center"/>
            </w:pPr>
            <w:r w:rsidRPr="0044256C">
              <w:t>9.</w:t>
            </w:r>
            <w:r w:rsidR="00B3678D" w:rsidRPr="0044256C">
              <w:t>6</w:t>
            </w:r>
            <w:r w:rsidRPr="0044256C">
              <w:t>.2. VPS priemonė „</w:t>
            </w:r>
            <w:r w:rsidR="00B228F7" w:rsidRPr="0044256C">
              <w:rPr>
                <w:rFonts w:cs="Times New Roman"/>
                <w:b/>
                <w:szCs w:val="24"/>
              </w:rPr>
              <w:t>Vietos bendruomenių aktyvinimas ir telkimas per Zanavykų krašto kultūros savitumo išsaugojimą ir tradicijų tęstinumą</w:t>
            </w:r>
            <w:r w:rsidRPr="0044256C">
              <w:t xml:space="preserve">“ (kodas </w:t>
            </w:r>
            <w:r w:rsidR="00B228F7" w:rsidRPr="0044256C">
              <w:rPr>
                <w:sz w:val="22"/>
              </w:rPr>
              <w:t>LEADER-19.2-SAVA-</w:t>
            </w:r>
            <w:r w:rsidR="00E267D2">
              <w:rPr>
                <w:sz w:val="22"/>
              </w:rPr>
              <w:t>4</w:t>
            </w:r>
            <w:r w:rsidRPr="0044256C">
              <w:t>)</w:t>
            </w:r>
          </w:p>
        </w:tc>
      </w:tr>
      <w:tr w:rsidR="004A7FEC" w:rsidRPr="00807B20" w:rsidTr="00B228F7">
        <w:tc>
          <w:tcPr>
            <w:tcW w:w="1116" w:type="dxa"/>
            <w:shd w:val="clear" w:color="auto" w:fill="FDE9D9" w:themeFill="accent6" w:themeFillTint="33"/>
          </w:tcPr>
          <w:p w:rsidR="004A7FEC" w:rsidRDefault="004A7FEC" w:rsidP="00B3678D">
            <w:pPr>
              <w:pStyle w:val="ListParagraph"/>
              <w:ind w:left="0"/>
            </w:pPr>
            <w:r>
              <w:t>9.</w:t>
            </w:r>
            <w:r w:rsidR="00B3678D">
              <w:t>6</w:t>
            </w:r>
            <w:r>
              <w:t>.3.</w:t>
            </w:r>
          </w:p>
        </w:tc>
        <w:tc>
          <w:tcPr>
            <w:tcW w:w="8738" w:type="dxa"/>
            <w:gridSpan w:val="2"/>
            <w:shd w:val="clear" w:color="auto" w:fill="FDE9D9" w:themeFill="accent6" w:themeFillTint="33"/>
          </w:tcPr>
          <w:p w:rsidR="004A7FEC" w:rsidRPr="0044256C" w:rsidRDefault="004A7FEC" w:rsidP="00B228F7">
            <w:pPr>
              <w:pStyle w:val="ListParagraph"/>
              <w:ind w:left="0"/>
            </w:pPr>
            <w:r w:rsidRPr="0044256C">
              <w:t xml:space="preserve">VPS priemonės tikslas: </w:t>
            </w:r>
          </w:p>
          <w:p w:rsidR="004A7FEC" w:rsidRPr="0044256C" w:rsidRDefault="009F56B8" w:rsidP="00083F97">
            <w:pPr>
              <w:pStyle w:val="ListParagraph"/>
              <w:ind w:left="0"/>
              <w:rPr>
                <w:i/>
                <w:sz w:val="20"/>
                <w:szCs w:val="20"/>
              </w:rPr>
            </w:pPr>
            <w:r>
              <w:rPr>
                <w:rFonts w:cs="Times New Roman"/>
                <w:i/>
                <w:szCs w:val="24"/>
              </w:rPr>
              <w:t>užtikrinti</w:t>
            </w:r>
            <w:r w:rsidR="00B228F7" w:rsidRPr="0044256C">
              <w:rPr>
                <w:rFonts w:cs="Times New Roman"/>
                <w:i/>
                <w:szCs w:val="24"/>
              </w:rPr>
              <w:t xml:space="preserve">Zanavykų krašto identitetą </w:t>
            </w:r>
            <w:r w:rsidR="00133303">
              <w:rPr>
                <w:rFonts w:cs="Times New Roman"/>
                <w:i/>
                <w:szCs w:val="24"/>
              </w:rPr>
              <w:t>skatin</w:t>
            </w:r>
            <w:r>
              <w:rPr>
                <w:rFonts w:cs="Times New Roman"/>
                <w:i/>
                <w:szCs w:val="24"/>
              </w:rPr>
              <w:t>ant</w:t>
            </w:r>
            <w:r w:rsidR="00B228F7" w:rsidRPr="0044256C">
              <w:rPr>
                <w:rFonts w:cs="Times New Roman"/>
                <w:i/>
                <w:szCs w:val="24"/>
              </w:rPr>
              <w:t xml:space="preserve">kultūros savitumo išsaugojimą, tradicijų tęstinumą, </w:t>
            </w:r>
            <w:r w:rsidR="00B228F7" w:rsidRPr="0044256C">
              <w:rPr>
                <w:rFonts w:eastAsia="Times New Roman" w:cs="Times New Roman"/>
                <w:i/>
                <w:szCs w:val="24"/>
              </w:rPr>
              <w:t>naujų bendradarbiavimo formų kūrimą</w:t>
            </w:r>
          </w:p>
        </w:tc>
      </w:tr>
      <w:tr w:rsidR="004A7FEC" w:rsidRPr="006331E7" w:rsidTr="00B228F7">
        <w:tc>
          <w:tcPr>
            <w:tcW w:w="1116" w:type="dxa"/>
          </w:tcPr>
          <w:p w:rsidR="004A7FEC" w:rsidRDefault="004A7FEC" w:rsidP="00B3678D">
            <w:r>
              <w:t>9.</w:t>
            </w:r>
            <w:r w:rsidR="00B3678D">
              <w:t>6</w:t>
            </w:r>
            <w:r>
              <w:t>.4.</w:t>
            </w:r>
          </w:p>
        </w:tc>
        <w:tc>
          <w:tcPr>
            <w:tcW w:w="2770" w:type="dxa"/>
          </w:tcPr>
          <w:p w:rsidR="004A7FEC" w:rsidRDefault="004A7FEC" w:rsidP="00B228F7">
            <w:r>
              <w:t>Priemonės apibūdinimas</w:t>
            </w:r>
          </w:p>
        </w:tc>
        <w:tc>
          <w:tcPr>
            <w:tcW w:w="5968" w:type="dxa"/>
          </w:tcPr>
          <w:p w:rsidR="00503C36" w:rsidRDefault="00427F6C" w:rsidP="00503C36">
            <w:pPr>
              <w:jc w:val="both"/>
              <w:rPr>
                <w:szCs w:val="24"/>
              </w:rPr>
            </w:pPr>
            <w:r w:rsidRPr="00775029">
              <w:rPr>
                <w:rFonts w:cs="Times New Roman"/>
                <w:szCs w:val="24"/>
              </w:rPr>
              <w:t>Siekiama aktyvinti ir telkti vietos bendruomenes puoselėjant, perduodant iš kartos į kartą Zanavykų krašto tradicijas</w:t>
            </w:r>
            <w:r w:rsidR="00E5774B">
              <w:rPr>
                <w:rFonts w:cs="Times New Roman"/>
                <w:szCs w:val="24"/>
              </w:rPr>
              <w:t xml:space="preserve">, </w:t>
            </w:r>
            <w:r w:rsidR="00E5774B" w:rsidRPr="004D1D80">
              <w:rPr>
                <w:color w:val="000000" w:themeColor="text1"/>
              </w:rPr>
              <w:t>sumaniai panaudojant vietos plėtrai turimą krašto kultūros ir istorijos paveldą ir taip stiprinant krašto konkurencingumą</w:t>
            </w:r>
            <w:r w:rsidRPr="00775029">
              <w:rPr>
                <w:rFonts w:cs="Times New Roman"/>
                <w:b/>
                <w:szCs w:val="24"/>
              </w:rPr>
              <w:t>.</w:t>
            </w:r>
            <w:r w:rsidR="00E5774B" w:rsidRPr="00E5774B">
              <w:rPr>
                <w:rFonts w:cs="Times New Roman"/>
                <w:szCs w:val="24"/>
              </w:rPr>
              <w:t>Sprendžiamos a</w:t>
            </w:r>
            <w:r w:rsidR="00E5774B">
              <w:rPr>
                <w:rFonts w:cs="Times New Roman"/>
                <w:szCs w:val="24"/>
              </w:rPr>
              <w:t>tnaujintų, gausių istorinių ir kultūrinių išteklių (</w:t>
            </w:r>
            <w:r w:rsidR="00E5774B" w:rsidRPr="00F01CB1">
              <w:rPr>
                <w:rFonts w:cs="Times New Roman"/>
                <w:szCs w:val="24"/>
              </w:rPr>
              <w:t>senųjų dvarų sodybos</w:t>
            </w:r>
            <w:r w:rsidR="00E5774B">
              <w:rPr>
                <w:rFonts w:cs="Times New Roman"/>
                <w:szCs w:val="24"/>
              </w:rPr>
              <w:t xml:space="preserve">, </w:t>
            </w:r>
            <w:r w:rsidR="00E5774B" w:rsidRPr="00F01CB1">
              <w:rPr>
                <w:rFonts w:cs="Times New Roman"/>
                <w:szCs w:val="24"/>
              </w:rPr>
              <w:t>bažnyči</w:t>
            </w:r>
            <w:r w:rsidR="00E5774B">
              <w:rPr>
                <w:rFonts w:cs="Times New Roman"/>
                <w:szCs w:val="24"/>
              </w:rPr>
              <w:t>os ir jų</w:t>
            </w:r>
            <w:r w:rsidR="00E5774B" w:rsidRPr="00F01CB1">
              <w:rPr>
                <w:rFonts w:cs="Times New Roman"/>
                <w:szCs w:val="24"/>
              </w:rPr>
              <w:t xml:space="preserve"> architektūra</w:t>
            </w:r>
            <w:r w:rsidR="00E5774B">
              <w:rPr>
                <w:rFonts w:cs="Times New Roman"/>
                <w:szCs w:val="24"/>
              </w:rPr>
              <w:t xml:space="preserve">, </w:t>
            </w:r>
            <w:r w:rsidR="00E5774B" w:rsidRPr="00F01CB1">
              <w:rPr>
                <w:rFonts w:cs="Times New Roman"/>
                <w:szCs w:val="24"/>
              </w:rPr>
              <w:t>piliakalnių kompleksas</w:t>
            </w:r>
            <w:r w:rsidR="00E5774B">
              <w:rPr>
                <w:rFonts w:cs="Times New Roman"/>
                <w:szCs w:val="24"/>
              </w:rPr>
              <w:t xml:space="preserve"> ir kt.)</w:t>
            </w:r>
            <w:r w:rsidR="00FA1AC7">
              <w:rPr>
                <w:rFonts w:cs="Times New Roman"/>
                <w:szCs w:val="24"/>
              </w:rPr>
              <w:t xml:space="preserve"> darnaus vystymo,</w:t>
            </w:r>
            <w:r w:rsidR="00E5774B">
              <w:rPr>
                <w:rFonts w:cs="Times New Roman"/>
                <w:szCs w:val="24"/>
              </w:rPr>
              <w:t xml:space="preserve"> savitumo išsaugojimo</w:t>
            </w:r>
            <w:r w:rsidR="00FA1AC7">
              <w:rPr>
                <w:rFonts w:cs="Times New Roman"/>
                <w:szCs w:val="24"/>
              </w:rPr>
              <w:t xml:space="preserve"> (ir ateities kartoms)</w:t>
            </w:r>
            <w:r w:rsidR="00E5774B">
              <w:rPr>
                <w:rFonts w:cs="Times New Roman"/>
                <w:szCs w:val="24"/>
              </w:rPr>
              <w:t>,</w:t>
            </w:r>
            <w:r w:rsidR="0067252D">
              <w:rPr>
                <w:rFonts w:cs="Times New Roman"/>
                <w:szCs w:val="24"/>
              </w:rPr>
              <w:t xml:space="preserve"> sumanaus</w:t>
            </w:r>
            <w:r w:rsidR="00E5774B">
              <w:rPr>
                <w:rFonts w:cs="Times New Roman"/>
                <w:szCs w:val="24"/>
              </w:rPr>
              <w:t xml:space="preserve"> panaudojimo kasdieninėms gyventojų ir turistų reikmėms</w:t>
            </w:r>
            <w:r w:rsidR="00391353">
              <w:rPr>
                <w:rFonts w:cs="Times New Roman"/>
                <w:szCs w:val="24"/>
              </w:rPr>
              <w:t xml:space="preserve">, </w:t>
            </w:r>
            <w:r w:rsidR="00E267D2">
              <w:rPr>
                <w:rFonts w:cs="Times New Roman"/>
                <w:szCs w:val="24"/>
              </w:rPr>
              <w:t xml:space="preserve">mažo </w:t>
            </w:r>
            <w:r w:rsidR="00391353">
              <w:rPr>
                <w:rFonts w:cs="Times New Roman"/>
                <w:szCs w:val="24"/>
              </w:rPr>
              <w:t>gyventojų aktyvumo</w:t>
            </w:r>
            <w:r w:rsidR="0067252D">
              <w:rPr>
                <w:rFonts w:cs="Times New Roman"/>
                <w:szCs w:val="24"/>
              </w:rPr>
              <w:t>, novatoriškumo</w:t>
            </w:r>
            <w:r w:rsidR="00391353">
              <w:rPr>
                <w:rFonts w:cs="Times New Roman"/>
                <w:szCs w:val="24"/>
              </w:rPr>
              <w:t xml:space="preserve"> ir </w:t>
            </w:r>
            <w:r w:rsidR="00E267D2">
              <w:rPr>
                <w:rFonts w:cs="Times New Roman"/>
                <w:szCs w:val="24"/>
              </w:rPr>
              <w:t>sutelktumo</w:t>
            </w:r>
            <w:r w:rsidR="00E5774B">
              <w:rPr>
                <w:rFonts w:cs="Times New Roman"/>
                <w:szCs w:val="24"/>
              </w:rPr>
              <w:t>problema. Rem</w:t>
            </w:r>
            <w:r w:rsidR="009F56B8">
              <w:rPr>
                <w:rFonts w:cs="Times New Roman"/>
                <w:szCs w:val="24"/>
              </w:rPr>
              <w:t>iamos</w:t>
            </w:r>
            <w:r w:rsidR="00E5774B">
              <w:rPr>
                <w:rFonts w:cs="Times New Roman"/>
                <w:szCs w:val="24"/>
              </w:rPr>
              <w:t xml:space="preserve"> veikl</w:t>
            </w:r>
            <w:r w:rsidR="009F56B8">
              <w:rPr>
                <w:rFonts w:cs="Times New Roman"/>
                <w:szCs w:val="24"/>
              </w:rPr>
              <w:t>os</w:t>
            </w:r>
            <w:r w:rsidR="00E5774B">
              <w:rPr>
                <w:rFonts w:cs="Times New Roman"/>
                <w:szCs w:val="24"/>
              </w:rPr>
              <w:t xml:space="preserve"> sritys: </w:t>
            </w:r>
            <w:r w:rsidR="00B228F7" w:rsidRPr="00775029">
              <w:rPr>
                <w:rFonts w:cs="Times New Roman"/>
                <w:szCs w:val="24"/>
              </w:rPr>
              <w:t>leidinių apie vietoves rengim</w:t>
            </w:r>
            <w:r w:rsidR="00E5774B">
              <w:rPr>
                <w:rFonts w:cs="Times New Roman"/>
                <w:szCs w:val="24"/>
              </w:rPr>
              <w:t>as</w:t>
            </w:r>
            <w:r w:rsidR="00B228F7" w:rsidRPr="00775029">
              <w:rPr>
                <w:rFonts w:cs="Times New Roman"/>
                <w:szCs w:val="24"/>
              </w:rPr>
              <w:t xml:space="preserve"> ir leidyb</w:t>
            </w:r>
            <w:r w:rsidR="00E5774B">
              <w:rPr>
                <w:rFonts w:cs="Times New Roman"/>
                <w:szCs w:val="24"/>
              </w:rPr>
              <w:t>a</w:t>
            </w:r>
            <w:r w:rsidR="00B228F7" w:rsidRPr="00775029">
              <w:rPr>
                <w:rFonts w:cs="Times New Roman"/>
                <w:szCs w:val="24"/>
              </w:rPr>
              <w:t xml:space="preserve">, </w:t>
            </w:r>
            <w:r w:rsidR="00083F97">
              <w:rPr>
                <w:rFonts w:cs="Times New Roman"/>
                <w:szCs w:val="24"/>
              </w:rPr>
              <w:t xml:space="preserve">virtualių ir stacionarių </w:t>
            </w:r>
            <w:r w:rsidR="00B228F7" w:rsidRPr="00775029">
              <w:rPr>
                <w:rFonts w:cs="Times New Roman"/>
                <w:szCs w:val="24"/>
              </w:rPr>
              <w:t>edukacinių programų ir turizmo maršrutų, aprašymų apie turizmo objektus kūrim</w:t>
            </w:r>
            <w:r w:rsidR="00E5774B">
              <w:rPr>
                <w:rFonts w:cs="Times New Roman"/>
                <w:szCs w:val="24"/>
              </w:rPr>
              <w:t>as</w:t>
            </w:r>
            <w:r w:rsidR="00F94036" w:rsidRPr="00775029">
              <w:rPr>
                <w:rFonts w:cs="Times New Roman"/>
                <w:szCs w:val="24"/>
              </w:rPr>
              <w:t xml:space="preserve">, rodiklių </w:t>
            </w:r>
            <w:r w:rsidR="00B228F7" w:rsidRPr="00775029">
              <w:rPr>
                <w:rFonts w:cs="Times New Roman"/>
                <w:szCs w:val="24"/>
              </w:rPr>
              <w:t>(</w:t>
            </w:r>
            <w:r w:rsidR="00F94036" w:rsidRPr="00775029">
              <w:rPr>
                <w:rFonts w:cs="Times New Roman"/>
                <w:szCs w:val="24"/>
              </w:rPr>
              <w:t>žemėlapių</w:t>
            </w:r>
            <w:r w:rsidR="00B228F7" w:rsidRPr="00775029">
              <w:rPr>
                <w:rFonts w:cs="Times New Roman"/>
                <w:szCs w:val="24"/>
              </w:rPr>
              <w:t>, stendų</w:t>
            </w:r>
            <w:r w:rsidR="00F94036" w:rsidRPr="00775029">
              <w:rPr>
                <w:rFonts w:cs="Times New Roman"/>
                <w:szCs w:val="24"/>
              </w:rPr>
              <w:t xml:space="preserve"> ir kt.</w:t>
            </w:r>
            <w:r w:rsidR="00B228F7" w:rsidRPr="00775029">
              <w:rPr>
                <w:rFonts w:cs="Times New Roman"/>
                <w:szCs w:val="24"/>
              </w:rPr>
              <w:t>)</w:t>
            </w:r>
            <w:r w:rsidR="00F94036" w:rsidRPr="00775029">
              <w:rPr>
                <w:rFonts w:cs="Times New Roman"/>
                <w:szCs w:val="24"/>
              </w:rPr>
              <w:t xml:space="preserve"> įrengim</w:t>
            </w:r>
            <w:r w:rsidR="00E5774B">
              <w:rPr>
                <w:rFonts w:cs="Times New Roman"/>
                <w:szCs w:val="24"/>
              </w:rPr>
              <w:t>as</w:t>
            </w:r>
            <w:r w:rsidR="00B228F7" w:rsidRPr="00775029">
              <w:rPr>
                <w:rFonts w:cs="Times New Roman"/>
                <w:szCs w:val="24"/>
              </w:rPr>
              <w:t>,nacionalinės/regioninės reikšmės renginių organizavim</w:t>
            </w:r>
            <w:r w:rsidR="00E5774B">
              <w:rPr>
                <w:rFonts w:cs="Times New Roman"/>
                <w:szCs w:val="24"/>
              </w:rPr>
              <w:t>as</w:t>
            </w:r>
            <w:r w:rsidR="00B228F7" w:rsidRPr="00775029">
              <w:rPr>
                <w:rFonts w:cs="Times New Roman"/>
                <w:szCs w:val="24"/>
              </w:rPr>
              <w:t xml:space="preserve">, mobilios scenos </w:t>
            </w:r>
            <w:r w:rsidR="00B228F7" w:rsidRPr="00775029">
              <w:rPr>
                <w:rFonts w:cs="Times New Roman"/>
                <w:szCs w:val="24"/>
              </w:rPr>
              <w:lastRenderedPageBreak/>
              <w:t>paslaug</w:t>
            </w:r>
            <w:r w:rsidR="00E5774B">
              <w:rPr>
                <w:rFonts w:cs="Times New Roman"/>
                <w:szCs w:val="24"/>
              </w:rPr>
              <w:t>o</w:t>
            </w:r>
            <w:r w:rsidRPr="00775029">
              <w:rPr>
                <w:rFonts w:cs="Times New Roman"/>
                <w:szCs w:val="24"/>
              </w:rPr>
              <w:t>s, videofilmų apie Zanavykų kraštą kūrim</w:t>
            </w:r>
            <w:r w:rsidR="00E5774B">
              <w:rPr>
                <w:rFonts w:cs="Times New Roman"/>
                <w:szCs w:val="24"/>
              </w:rPr>
              <w:t>as</w:t>
            </w:r>
            <w:r w:rsidR="00B228F7" w:rsidRPr="00775029">
              <w:rPr>
                <w:rFonts w:cs="Times New Roman"/>
                <w:szCs w:val="24"/>
              </w:rPr>
              <w:t xml:space="preserve"> ir kt.</w:t>
            </w:r>
            <w:r w:rsidR="007550F8" w:rsidRPr="00775029">
              <w:rPr>
                <w:rFonts w:cs="Times New Roman"/>
                <w:szCs w:val="24"/>
              </w:rPr>
              <w:t xml:space="preserve"> Investicijos tiesiogiai susijusios su</w:t>
            </w:r>
            <w:r w:rsidR="00E267D2">
              <w:rPr>
                <w:rFonts w:cs="Times New Roman"/>
                <w:szCs w:val="24"/>
              </w:rPr>
              <w:t xml:space="preserve"> bendruomenių novatoriškumo ir darnumo </w:t>
            </w:r>
            <w:r w:rsidR="00FA1AC7">
              <w:rPr>
                <w:rFonts w:cs="Times New Roman"/>
                <w:szCs w:val="24"/>
              </w:rPr>
              <w:t>skatinimu</w:t>
            </w:r>
            <w:r w:rsidR="00B4618D" w:rsidRPr="00775029">
              <w:rPr>
                <w:rFonts w:cs="Times New Roman"/>
                <w:szCs w:val="24"/>
              </w:rPr>
              <w:t xml:space="preserve">, kaimo kultūros ir gamtos paveldo, kraštovaizdžio </w:t>
            </w:r>
            <w:r w:rsidR="00FA1AC7">
              <w:rPr>
                <w:rFonts w:cs="Times New Roman"/>
                <w:szCs w:val="24"/>
              </w:rPr>
              <w:t>gerinimu</w:t>
            </w:r>
            <w:r w:rsidR="00B4618D" w:rsidRPr="00775029">
              <w:rPr>
                <w:rFonts w:cs="Times New Roman"/>
                <w:szCs w:val="24"/>
              </w:rPr>
              <w:t xml:space="preserve">. </w:t>
            </w:r>
            <w:r w:rsidR="00503C36" w:rsidRPr="0044256C">
              <w:rPr>
                <w:szCs w:val="24"/>
              </w:rPr>
              <w:t>Mažiausia vietos projekto vertė negali būti mažesnė kaip 5000.00 Eur. Didžiausia paramos vietos projektui suma negali būti didesnė kaip 10 000.00 Eur.</w:t>
            </w:r>
          </w:p>
          <w:p w:rsidR="004A7FEC" w:rsidRDefault="00B228F7" w:rsidP="00503C36">
            <w:pPr>
              <w:jc w:val="both"/>
              <w:rPr>
                <w:rFonts w:cs="Times New Roman"/>
                <w:szCs w:val="24"/>
              </w:rPr>
            </w:pPr>
            <w:r w:rsidRPr="00775029">
              <w:rPr>
                <w:rFonts w:cs="Times New Roman"/>
                <w:szCs w:val="24"/>
              </w:rPr>
              <w:t>Investicijos nėra tiesiogiai susijusios su darbo vietų kūrimu</w:t>
            </w:r>
            <w:r w:rsidR="00B5301F">
              <w:rPr>
                <w:rFonts w:cs="Times New Roman"/>
                <w:szCs w:val="24"/>
              </w:rPr>
              <w:t>.</w:t>
            </w:r>
          </w:p>
          <w:p w:rsidR="00B5301F" w:rsidRPr="00775029" w:rsidRDefault="00B5301F" w:rsidP="008E20A4">
            <w:pPr>
              <w:jc w:val="both"/>
              <w:rPr>
                <w:sz w:val="20"/>
                <w:szCs w:val="20"/>
              </w:rPr>
            </w:pPr>
            <w:r w:rsidRPr="00B5301F">
              <w:rPr>
                <w:rFonts w:cs="Times New Roman"/>
                <w:szCs w:val="24"/>
              </w:rPr>
              <w:t xml:space="preserve">Planuojama paremti </w:t>
            </w:r>
            <w:r w:rsidR="008E20A4">
              <w:rPr>
                <w:rFonts w:cs="Times New Roman"/>
                <w:szCs w:val="24"/>
              </w:rPr>
              <w:t>9</w:t>
            </w:r>
            <w:r w:rsidRPr="00B5301F">
              <w:rPr>
                <w:rFonts w:cs="Times New Roman"/>
                <w:szCs w:val="24"/>
              </w:rPr>
              <w:t>projekt</w:t>
            </w:r>
            <w:r>
              <w:rPr>
                <w:rFonts w:cs="Times New Roman"/>
                <w:szCs w:val="24"/>
              </w:rPr>
              <w:t>us</w:t>
            </w:r>
            <w:r w:rsidRPr="00B5301F">
              <w:rPr>
                <w:rFonts w:cs="Times New Roman"/>
                <w:color w:val="00B050"/>
              </w:rPr>
              <w:t>.</w:t>
            </w:r>
          </w:p>
        </w:tc>
      </w:tr>
      <w:tr w:rsidR="004A7FEC" w:rsidRPr="00807B20" w:rsidTr="00B228F7">
        <w:tc>
          <w:tcPr>
            <w:tcW w:w="1116" w:type="dxa"/>
          </w:tcPr>
          <w:p w:rsidR="004A7FEC" w:rsidRDefault="004A7FEC" w:rsidP="00B3678D">
            <w:r>
              <w:lastRenderedPageBreak/>
              <w:t>9.</w:t>
            </w:r>
            <w:r w:rsidR="00B3678D">
              <w:t>6</w:t>
            </w:r>
            <w:r>
              <w:t>.5.</w:t>
            </w:r>
          </w:p>
        </w:tc>
        <w:tc>
          <w:tcPr>
            <w:tcW w:w="2770" w:type="dxa"/>
          </w:tcPr>
          <w:p w:rsidR="004A7FEC" w:rsidRDefault="004A7FEC" w:rsidP="00B228F7">
            <w:r>
              <w:t xml:space="preserve">Pagal priemonę remiamų vietos projektų pobūdis: </w:t>
            </w:r>
          </w:p>
        </w:tc>
        <w:tc>
          <w:tcPr>
            <w:tcW w:w="5968" w:type="dxa"/>
          </w:tcPr>
          <w:p w:rsidR="004A7FEC" w:rsidRPr="00775029" w:rsidRDefault="004A7FEC" w:rsidP="00B228F7">
            <w:pPr>
              <w:jc w:val="both"/>
              <w:rPr>
                <w:sz w:val="20"/>
                <w:szCs w:val="20"/>
              </w:rPr>
            </w:pPr>
          </w:p>
        </w:tc>
      </w:tr>
      <w:tr w:rsidR="004A7FEC" w:rsidTr="00B228F7">
        <w:tc>
          <w:tcPr>
            <w:tcW w:w="1116" w:type="dxa"/>
          </w:tcPr>
          <w:p w:rsidR="004A7FEC" w:rsidRDefault="004A7FEC" w:rsidP="00B3678D">
            <w:r>
              <w:t>9.</w:t>
            </w:r>
            <w:r w:rsidR="00B3678D">
              <w:t>6</w:t>
            </w:r>
            <w:r>
              <w:t>.5.1</w:t>
            </w:r>
          </w:p>
        </w:tc>
        <w:tc>
          <w:tcPr>
            <w:tcW w:w="2770" w:type="dxa"/>
          </w:tcPr>
          <w:p w:rsidR="004A7FEC" w:rsidRDefault="004A7FEC" w:rsidP="00B228F7">
            <w:pPr>
              <w:jc w:val="right"/>
            </w:pPr>
            <w:r>
              <w:rPr>
                <w:i/>
              </w:rPr>
              <w:t>pelno</w:t>
            </w:r>
          </w:p>
        </w:tc>
        <w:tc>
          <w:tcPr>
            <w:tcW w:w="5968" w:type="dxa"/>
          </w:tcPr>
          <w:tbl>
            <w:tblPr>
              <w:tblStyle w:val="TableGrid"/>
              <w:tblW w:w="0" w:type="auto"/>
              <w:tblLook w:val="04A0"/>
            </w:tblPr>
            <w:tblGrid>
              <w:gridCol w:w="312"/>
            </w:tblGrid>
            <w:tr w:rsidR="004A7FEC" w:rsidRPr="00775029" w:rsidTr="00B228F7">
              <w:tc>
                <w:tcPr>
                  <w:tcW w:w="312" w:type="dxa"/>
                </w:tcPr>
                <w:p w:rsidR="004A7FEC" w:rsidRPr="00775029" w:rsidRDefault="004A7FEC" w:rsidP="00B228F7">
                  <w:pPr>
                    <w:jc w:val="both"/>
                  </w:pPr>
                </w:p>
              </w:tc>
            </w:tr>
          </w:tbl>
          <w:p w:rsidR="004A7FEC" w:rsidRPr="00775029" w:rsidRDefault="004A7FEC" w:rsidP="00B228F7">
            <w:pPr>
              <w:jc w:val="both"/>
            </w:pPr>
          </w:p>
        </w:tc>
      </w:tr>
      <w:tr w:rsidR="004A7FEC" w:rsidTr="00B228F7">
        <w:tc>
          <w:tcPr>
            <w:tcW w:w="1116" w:type="dxa"/>
          </w:tcPr>
          <w:p w:rsidR="004A7FEC" w:rsidRDefault="004A7FEC" w:rsidP="00B3678D">
            <w:r>
              <w:t>9.</w:t>
            </w:r>
            <w:r w:rsidR="00B3678D">
              <w:t>6</w:t>
            </w:r>
            <w:r>
              <w:t>.5.2.</w:t>
            </w:r>
          </w:p>
        </w:tc>
        <w:tc>
          <w:tcPr>
            <w:tcW w:w="2770" w:type="dxa"/>
          </w:tcPr>
          <w:p w:rsidR="004A7FEC" w:rsidRDefault="004A7FEC" w:rsidP="00B228F7">
            <w:pPr>
              <w:jc w:val="right"/>
              <w:rPr>
                <w:i/>
              </w:rPr>
            </w:pPr>
            <w:r>
              <w:rPr>
                <w:i/>
              </w:rPr>
              <w:t>ne pelno</w:t>
            </w:r>
          </w:p>
        </w:tc>
        <w:tc>
          <w:tcPr>
            <w:tcW w:w="5968" w:type="dxa"/>
          </w:tcPr>
          <w:tbl>
            <w:tblPr>
              <w:tblStyle w:val="TableGrid"/>
              <w:tblW w:w="0" w:type="auto"/>
              <w:tblLook w:val="04A0"/>
            </w:tblPr>
            <w:tblGrid>
              <w:gridCol w:w="361"/>
            </w:tblGrid>
            <w:tr w:rsidR="004A7FEC" w:rsidRPr="00775029" w:rsidTr="00B228F7">
              <w:tc>
                <w:tcPr>
                  <w:tcW w:w="312" w:type="dxa"/>
                </w:tcPr>
                <w:p w:rsidR="004A7FEC" w:rsidRPr="00775029" w:rsidRDefault="00B228F7" w:rsidP="00B228F7">
                  <w:pPr>
                    <w:jc w:val="both"/>
                  </w:pPr>
                  <w:r w:rsidRPr="00775029">
                    <w:rPr>
                      <w:b/>
                      <w:sz w:val="20"/>
                      <w:szCs w:val="20"/>
                    </w:rPr>
                    <w:t>X</w:t>
                  </w:r>
                </w:p>
              </w:tc>
            </w:tr>
          </w:tbl>
          <w:p w:rsidR="004A7FEC" w:rsidRPr="00775029" w:rsidRDefault="004A7FEC" w:rsidP="00B228F7">
            <w:pPr>
              <w:jc w:val="both"/>
            </w:pPr>
          </w:p>
        </w:tc>
      </w:tr>
      <w:tr w:rsidR="004A7FEC" w:rsidRPr="00807B20" w:rsidTr="00B228F7">
        <w:tc>
          <w:tcPr>
            <w:tcW w:w="1116" w:type="dxa"/>
          </w:tcPr>
          <w:p w:rsidR="004A7FEC" w:rsidRDefault="004A7FEC" w:rsidP="00B3678D">
            <w:r>
              <w:t>9.</w:t>
            </w:r>
            <w:r w:rsidR="00B3678D">
              <w:t>6</w:t>
            </w:r>
            <w:r>
              <w:t>.6.</w:t>
            </w:r>
          </w:p>
        </w:tc>
        <w:tc>
          <w:tcPr>
            <w:tcW w:w="2770" w:type="dxa"/>
          </w:tcPr>
          <w:p w:rsidR="004A7FEC" w:rsidRDefault="004A7FEC" w:rsidP="00B228F7">
            <w:r>
              <w:t>Tinkami paramos gavėjai</w:t>
            </w:r>
          </w:p>
        </w:tc>
        <w:tc>
          <w:tcPr>
            <w:tcW w:w="5968" w:type="dxa"/>
          </w:tcPr>
          <w:p w:rsidR="00645717" w:rsidRPr="00775029" w:rsidRDefault="00E66A6A" w:rsidP="00645717">
            <w:pPr>
              <w:jc w:val="both"/>
              <w:rPr>
                <w:szCs w:val="24"/>
              </w:rPr>
            </w:pPr>
            <w:r w:rsidRPr="00775029">
              <w:rPr>
                <w:szCs w:val="24"/>
              </w:rPr>
              <w:t xml:space="preserve">Tinkamo (-ų) paramos gavėjo (-ų) teisinis statusas: </w:t>
            </w:r>
            <w:r w:rsidR="00F508D5">
              <w:rPr>
                <w:szCs w:val="24"/>
              </w:rPr>
              <w:t xml:space="preserve">juridiniai asmenys. </w:t>
            </w:r>
            <w:r w:rsidR="00645717">
              <w:rPr>
                <w:szCs w:val="24"/>
              </w:rPr>
              <w:t>kaimo bendruomenės ir kitos NVO, viešosios įstaigos</w:t>
            </w:r>
            <w:r w:rsidR="00645717" w:rsidRPr="00775029">
              <w:rPr>
                <w:szCs w:val="24"/>
              </w:rPr>
              <w:t xml:space="preserve">. </w:t>
            </w:r>
          </w:p>
          <w:p w:rsidR="00F508D5" w:rsidRPr="00775029" w:rsidRDefault="00A57ED9" w:rsidP="00F508D5">
            <w:pPr>
              <w:jc w:val="both"/>
              <w:rPr>
                <w:szCs w:val="24"/>
              </w:rPr>
            </w:pPr>
            <w:r w:rsidRPr="00775029">
              <w:rPr>
                <w:szCs w:val="24"/>
              </w:rPr>
              <w:t>Tinkami paramos gavėjai:</w:t>
            </w:r>
            <w:r w:rsidR="00F508D5">
              <w:rPr>
                <w:szCs w:val="24"/>
              </w:rPr>
              <w:t xml:space="preserve"> kaimo bendruomenės ir kitos NVO, viešosios įstaigos</w:t>
            </w:r>
            <w:r w:rsidR="00F508D5" w:rsidRPr="00775029">
              <w:rPr>
                <w:szCs w:val="24"/>
              </w:rPr>
              <w:t xml:space="preserve">. </w:t>
            </w:r>
          </w:p>
          <w:p w:rsidR="00A57ED9" w:rsidRPr="00775029" w:rsidRDefault="00A57ED9" w:rsidP="00A57ED9">
            <w:pPr>
              <w:jc w:val="both"/>
              <w:rPr>
                <w:szCs w:val="24"/>
              </w:rPr>
            </w:pPr>
          </w:p>
          <w:p w:rsidR="00A57ED9" w:rsidRPr="00F508D5" w:rsidRDefault="00A57ED9" w:rsidP="00F508D5">
            <w:pPr>
              <w:tabs>
                <w:tab w:val="left" w:pos="650"/>
              </w:tabs>
              <w:jc w:val="both"/>
              <w:rPr>
                <w:sz w:val="20"/>
                <w:szCs w:val="20"/>
              </w:rPr>
            </w:pPr>
          </w:p>
        </w:tc>
      </w:tr>
      <w:tr w:rsidR="004A7FEC" w:rsidTr="00B228F7">
        <w:tc>
          <w:tcPr>
            <w:tcW w:w="1116" w:type="dxa"/>
          </w:tcPr>
          <w:p w:rsidR="004A7FEC" w:rsidRDefault="00B3678D" w:rsidP="00B228F7">
            <w:r>
              <w:t>9.6</w:t>
            </w:r>
            <w:r w:rsidR="004A7FEC">
              <w:t>.7.</w:t>
            </w:r>
          </w:p>
        </w:tc>
        <w:tc>
          <w:tcPr>
            <w:tcW w:w="2770" w:type="dxa"/>
          </w:tcPr>
          <w:p w:rsidR="004A7FEC" w:rsidRDefault="004A7FEC" w:rsidP="00B228F7">
            <w:r>
              <w:t>Priemonės tikslinė grupė</w:t>
            </w:r>
          </w:p>
        </w:tc>
        <w:tc>
          <w:tcPr>
            <w:tcW w:w="5968" w:type="dxa"/>
          </w:tcPr>
          <w:p w:rsidR="004A7FEC" w:rsidRPr="00775029" w:rsidRDefault="00503C36" w:rsidP="00B228F7">
            <w:pPr>
              <w:jc w:val="both"/>
              <w:rPr>
                <w:sz w:val="20"/>
                <w:szCs w:val="20"/>
              </w:rPr>
            </w:pPr>
            <w:r>
              <w:rPr>
                <w:szCs w:val="24"/>
              </w:rPr>
              <w:t>K</w:t>
            </w:r>
            <w:r w:rsidRPr="00775029">
              <w:rPr>
                <w:szCs w:val="24"/>
              </w:rPr>
              <w:t>aimo bendruomenių ir kitų organizacijų nariai</w:t>
            </w:r>
            <w:r w:rsidR="00645717">
              <w:rPr>
                <w:szCs w:val="24"/>
              </w:rPr>
              <w:t>, p</w:t>
            </w:r>
            <w:r w:rsidRPr="00775029">
              <w:rPr>
                <w:szCs w:val="24"/>
              </w:rPr>
              <w:t>rojekto vykdymo teritorijos gyventojai.</w:t>
            </w:r>
          </w:p>
        </w:tc>
      </w:tr>
      <w:tr w:rsidR="004A7FEC" w:rsidTr="00B228F7">
        <w:tc>
          <w:tcPr>
            <w:tcW w:w="1116" w:type="dxa"/>
          </w:tcPr>
          <w:p w:rsidR="004A7FEC" w:rsidRDefault="004A7FEC" w:rsidP="00B3678D">
            <w:r>
              <w:t>9.</w:t>
            </w:r>
            <w:r w:rsidR="00B3678D">
              <w:t>6</w:t>
            </w:r>
            <w:r>
              <w:t>.8.</w:t>
            </w:r>
          </w:p>
        </w:tc>
        <w:tc>
          <w:tcPr>
            <w:tcW w:w="2770" w:type="dxa"/>
          </w:tcPr>
          <w:p w:rsidR="004A7FEC" w:rsidRDefault="004A7FEC" w:rsidP="00B228F7">
            <w:r>
              <w:t>Tinkamumo sąlygos</w:t>
            </w:r>
          </w:p>
        </w:tc>
        <w:tc>
          <w:tcPr>
            <w:tcW w:w="5968" w:type="dxa"/>
          </w:tcPr>
          <w:p w:rsidR="00F94036" w:rsidRPr="00825965" w:rsidRDefault="00F94036" w:rsidP="00F94036">
            <w:pPr>
              <w:jc w:val="both"/>
              <w:rPr>
                <w:szCs w:val="24"/>
              </w:rPr>
            </w:pPr>
            <w:r w:rsidRPr="00825965">
              <w:rPr>
                <w:szCs w:val="24"/>
              </w:rPr>
              <w:t>Vietos projektai turi atitikti numatytą priemonės tikslą ir remiamas priemonės veiklas.</w:t>
            </w:r>
          </w:p>
          <w:p w:rsidR="00F94036" w:rsidRPr="00825965" w:rsidRDefault="00F94036" w:rsidP="00F94036">
            <w:pPr>
              <w:jc w:val="both"/>
              <w:rPr>
                <w:szCs w:val="24"/>
              </w:rPr>
            </w:pPr>
            <w:r w:rsidRPr="00825965">
              <w:rPr>
                <w:szCs w:val="24"/>
              </w:rPr>
              <w:t>Pagrindinės tinkamumo sąlygos pareiškėjams numatytos Lietuvos kaimo plėtros 2014-2020 metų programos 8.1.2. punkte.</w:t>
            </w:r>
          </w:p>
          <w:p w:rsidR="00F94036" w:rsidRPr="00825965" w:rsidRDefault="00F94036" w:rsidP="00F94036">
            <w:pPr>
              <w:jc w:val="both"/>
              <w:rPr>
                <w:szCs w:val="24"/>
              </w:rPr>
            </w:pPr>
            <w:r w:rsidRPr="00825965">
              <w:rPr>
                <w:szCs w:val="24"/>
              </w:rPr>
              <w:t>Specialieji reikalavimai taikomi pareiškėjams:</w:t>
            </w:r>
          </w:p>
          <w:p w:rsidR="00CB4FA4" w:rsidRPr="00825965" w:rsidRDefault="00F508D5" w:rsidP="00825965">
            <w:pPr>
              <w:pStyle w:val="ListParagraph"/>
              <w:numPr>
                <w:ilvl w:val="0"/>
                <w:numId w:val="29"/>
              </w:numPr>
              <w:ind w:left="509"/>
              <w:jc w:val="both"/>
              <w:rPr>
                <w:szCs w:val="24"/>
              </w:rPr>
            </w:pPr>
            <w:r w:rsidRPr="00825965">
              <w:rPr>
                <w:szCs w:val="24"/>
              </w:rPr>
              <w:t>P</w:t>
            </w:r>
            <w:r w:rsidR="006F4FC5" w:rsidRPr="00825965">
              <w:rPr>
                <w:szCs w:val="24"/>
              </w:rPr>
              <w:t>areiškėjas pagrindžia, kad turi administracinių gebėjimų įgyvendinti vietos projektą</w:t>
            </w:r>
            <w:r w:rsidRPr="00825965">
              <w:rPr>
                <w:szCs w:val="24"/>
              </w:rPr>
              <w:t>;</w:t>
            </w:r>
          </w:p>
          <w:p w:rsidR="00F508D5" w:rsidRPr="00825965" w:rsidRDefault="00F508D5" w:rsidP="00825965">
            <w:pPr>
              <w:pStyle w:val="ListParagraph"/>
              <w:numPr>
                <w:ilvl w:val="0"/>
                <w:numId w:val="29"/>
              </w:numPr>
              <w:tabs>
                <w:tab w:val="left" w:pos="650"/>
              </w:tabs>
              <w:ind w:left="509"/>
              <w:jc w:val="both"/>
              <w:rPr>
                <w:szCs w:val="24"/>
              </w:rPr>
            </w:pPr>
            <w:r w:rsidRPr="00825965">
              <w:rPr>
                <w:szCs w:val="24"/>
              </w:rPr>
              <w:t xml:space="preserve">Pareiškėjais gali būti Šakių rajone registruotos </w:t>
            </w:r>
            <w:r w:rsidRPr="00825965">
              <w:rPr>
                <w:rFonts w:eastAsia="Calibri"/>
                <w:szCs w:val="24"/>
              </w:rPr>
              <w:t>ir VVG teritorijoje veiklą vykdančios</w:t>
            </w:r>
            <w:r w:rsidRPr="00825965">
              <w:rPr>
                <w:szCs w:val="24"/>
              </w:rPr>
              <w:t xml:space="preserve"> kaimo bendruomenės ir kitos nevyriausybinės (jaunimo, sporto, kultūros ir kt.) organizacijos, viešosios įstaigos.</w:t>
            </w:r>
          </w:p>
          <w:p w:rsidR="00C700A3" w:rsidRPr="00825965" w:rsidDel="00825965" w:rsidRDefault="00C700A3" w:rsidP="00825965">
            <w:pPr>
              <w:jc w:val="both"/>
              <w:rPr>
                <w:del w:id="10" w:author="211_ukio_2" w:date="2016-03-15T18:59:00Z"/>
                <w:szCs w:val="24"/>
              </w:rPr>
            </w:pPr>
          </w:p>
          <w:p w:rsidR="004A7FEC" w:rsidRPr="00825965" w:rsidRDefault="004A7FEC" w:rsidP="00825965">
            <w:pPr>
              <w:tabs>
                <w:tab w:val="left" w:pos="650"/>
              </w:tabs>
              <w:jc w:val="both"/>
              <w:rPr>
                <w:szCs w:val="24"/>
              </w:rPr>
            </w:pPr>
          </w:p>
        </w:tc>
      </w:tr>
      <w:tr w:rsidR="004A7FEC" w:rsidTr="00B228F7">
        <w:tc>
          <w:tcPr>
            <w:tcW w:w="1116" w:type="dxa"/>
          </w:tcPr>
          <w:p w:rsidR="004A7FEC" w:rsidRDefault="004A7FEC" w:rsidP="00B3678D">
            <w:r>
              <w:t>9.</w:t>
            </w:r>
            <w:r w:rsidR="00B3678D">
              <w:t>6</w:t>
            </w:r>
            <w:r>
              <w:t>.9.</w:t>
            </w:r>
          </w:p>
        </w:tc>
        <w:tc>
          <w:tcPr>
            <w:tcW w:w="2770" w:type="dxa"/>
          </w:tcPr>
          <w:p w:rsidR="004A7FEC" w:rsidRDefault="004A7FEC" w:rsidP="00B228F7">
            <w:r>
              <w:t>Vietos projektų atrankos kriterijai</w:t>
            </w:r>
          </w:p>
        </w:tc>
        <w:tc>
          <w:tcPr>
            <w:tcW w:w="5968" w:type="dxa"/>
          </w:tcPr>
          <w:p w:rsidR="00F94036" w:rsidRPr="00775029" w:rsidRDefault="00F94036" w:rsidP="00F94036">
            <w:pPr>
              <w:jc w:val="both"/>
              <w:rPr>
                <w:b/>
                <w:szCs w:val="24"/>
              </w:rPr>
            </w:pPr>
            <w:r w:rsidRPr="00775029">
              <w:rPr>
                <w:szCs w:val="24"/>
              </w:rPr>
              <w:t>Siekiant atrinkti ir finansuoti geriausius vietos projektus, numatoma naudoti balų sistemą ir atrankos kriterijus:</w:t>
            </w:r>
          </w:p>
          <w:p w:rsidR="00CB4FA4" w:rsidRPr="00775029" w:rsidRDefault="00825965" w:rsidP="006B6FBF">
            <w:pPr>
              <w:pStyle w:val="ListParagraph"/>
              <w:numPr>
                <w:ilvl w:val="0"/>
                <w:numId w:val="31"/>
              </w:numPr>
              <w:jc w:val="both"/>
              <w:rPr>
                <w:szCs w:val="24"/>
              </w:rPr>
            </w:pPr>
            <w:r w:rsidRPr="00502576">
              <w:rPr>
                <w:rFonts w:eastAsia="Calibri"/>
                <w:szCs w:val="24"/>
              </w:rPr>
              <w:t>Projekto tikslinės grupės potencialių naudos gavėjų įtraukimas į projekto rengimą</w:t>
            </w:r>
            <w:r w:rsidR="00CB4FA4" w:rsidRPr="00775029">
              <w:rPr>
                <w:szCs w:val="24"/>
              </w:rPr>
              <w:t>;</w:t>
            </w:r>
          </w:p>
          <w:p w:rsidR="003538F6" w:rsidRPr="003538F6" w:rsidRDefault="00825965" w:rsidP="00825965">
            <w:pPr>
              <w:pStyle w:val="ListParagraph"/>
              <w:numPr>
                <w:ilvl w:val="0"/>
                <w:numId w:val="31"/>
              </w:numPr>
              <w:jc w:val="both"/>
              <w:rPr>
                <w:szCs w:val="24"/>
              </w:rPr>
            </w:pPr>
            <w:r>
              <w:rPr>
                <w:rFonts w:eastAsia="Calibri"/>
                <w:szCs w:val="24"/>
              </w:rPr>
              <w:t>P</w:t>
            </w:r>
            <w:r w:rsidR="00A55DC7">
              <w:rPr>
                <w:rFonts w:eastAsia="Calibri"/>
                <w:szCs w:val="24"/>
              </w:rPr>
              <w:t xml:space="preserve">araiškoje </w:t>
            </w:r>
            <w:r w:rsidR="003538F6">
              <w:rPr>
                <w:rFonts w:eastAsia="Calibri"/>
                <w:szCs w:val="24"/>
              </w:rPr>
              <w:t>p</w:t>
            </w:r>
            <w:r w:rsidR="003538F6" w:rsidRPr="008D4323">
              <w:rPr>
                <w:rFonts w:eastAsia="Calibri"/>
                <w:szCs w:val="24"/>
              </w:rPr>
              <w:t>agrįsta vietos projekt</w:t>
            </w:r>
            <w:r w:rsidR="00A55DC7">
              <w:rPr>
                <w:rFonts w:eastAsia="Calibri"/>
                <w:szCs w:val="24"/>
              </w:rPr>
              <w:t>eįgyvendintos v</w:t>
            </w:r>
            <w:r w:rsidR="00F508D5">
              <w:rPr>
                <w:rFonts w:eastAsia="Calibri"/>
                <w:szCs w:val="24"/>
              </w:rPr>
              <w:t>e</w:t>
            </w:r>
            <w:r w:rsidR="00A55DC7">
              <w:rPr>
                <w:rFonts w:eastAsia="Calibri"/>
                <w:szCs w:val="24"/>
              </w:rPr>
              <w:t>iklos sklaida</w:t>
            </w:r>
            <w:r w:rsidR="003538F6" w:rsidRPr="008D4323">
              <w:rPr>
                <w:rFonts w:eastAsia="Calibri"/>
                <w:szCs w:val="24"/>
              </w:rPr>
              <w:t>.</w:t>
            </w:r>
          </w:p>
        </w:tc>
      </w:tr>
      <w:tr w:rsidR="004A7FEC" w:rsidRPr="00E56CB4" w:rsidTr="00B228F7">
        <w:tc>
          <w:tcPr>
            <w:tcW w:w="1116" w:type="dxa"/>
          </w:tcPr>
          <w:p w:rsidR="004A7FEC" w:rsidRDefault="00B3678D" w:rsidP="00B228F7">
            <w:r>
              <w:t>9.6</w:t>
            </w:r>
            <w:r w:rsidR="004A7FEC">
              <w:t>.10.</w:t>
            </w:r>
          </w:p>
        </w:tc>
        <w:tc>
          <w:tcPr>
            <w:tcW w:w="2770" w:type="dxa"/>
          </w:tcPr>
          <w:p w:rsidR="004A7FEC" w:rsidRDefault="004A7FEC" w:rsidP="00B228F7">
            <w:r>
              <w:t>Didžiausia paramos suma vietos projektui (Eur)</w:t>
            </w:r>
          </w:p>
        </w:tc>
        <w:tc>
          <w:tcPr>
            <w:tcW w:w="5968" w:type="dxa"/>
          </w:tcPr>
          <w:p w:rsidR="004A7FEC" w:rsidRPr="0044256C" w:rsidRDefault="008A2C20" w:rsidP="00C700A3">
            <w:pPr>
              <w:jc w:val="both"/>
              <w:rPr>
                <w:i/>
                <w:sz w:val="20"/>
                <w:szCs w:val="20"/>
              </w:rPr>
            </w:pPr>
            <w:r w:rsidRPr="0044256C">
              <w:rPr>
                <w:szCs w:val="24"/>
              </w:rPr>
              <w:t>10 000.00 Eur.</w:t>
            </w:r>
          </w:p>
        </w:tc>
      </w:tr>
      <w:tr w:rsidR="004A7FEC" w:rsidRPr="00E56CB4" w:rsidTr="00B228F7">
        <w:tc>
          <w:tcPr>
            <w:tcW w:w="1116" w:type="dxa"/>
          </w:tcPr>
          <w:p w:rsidR="004A7FEC" w:rsidRPr="00E56CB4" w:rsidRDefault="00B3678D" w:rsidP="00B228F7">
            <w:pPr>
              <w:rPr>
                <w:szCs w:val="24"/>
              </w:rPr>
            </w:pPr>
            <w:r>
              <w:rPr>
                <w:szCs w:val="24"/>
              </w:rPr>
              <w:t>9.6</w:t>
            </w:r>
            <w:r w:rsidR="004A7FEC" w:rsidRPr="00E56CB4">
              <w:rPr>
                <w:szCs w:val="24"/>
              </w:rPr>
              <w:t>.</w:t>
            </w:r>
            <w:r w:rsidR="004A7FEC">
              <w:rPr>
                <w:szCs w:val="24"/>
              </w:rPr>
              <w:t>11</w:t>
            </w:r>
            <w:r w:rsidR="004A7FEC" w:rsidRPr="00E56CB4">
              <w:rPr>
                <w:szCs w:val="24"/>
              </w:rPr>
              <w:t>.</w:t>
            </w:r>
          </w:p>
        </w:tc>
        <w:tc>
          <w:tcPr>
            <w:tcW w:w="2770" w:type="dxa"/>
          </w:tcPr>
          <w:p w:rsidR="004A7FEC" w:rsidRPr="00E56CB4" w:rsidRDefault="004A7FEC" w:rsidP="00B228F7">
            <w:pPr>
              <w:rPr>
                <w:szCs w:val="24"/>
              </w:rPr>
            </w:pPr>
            <w:r w:rsidRPr="00E56CB4">
              <w:rPr>
                <w:szCs w:val="24"/>
              </w:rPr>
              <w:t xml:space="preserve">Paramos lyginamoji dalis (proc.) </w:t>
            </w:r>
          </w:p>
        </w:tc>
        <w:tc>
          <w:tcPr>
            <w:tcW w:w="5968" w:type="dxa"/>
          </w:tcPr>
          <w:p w:rsidR="004A7FEC" w:rsidRPr="0044256C" w:rsidRDefault="00E66A6A" w:rsidP="009763EC">
            <w:pPr>
              <w:jc w:val="both"/>
              <w:rPr>
                <w:i/>
                <w:sz w:val="20"/>
                <w:szCs w:val="20"/>
              </w:rPr>
            </w:pPr>
            <w:r w:rsidRPr="0044256C">
              <w:rPr>
                <w:szCs w:val="24"/>
              </w:rPr>
              <w:t xml:space="preserve">iki 80 proc. </w:t>
            </w:r>
          </w:p>
        </w:tc>
      </w:tr>
      <w:tr w:rsidR="004A7FEC" w:rsidTr="00B228F7">
        <w:tc>
          <w:tcPr>
            <w:tcW w:w="9854" w:type="dxa"/>
            <w:gridSpan w:val="3"/>
            <w:tcBorders>
              <w:bottom w:val="single" w:sz="4" w:space="0" w:color="auto"/>
            </w:tcBorders>
            <w:shd w:val="clear" w:color="auto" w:fill="FBD4B4" w:themeFill="accent6" w:themeFillTint="66"/>
          </w:tcPr>
          <w:p w:rsidR="004A7FEC" w:rsidRPr="0044256C" w:rsidRDefault="004A7FEC" w:rsidP="00B3678D">
            <w:pPr>
              <w:pStyle w:val="ListParagraph"/>
              <w:jc w:val="center"/>
            </w:pPr>
            <w:r w:rsidRPr="0044256C">
              <w:t>9.</w:t>
            </w:r>
            <w:r w:rsidR="00B3678D" w:rsidRPr="0044256C">
              <w:t>7</w:t>
            </w:r>
            <w:r w:rsidRPr="0044256C">
              <w:t xml:space="preserve">.1.VPS prioritetas Nr. </w:t>
            </w:r>
            <w:r w:rsidR="00B3678D" w:rsidRPr="0044256C">
              <w:t>2</w:t>
            </w:r>
            <w:r w:rsidRPr="0044256C">
              <w:t xml:space="preserve"> „</w:t>
            </w:r>
            <w:r w:rsidR="00B3678D" w:rsidRPr="0044256C">
              <w:rPr>
                <w:rFonts w:cs="Times New Roman"/>
                <w:b/>
                <w:bCs/>
                <w:szCs w:val="24"/>
              </w:rPr>
              <w:t>INOVATYVIOS IR DARNIOS BENDRUOMENĖS KŪRIMAS</w:t>
            </w:r>
            <w:r w:rsidRPr="0044256C">
              <w:t>“</w:t>
            </w:r>
          </w:p>
        </w:tc>
      </w:tr>
      <w:tr w:rsidR="004A7FEC" w:rsidTr="00B228F7">
        <w:tc>
          <w:tcPr>
            <w:tcW w:w="9854" w:type="dxa"/>
            <w:gridSpan w:val="3"/>
            <w:shd w:val="clear" w:color="auto" w:fill="FDE9D9" w:themeFill="accent6" w:themeFillTint="33"/>
          </w:tcPr>
          <w:p w:rsidR="004A7FEC" w:rsidRPr="0044256C" w:rsidRDefault="00B3678D" w:rsidP="00B228F7">
            <w:pPr>
              <w:ind w:left="360"/>
              <w:jc w:val="center"/>
            </w:pPr>
            <w:r w:rsidRPr="0044256C">
              <w:t>9.7</w:t>
            </w:r>
            <w:r w:rsidR="004A7FEC" w:rsidRPr="0044256C">
              <w:t>.2. VPS priemonė „</w:t>
            </w:r>
            <w:r w:rsidR="00B228F7" w:rsidRPr="0044256C">
              <w:rPr>
                <w:rFonts w:cs="Times New Roman"/>
                <w:b/>
                <w:szCs w:val="24"/>
              </w:rPr>
              <w:t>Vietos projektų pareiškėjų ir vykdytojų mokymas, įgūdžių įgijimas</w:t>
            </w:r>
            <w:r w:rsidR="004A7FEC" w:rsidRPr="0044256C">
              <w:t xml:space="preserve">“ </w:t>
            </w:r>
            <w:r w:rsidR="004A7FEC" w:rsidRPr="0044256C">
              <w:lastRenderedPageBreak/>
              <w:t xml:space="preserve">(kodas </w:t>
            </w:r>
            <w:r w:rsidR="00B228F7" w:rsidRPr="0044256C">
              <w:rPr>
                <w:sz w:val="22"/>
              </w:rPr>
              <w:t>LEADER-19.2-SAVA-3</w:t>
            </w:r>
            <w:r w:rsidR="004A7FEC" w:rsidRPr="0044256C">
              <w:t>)</w:t>
            </w:r>
          </w:p>
        </w:tc>
      </w:tr>
      <w:tr w:rsidR="004A7FEC" w:rsidRPr="00807B20" w:rsidTr="00B228F7">
        <w:tc>
          <w:tcPr>
            <w:tcW w:w="1116" w:type="dxa"/>
            <w:shd w:val="clear" w:color="auto" w:fill="FDE9D9" w:themeFill="accent6" w:themeFillTint="33"/>
          </w:tcPr>
          <w:p w:rsidR="004A7FEC" w:rsidRDefault="004A7FEC" w:rsidP="00B228F7">
            <w:pPr>
              <w:pStyle w:val="ListParagraph"/>
              <w:ind w:left="0"/>
            </w:pPr>
            <w:r>
              <w:lastRenderedPageBreak/>
              <w:t>9.</w:t>
            </w:r>
            <w:r w:rsidR="00B3678D">
              <w:t>7</w:t>
            </w:r>
            <w:r>
              <w:t>.3.</w:t>
            </w:r>
          </w:p>
        </w:tc>
        <w:tc>
          <w:tcPr>
            <w:tcW w:w="8738" w:type="dxa"/>
            <w:gridSpan w:val="2"/>
            <w:shd w:val="clear" w:color="auto" w:fill="FDE9D9" w:themeFill="accent6" w:themeFillTint="33"/>
          </w:tcPr>
          <w:p w:rsidR="004A7FEC" w:rsidRPr="0044256C" w:rsidRDefault="004A7FEC" w:rsidP="00B228F7">
            <w:pPr>
              <w:pStyle w:val="ListParagraph"/>
              <w:ind w:left="0"/>
            </w:pPr>
            <w:r w:rsidRPr="0044256C">
              <w:t xml:space="preserve">VPS priemonės tikslas: </w:t>
            </w:r>
          </w:p>
          <w:p w:rsidR="004A7FEC" w:rsidRPr="0044256C" w:rsidRDefault="00B228F7" w:rsidP="00133303">
            <w:pPr>
              <w:pStyle w:val="ListParagraph"/>
              <w:ind w:left="0"/>
              <w:rPr>
                <w:i/>
                <w:sz w:val="20"/>
                <w:szCs w:val="20"/>
              </w:rPr>
            </w:pPr>
            <w:r w:rsidRPr="0044256C">
              <w:rPr>
                <w:rFonts w:cs="Times New Roman"/>
                <w:i/>
                <w:szCs w:val="24"/>
              </w:rPr>
              <w:t xml:space="preserve">suteikti žinias ir </w:t>
            </w:r>
            <w:r w:rsidR="00133303">
              <w:rPr>
                <w:rFonts w:cs="Times New Roman"/>
                <w:i/>
                <w:szCs w:val="24"/>
              </w:rPr>
              <w:t>užtikrinti</w:t>
            </w:r>
            <w:r w:rsidRPr="0044256C">
              <w:rPr>
                <w:rFonts w:cs="Times New Roman"/>
                <w:i/>
                <w:szCs w:val="24"/>
              </w:rPr>
              <w:t>visų projektų pareiškėjų ir vykdytojų kompetenciją</w:t>
            </w:r>
            <w:r w:rsidR="00176D1B">
              <w:rPr>
                <w:rFonts w:cs="Times New Roman"/>
                <w:i/>
                <w:szCs w:val="24"/>
              </w:rPr>
              <w:t>,</w:t>
            </w:r>
            <w:r w:rsidRPr="0044256C">
              <w:rPr>
                <w:rFonts w:cs="Times New Roman"/>
                <w:i/>
                <w:szCs w:val="24"/>
              </w:rPr>
              <w:t xml:space="preserve"> būtiną sėkmingam vietos iniciatyvų įgyvendinimui.</w:t>
            </w:r>
          </w:p>
        </w:tc>
      </w:tr>
      <w:tr w:rsidR="004A7FEC" w:rsidRPr="006331E7" w:rsidTr="00B228F7">
        <w:tc>
          <w:tcPr>
            <w:tcW w:w="1116" w:type="dxa"/>
          </w:tcPr>
          <w:p w:rsidR="004A7FEC" w:rsidRDefault="004A7FEC" w:rsidP="00B3678D">
            <w:r>
              <w:t>9.</w:t>
            </w:r>
            <w:r w:rsidR="00B3678D">
              <w:t>7</w:t>
            </w:r>
            <w:r>
              <w:t>.4.</w:t>
            </w:r>
          </w:p>
        </w:tc>
        <w:tc>
          <w:tcPr>
            <w:tcW w:w="2770" w:type="dxa"/>
          </w:tcPr>
          <w:p w:rsidR="004A7FEC" w:rsidRDefault="004A7FEC" w:rsidP="00B228F7">
            <w:r>
              <w:t>Priemonės apibūdinimas</w:t>
            </w:r>
          </w:p>
        </w:tc>
        <w:tc>
          <w:tcPr>
            <w:tcW w:w="5968" w:type="dxa"/>
          </w:tcPr>
          <w:p w:rsidR="002E5883" w:rsidRPr="00337C66" w:rsidRDefault="002E5883" w:rsidP="00337C66">
            <w:pPr>
              <w:autoSpaceDE w:val="0"/>
              <w:autoSpaceDN w:val="0"/>
              <w:adjustRightInd w:val="0"/>
              <w:jc w:val="both"/>
              <w:rPr>
                <w:rFonts w:eastAsia="Calibri"/>
                <w:szCs w:val="24"/>
              </w:rPr>
            </w:pPr>
            <w:r w:rsidRPr="00337C66">
              <w:rPr>
                <w:rFonts w:eastAsia="Calibri"/>
                <w:szCs w:val="24"/>
              </w:rPr>
              <w:t xml:space="preserve">Vietos subjektams, dalyvaujantiems VPS įgyvendinime, suteikiama galimybė įgyti visas reikiamas žinias ir įgūdžius, kurie reikalingi rengiant ir įgyvendinant vietos projektus (ypač novatoriškus) bei užtikrinant projektų tęstinumą. </w:t>
            </w:r>
            <w:r w:rsidR="00337C66" w:rsidRPr="00337C66">
              <w:rPr>
                <w:rFonts w:eastAsia="Calibri"/>
                <w:szCs w:val="24"/>
              </w:rPr>
              <w:t xml:space="preserve">Mokymai </w:t>
            </w:r>
            <w:r w:rsidR="00337C66" w:rsidRPr="00337C66">
              <w:rPr>
                <w:rFonts w:cs="Times New Roman"/>
                <w:szCs w:val="24"/>
              </w:rPr>
              <w:t>užtikrins didesnes galimybes naudotis ir keistis žiniomis bei informacija (panaudojant ir interneto technologijas).</w:t>
            </w:r>
          </w:p>
          <w:p w:rsidR="00C728E3" w:rsidRDefault="002E5883" w:rsidP="00C728E3">
            <w:pPr>
              <w:jc w:val="both"/>
              <w:rPr>
                <w:szCs w:val="24"/>
              </w:rPr>
            </w:pPr>
            <w:r w:rsidRPr="003538F6">
              <w:rPr>
                <w:rFonts w:cs="Times New Roman"/>
                <w:szCs w:val="24"/>
              </w:rPr>
              <w:t xml:space="preserve">Siekiama spręsti žemo </w:t>
            </w:r>
            <w:r>
              <w:rPr>
                <w:rFonts w:cs="Times New Roman"/>
                <w:szCs w:val="24"/>
              </w:rPr>
              <w:t xml:space="preserve">kaimo gyventojų išsilavinimo, </w:t>
            </w:r>
            <w:r w:rsidRPr="000E67C6">
              <w:rPr>
                <w:rFonts w:cs="Times New Roman"/>
                <w:szCs w:val="24"/>
              </w:rPr>
              <w:t>verslum</w:t>
            </w:r>
            <w:r>
              <w:rPr>
                <w:rFonts w:cs="Times New Roman"/>
                <w:szCs w:val="24"/>
              </w:rPr>
              <w:t xml:space="preserve">o, žinių ir gebėjimų trūkumo, motyvacijos valdyti kaimo vietovių pokyčius, </w:t>
            </w:r>
            <w:r>
              <w:t xml:space="preserve">imtis savo verslo bei prisitaikyti prie darbo rinkos pokyčių problemas. </w:t>
            </w:r>
            <w:r w:rsidRPr="008D4323">
              <w:rPr>
                <w:rFonts w:eastAsia="Calibri"/>
                <w:szCs w:val="24"/>
              </w:rPr>
              <w:t>Pagal šią priemonę remiamas vietos projektų pareiškėjų ir</w:t>
            </w:r>
            <w:r w:rsidR="00EE2721">
              <w:rPr>
                <w:rFonts w:eastAsia="Calibri"/>
                <w:szCs w:val="24"/>
              </w:rPr>
              <w:t xml:space="preserve"> projektų</w:t>
            </w:r>
            <w:r w:rsidRPr="008D4323">
              <w:rPr>
                <w:rFonts w:eastAsia="Calibri"/>
                <w:szCs w:val="24"/>
              </w:rPr>
              <w:t xml:space="preserve"> vykdytojų kompetencijos ugdymas: supažindinimas su gerąja šalies ir užsienio patirtimi, </w:t>
            </w:r>
            <w:r w:rsidR="003538F6">
              <w:rPr>
                <w:rFonts w:eastAsia="Calibri"/>
                <w:szCs w:val="24"/>
              </w:rPr>
              <w:t>žinių ir įgūdžių suteikimas projektų rengimo, įgyvendinimo, tęstinumo užtikrinimo srityje</w:t>
            </w:r>
            <w:r w:rsidR="00EE2721">
              <w:rPr>
                <w:rFonts w:eastAsia="Calibri"/>
                <w:szCs w:val="24"/>
              </w:rPr>
              <w:t>,apmokymas naudotis įsigyta technika, įrengimaisb</w:t>
            </w:r>
            <w:r w:rsidRPr="00B07D90">
              <w:rPr>
                <w:rFonts w:eastAsia="Calibri"/>
                <w:szCs w:val="24"/>
              </w:rPr>
              <w:t>ei tenkinami kiti vietos projektų pareiškėjų mokymosi poreikiai,</w:t>
            </w:r>
            <w:r>
              <w:rPr>
                <w:rFonts w:eastAsia="Calibri"/>
                <w:szCs w:val="24"/>
              </w:rPr>
              <w:t xml:space="preserve"> kurie</w:t>
            </w:r>
            <w:r w:rsidRPr="008D4323">
              <w:rPr>
                <w:rFonts w:eastAsia="Calibri"/>
                <w:szCs w:val="24"/>
              </w:rPr>
              <w:t xml:space="preserve"> yra susiję su dalyvavimu įgyvendinant VPS.</w:t>
            </w:r>
            <w:r w:rsidR="00C728E3" w:rsidRPr="0044256C">
              <w:rPr>
                <w:szCs w:val="24"/>
              </w:rPr>
              <w:t>Mažiausia vietos projekto vertė negali būti mažesnė kaip 5000.00 Eur. Didžiausia paramos vietos projektui suma negali būti didesnė kaip 10 000.00 Eur.</w:t>
            </w:r>
          </w:p>
          <w:p w:rsidR="004A7FEC" w:rsidRPr="00337C66" w:rsidRDefault="00B228F7" w:rsidP="00C728E3">
            <w:pPr>
              <w:jc w:val="both"/>
              <w:rPr>
                <w:rFonts w:cs="Times New Roman"/>
                <w:szCs w:val="24"/>
              </w:rPr>
            </w:pPr>
            <w:r w:rsidRPr="00337C66">
              <w:rPr>
                <w:rFonts w:cs="Times New Roman"/>
                <w:szCs w:val="24"/>
              </w:rPr>
              <w:t>Investicijos nėra tiesiogiai  susijusios su darbo vietų kūrimu</w:t>
            </w:r>
            <w:r w:rsidR="00B5301F" w:rsidRPr="00337C66">
              <w:rPr>
                <w:rFonts w:cs="Times New Roman"/>
                <w:szCs w:val="24"/>
              </w:rPr>
              <w:t>.</w:t>
            </w:r>
          </w:p>
          <w:p w:rsidR="00B5301F" w:rsidRPr="0044256C" w:rsidRDefault="00B5301F" w:rsidP="00234AF5">
            <w:pPr>
              <w:jc w:val="both"/>
              <w:rPr>
                <w:i/>
                <w:sz w:val="20"/>
                <w:szCs w:val="20"/>
              </w:rPr>
            </w:pPr>
            <w:r w:rsidRPr="00B5301F">
              <w:rPr>
                <w:rFonts w:cs="Times New Roman"/>
                <w:szCs w:val="24"/>
              </w:rPr>
              <w:t xml:space="preserve">Planuojama paremti </w:t>
            </w:r>
            <w:r w:rsidR="00234AF5">
              <w:rPr>
                <w:rFonts w:cs="Times New Roman"/>
                <w:szCs w:val="24"/>
              </w:rPr>
              <w:t>7</w:t>
            </w:r>
            <w:r w:rsidRPr="00B5301F">
              <w:rPr>
                <w:rFonts w:cs="Times New Roman"/>
                <w:szCs w:val="24"/>
              </w:rPr>
              <w:t>projekt</w:t>
            </w:r>
            <w:r>
              <w:rPr>
                <w:rFonts w:cs="Times New Roman"/>
                <w:szCs w:val="24"/>
              </w:rPr>
              <w:t>us</w:t>
            </w:r>
            <w:r w:rsidRPr="00B5301F">
              <w:rPr>
                <w:rFonts w:cs="Times New Roman"/>
                <w:color w:val="00B050"/>
              </w:rPr>
              <w:t>.</w:t>
            </w:r>
          </w:p>
        </w:tc>
      </w:tr>
      <w:tr w:rsidR="004A7FEC" w:rsidRPr="00807B20" w:rsidTr="00B228F7">
        <w:tc>
          <w:tcPr>
            <w:tcW w:w="1116" w:type="dxa"/>
          </w:tcPr>
          <w:p w:rsidR="004A7FEC" w:rsidRDefault="004A7FEC" w:rsidP="00B3678D">
            <w:r>
              <w:t>9.</w:t>
            </w:r>
            <w:r w:rsidR="00B3678D">
              <w:t>7</w:t>
            </w:r>
            <w:r>
              <w:t>.5.</w:t>
            </w:r>
          </w:p>
        </w:tc>
        <w:tc>
          <w:tcPr>
            <w:tcW w:w="2770" w:type="dxa"/>
          </w:tcPr>
          <w:p w:rsidR="004A7FEC" w:rsidRDefault="004A7FEC" w:rsidP="00B228F7">
            <w:r>
              <w:t xml:space="preserve">Pagal priemonę remiamų vietos projektų pobūdis: </w:t>
            </w:r>
          </w:p>
        </w:tc>
        <w:tc>
          <w:tcPr>
            <w:tcW w:w="5968" w:type="dxa"/>
          </w:tcPr>
          <w:p w:rsidR="004A7FEC" w:rsidRPr="0044256C" w:rsidRDefault="004A7FEC" w:rsidP="00B228F7">
            <w:pPr>
              <w:jc w:val="both"/>
              <w:rPr>
                <w:i/>
                <w:sz w:val="20"/>
                <w:szCs w:val="20"/>
              </w:rPr>
            </w:pPr>
          </w:p>
        </w:tc>
      </w:tr>
      <w:tr w:rsidR="004A7FEC" w:rsidTr="00B228F7">
        <w:tc>
          <w:tcPr>
            <w:tcW w:w="1116" w:type="dxa"/>
          </w:tcPr>
          <w:p w:rsidR="004A7FEC" w:rsidRDefault="004A7FEC" w:rsidP="00B3678D">
            <w:r>
              <w:t>9.</w:t>
            </w:r>
            <w:r w:rsidR="00B3678D">
              <w:t>7</w:t>
            </w:r>
            <w:r>
              <w:t>.5.1</w:t>
            </w:r>
          </w:p>
        </w:tc>
        <w:tc>
          <w:tcPr>
            <w:tcW w:w="2770" w:type="dxa"/>
          </w:tcPr>
          <w:p w:rsidR="004A7FEC" w:rsidRDefault="004A7FEC" w:rsidP="00B228F7">
            <w:pPr>
              <w:jc w:val="right"/>
            </w:pPr>
            <w:r>
              <w:rPr>
                <w:i/>
              </w:rPr>
              <w:t>pelno</w:t>
            </w:r>
          </w:p>
        </w:tc>
        <w:tc>
          <w:tcPr>
            <w:tcW w:w="5968" w:type="dxa"/>
          </w:tcPr>
          <w:tbl>
            <w:tblPr>
              <w:tblStyle w:val="TableGrid"/>
              <w:tblW w:w="0" w:type="auto"/>
              <w:tblLook w:val="04A0"/>
            </w:tblPr>
            <w:tblGrid>
              <w:gridCol w:w="312"/>
            </w:tblGrid>
            <w:tr w:rsidR="004A7FEC" w:rsidRPr="0044256C" w:rsidTr="00B228F7">
              <w:tc>
                <w:tcPr>
                  <w:tcW w:w="312" w:type="dxa"/>
                </w:tcPr>
                <w:p w:rsidR="004A7FEC" w:rsidRPr="0044256C" w:rsidRDefault="004A7FEC" w:rsidP="00B228F7">
                  <w:pPr>
                    <w:jc w:val="both"/>
                    <w:rPr>
                      <w:i/>
                    </w:rPr>
                  </w:pPr>
                </w:p>
              </w:tc>
            </w:tr>
          </w:tbl>
          <w:p w:rsidR="004A7FEC" w:rsidRPr="0044256C" w:rsidRDefault="004A7FEC" w:rsidP="00B228F7">
            <w:pPr>
              <w:jc w:val="both"/>
              <w:rPr>
                <w:i/>
              </w:rPr>
            </w:pPr>
          </w:p>
        </w:tc>
      </w:tr>
      <w:tr w:rsidR="004A7FEC" w:rsidTr="00B228F7">
        <w:tc>
          <w:tcPr>
            <w:tcW w:w="1116" w:type="dxa"/>
          </w:tcPr>
          <w:p w:rsidR="004A7FEC" w:rsidRDefault="004A7FEC" w:rsidP="00B3678D">
            <w:r>
              <w:t>9.</w:t>
            </w:r>
            <w:r w:rsidR="00B3678D">
              <w:t>7</w:t>
            </w:r>
            <w:r>
              <w:t>.5.2.</w:t>
            </w:r>
          </w:p>
        </w:tc>
        <w:tc>
          <w:tcPr>
            <w:tcW w:w="2770" w:type="dxa"/>
          </w:tcPr>
          <w:p w:rsidR="004A7FEC" w:rsidRDefault="004A7FEC" w:rsidP="00B228F7">
            <w:pPr>
              <w:jc w:val="right"/>
              <w:rPr>
                <w:i/>
              </w:rPr>
            </w:pPr>
            <w:r>
              <w:rPr>
                <w:i/>
              </w:rPr>
              <w:t>ne pelno</w:t>
            </w:r>
          </w:p>
        </w:tc>
        <w:tc>
          <w:tcPr>
            <w:tcW w:w="5968" w:type="dxa"/>
          </w:tcPr>
          <w:tbl>
            <w:tblPr>
              <w:tblStyle w:val="TableGrid"/>
              <w:tblW w:w="0" w:type="auto"/>
              <w:tblLook w:val="04A0"/>
            </w:tblPr>
            <w:tblGrid>
              <w:gridCol w:w="361"/>
            </w:tblGrid>
            <w:tr w:rsidR="004A7FEC" w:rsidRPr="0044256C" w:rsidTr="00B228F7">
              <w:tc>
                <w:tcPr>
                  <w:tcW w:w="312" w:type="dxa"/>
                </w:tcPr>
                <w:p w:rsidR="004A7FEC" w:rsidRPr="0044256C" w:rsidRDefault="00B228F7" w:rsidP="00B228F7">
                  <w:pPr>
                    <w:jc w:val="both"/>
                    <w:rPr>
                      <w:i/>
                    </w:rPr>
                  </w:pPr>
                  <w:r w:rsidRPr="0044256C">
                    <w:rPr>
                      <w:b/>
                      <w:sz w:val="20"/>
                      <w:szCs w:val="20"/>
                    </w:rPr>
                    <w:t>X</w:t>
                  </w:r>
                </w:p>
              </w:tc>
            </w:tr>
          </w:tbl>
          <w:p w:rsidR="004A7FEC" w:rsidRPr="0044256C" w:rsidRDefault="004A7FEC" w:rsidP="00B228F7">
            <w:pPr>
              <w:jc w:val="both"/>
              <w:rPr>
                <w:i/>
              </w:rPr>
            </w:pPr>
          </w:p>
        </w:tc>
      </w:tr>
      <w:tr w:rsidR="004A7FEC" w:rsidRPr="00807B20" w:rsidTr="00B228F7">
        <w:tc>
          <w:tcPr>
            <w:tcW w:w="1116" w:type="dxa"/>
          </w:tcPr>
          <w:p w:rsidR="004A7FEC" w:rsidRDefault="004A7FEC" w:rsidP="00B3678D">
            <w:r>
              <w:t>9.</w:t>
            </w:r>
            <w:r w:rsidR="00B3678D">
              <w:t>7</w:t>
            </w:r>
            <w:r>
              <w:t>.6.</w:t>
            </w:r>
          </w:p>
        </w:tc>
        <w:tc>
          <w:tcPr>
            <w:tcW w:w="2770" w:type="dxa"/>
          </w:tcPr>
          <w:p w:rsidR="004A7FEC" w:rsidRDefault="004A7FEC" w:rsidP="00B228F7">
            <w:r>
              <w:t>Tinkami paramos gavėjai</w:t>
            </w:r>
          </w:p>
        </w:tc>
        <w:tc>
          <w:tcPr>
            <w:tcW w:w="5968" w:type="dxa"/>
          </w:tcPr>
          <w:p w:rsidR="00825965" w:rsidRPr="00775029" w:rsidRDefault="00825965" w:rsidP="00825965">
            <w:pPr>
              <w:jc w:val="both"/>
              <w:rPr>
                <w:szCs w:val="24"/>
              </w:rPr>
            </w:pPr>
            <w:r w:rsidRPr="00775029">
              <w:rPr>
                <w:szCs w:val="24"/>
              </w:rPr>
              <w:t xml:space="preserve">Tinkamo (-ų) paramos gavėjo (-ų) teisinis statusas: </w:t>
            </w:r>
            <w:r>
              <w:rPr>
                <w:szCs w:val="24"/>
              </w:rPr>
              <w:t>juridiniai asmenys. kaimo bendruomenės ir kitos NVO, viešosios įstaigos</w:t>
            </w:r>
            <w:r w:rsidRPr="00775029">
              <w:rPr>
                <w:szCs w:val="24"/>
              </w:rPr>
              <w:t xml:space="preserve">. </w:t>
            </w:r>
          </w:p>
          <w:p w:rsidR="00825965" w:rsidRPr="00775029" w:rsidRDefault="00825965" w:rsidP="00825965">
            <w:pPr>
              <w:jc w:val="both"/>
              <w:rPr>
                <w:szCs w:val="24"/>
              </w:rPr>
            </w:pPr>
            <w:r w:rsidRPr="00775029">
              <w:rPr>
                <w:szCs w:val="24"/>
              </w:rPr>
              <w:t>Tinkami paramos gavėjai:</w:t>
            </w:r>
            <w:r>
              <w:rPr>
                <w:szCs w:val="24"/>
              </w:rPr>
              <w:t xml:space="preserve"> kaimo bendruomenės ir kitos NVO, viešosios įstaigos</w:t>
            </w:r>
            <w:r w:rsidRPr="00775029">
              <w:rPr>
                <w:szCs w:val="24"/>
              </w:rPr>
              <w:t xml:space="preserve">. </w:t>
            </w:r>
          </w:p>
          <w:p w:rsidR="00825965" w:rsidRPr="00775029" w:rsidRDefault="00825965" w:rsidP="00825965">
            <w:pPr>
              <w:jc w:val="both"/>
              <w:rPr>
                <w:szCs w:val="24"/>
              </w:rPr>
            </w:pPr>
          </w:p>
          <w:p w:rsidR="00E66A6A" w:rsidRPr="00775029" w:rsidRDefault="00E66A6A" w:rsidP="00E66A6A">
            <w:pPr>
              <w:jc w:val="both"/>
              <w:rPr>
                <w:b/>
                <w:sz w:val="20"/>
                <w:szCs w:val="20"/>
              </w:rPr>
            </w:pPr>
          </w:p>
        </w:tc>
      </w:tr>
      <w:tr w:rsidR="004A7FEC" w:rsidTr="00B228F7">
        <w:tc>
          <w:tcPr>
            <w:tcW w:w="1116" w:type="dxa"/>
          </w:tcPr>
          <w:p w:rsidR="004A7FEC" w:rsidRDefault="004A7FEC" w:rsidP="00B3678D">
            <w:r>
              <w:t>9.</w:t>
            </w:r>
            <w:r w:rsidR="00B3678D">
              <w:t>7</w:t>
            </w:r>
            <w:r>
              <w:t>.7.</w:t>
            </w:r>
          </w:p>
        </w:tc>
        <w:tc>
          <w:tcPr>
            <w:tcW w:w="2770" w:type="dxa"/>
          </w:tcPr>
          <w:p w:rsidR="004A7FEC" w:rsidRDefault="004A7FEC" w:rsidP="00B228F7">
            <w:r>
              <w:t>Priemonės tikslinė grupė</w:t>
            </w:r>
          </w:p>
        </w:tc>
        <w:tc>
          <w:tcPr>
            <w:tcW w:w="5968" w:type="dxa"/>
          </w:tcPr>
          <w:p w:rsidR="004A7FEC" w:rsidRPr="00775029" w:rsidRDefault="00021146" w:rsidP="00021146">
            <w:pPr>
              <w:jc w:val="both"/>
              <w:rPr>
                <w:sz w:val="20"/>
                <w:szCs w:val="20"/>
              </w:rPr>
            </w:pPr>
            <w:r>
              <w:rPr>
                <w:szCs w:val="24"/>
                <w:lang w:eastAsia="lt-LT"/>
              </w:rPr>
              <w:t>V</w:t>
            </w:r>
            <w:r w:rsidR="007F3087" w:rsidRPr="004D1D80">
              <w:rPr>
                <w:szCs w:val="24"/>
                <w:lang w:eastAsia="lt-LT"/>
              </w:rPr>
              <w:t>ietos projektų pareiškėjai ir vykdytojai</w:t>
            </w:r>
          </w:p>
        </w:tc>
      </w:tr>
      <w:tr w:rsidR="004A7FEC" w:rsidTr="00B228F7">
        <w:tc>
          <w:tcPr>
            <w:tcW w:w="1116" w:type="dxa"/>
          </w:tcPr>
          <w:p w:rsidR="004A7FEC" w:rsidRDefault="004A7FEC" w:rsidP="00B3678D">
            <w:r>
              <w:t>9.</w:t>
            </w:r>
            <w:r w:rsidR="00B3678D">
              <w:t>7</w:t>
            </w:r>
            <w:r>
              <w:t>.8.</w:t>
            </w:r>
          </w:p>
        </w:tc>
        <w:tc>
          <w:tcPr>
            <w:tcW w:w="2770" w:type="dxa"/>
          </w:tcPr>
          <w:p w:rsidR="004A7FEC" w:rsidRDefault="004A7FEC" w:rsidP="00B228F7">
            <w:r>
              <w:t>Tinkamumo sąlygos</w:t>
            </w:r>
          </w:p>
        </w:tc>
        <w:tc>
          <w:tcPr>
            <w:tcW w:w="5968" w:type="dxa"/>
          </w:tcPr>
          <w:p w:rsidR="00F94036" w:rsidRPr="00775029" w:rsidRDefault="00F94036" w:rsidP="00F94036">
            <w:pPr>
              <w:jc w:val="both"/>
              <w:rPr>
                <w:szCs w:val="24"/>
              </w:rPr>
            </w:pPr>
            <w:r w:rsidRPr="00775029">
              <w:rPr>
                <w:szCs w:val="24"/>
              </w:rPr>
              <w:t>Vietos projektai turi atitikti numatytą priemonės tikslą ir remiamas priemonės veiklas.</w:t>
            </w:r>
          </w:p>
          <w:p w:rsidR="00F94036" w:rsidRPr="00775029" w:rsidRDefault="00F94036" w:rsidP="00F94036">
            <w:pPr>
              <w:jc w:val="both"/>
              <w:rPr>
                <w:szCs w:val="24"/>
              </w:rPr>
            </w:pPr>
            <w:r w:rsidRPr="00775029">
              <w:rPr>
                <w:szCs w:val="24"/>
              </w:rPr>
              <w:t>Pagrindinės tinkamumo sąlygos pareiškėjams numatytos Lietuvos kaimo plėtros 2014-2020 metų programos 8.1.2. punkte.</w:t>
            </w:r>
          </w:p>
          <w:p w:rsidR="00F94036" w:rsidRPr="00775029" w:rsidRDefault="00F94036" w:rsidP="00F94036">
            <w:pPr>
              <w:jc w:val="both"/>
              <w:rPr>
                <w:szCs w:val="24"/>
              </w:rPr>
            </w:pPr>
            <w:r w:rsidRPr="00775029">
              <w:rPr>
                <w:szCs w:val="24"/>
              </w:rPr>
              <w:t>Specialieji reikalavimai taikomi pareiškėjams:</w:t>
            </w:r>
          </w:p>
          <w:p w:rsidR="00130970" w:rsidRDefault="0011684D" w:rsidP="00AE17AA">
            <w:pPr>
              <w:pStyle w:val="ListParagraph"/>
              <w:numPr>
                <w:ilvl w:val="0"/>
                <w:numId w:val="30"/>
              </w:numPr>
              <w:ind w:left="360"/>
              <w:jc w:val="both"/>
              <w:rPr>
                <w:rFonts w:eastAsia="Calibri"/>
              </w:rPr>
            </w:pPr>
            <w:r w:rsidRPr="00130970">
              <w:rPr>
                <w:rFonts w:eastAsia="Calibri"/>
              </w:rPr>
              <w:t>Projekte numatyta vietos projektų pareiškėjų ir vykdytojų mokymo bei įgūdžių įgijimo tematika turi atitikti VPS priemonių tikslams pasiekti reikalingų žinių poreikius;</w:t>
            </w:r>
          </w:p>
          <w:p w:rsidR="00AE17AA" w:rsidRDefault="0011684D" w:rsidP="00AE17AA">
            <w:pPr>
              <w:pStyle w:val="ListParagraph"/>
              <w:numPr>
                <w:ilvl w:val="0"/>
                <w:numId w:val="30"/>
              </w:numPr>
              <w:ind w:left="360"/>
              <w:jc w:val="both"/>
              <w:rPr>
                <w:rFonts w:eastAsia="Calibri"/>
              </w:rPr>
            </w:pPr>
            <w:r w:rsidRPr="00130970">
              <w:rPr>
                <w:rFonts w:eastAsia="Calibri"/>
              </w:rPr>
              <w:lastRenderedPageBreak/>
              <w:t>Projekte pagrįstas mokymų poreikis atskiroms mokymo temoms</w:t>
            </w:r>
            <w:r w:rsidR="00AE17AA">
              <w:rPr>
                <w:rFonts w:eastAsia="Calibri"/>
              </w:rPr>
              <w:t>;</w:t>
            </w:r>
          </w:p>
          <w:p w:rsidR="00AE17AA" w:rsidRPr="00825965" w:rsidRDefault="00AE17AA" w:rsidP="00AE17AA">
            <w:pPr>
              <w:pStyle w:val="ListParagraph"/>
              <w:numPr>
                <w:ilvl w:val="0"/>
                <w:numId w:val="29"/>
              </w:numPr>
              <w:tabs>
                <w:tab w:val="left" w:pos="650"/>
              </w:tabs>
              <w:ind w:left="360"/>
              <w:jc w:val="both"/>
              <w:rPr>
                <w:szCs w:val="24"/>
              </w:rPr>
            </w:pPr>
            <w:r w:rsidRPr="00825965">
              <w:rPr>
                <w:szCs w:val="24"/>
              </w:rPr>
              <w:t xml:space="preserve">Pareiškėjais gali būti Šakių rajone registruotos </w:t>
            </w:r>
            <w:r w:rsidRPr="00825965">
              <w:rPr>
                <w:rFonts w:eastAsia="Calibri"/>
                <w:szCs w:val="24"/>
              </w:rPr>
              <w:t>ir VVG teritorijoje veiklą vykdančios</w:t>
            </w:r>
            <w:r w:rsidRPr="00825965">
              <w:rPr>
                <w:szCs w:val="24"/>
              </w:rPr>
              <w:t xml:space="preserve"> kaimo bendruomenės ir kitos nevyriausybinės (jaunimo, sporto, kultūros ir kt.) organizacijos, viešosios įstaigos.</w:t>
            </w:r>
          </w:p>
          <w:p w:rsidR="004A7FEC" w:rsidRPr="00130970" w:rsidRDefault="004A7FEC" w:rsidP="00AE17AA">
            <w:pPr>
              <w:pStyle w:val="ListParagraph"/>
              <w:ind w:left="360"/>
              <w:jc w:val="both"/>
              <w:rPr>
                <w:rFonts w:eastAsia="Calibri"/>
              </w:rPr>
            </w:pPr>
          </w:p>
        </w:tc>
      </w:tr>
      <w:tr w:rsidR="004A7FEC" w:rsidTr="00B228F7">
        <w:tc>
          <w:tcPr>
            <w:tcW w:w="1116" w:type="dxa"/>
          </w:tcPr>
          <w:p w:rsidR="004A7FEC" w:rsidRDefault="00B3678D" w:rsidP="00B228F7">
            <w:r>
              <w:lastRenderedPageBreak/>
              <w:t>9.7</w:t>
            </w:r>
            <w:r w:rsidR="004A7FEC">
              <w:t>.9.</w:t>
            </w:r>
          </w:p>
        </w:tc>
        <w:tc>
          <w:tcPr>
            <w:tcW w:w="2770" w:type="dxa"/>
          </w:tcPr>
          <w:p w:rsidR="004A7FEC" w:rsidRDefault="004A7FEC" w:rsidP="00B228F7">
            <w:r>
              <w:t>Vietos projektų atrankos kriterijai</w:t>
            </w:r>
          </w:p>
        </w:tc>
        <w:tc>
          <w:tcPr>
            <w:tcW w:w="5968" w:type="dxa"/>
          </w:tcPr>
          <w:p w:rsidR="00F94036" w:rsidRPr="00775029" w:rsidRDefault="00F94036" w:rsidP="00F94036">
            <w:pPr>
              <w:jc w:val="both"/>
              <w:rPr>
                <w:b/>
                <w:szCs w:val="24"/>
              </w:rPr>
            </w:pPr>
            <w:r w:rsidRPr="00775029">
              <w:rPr>
                <w:szCs w:val="24"/>
              </w:rPr>
              <w:t>Siekiant atrinkti ir finansuoti geriausius vietos projektus, numatoma naudoti balų sistemą ir atrankos kriterijus:</w:t>
            </w:r>
          </w:p>
          <w:p w:rsidR="00130970" w:rsidRPr="00130970" w:rsidRDefault="00130970" w:rsidP="00130970">
            <w:pPr>
              <w:pStyle w:val="ListParagraph"/>
              <w:numPr>
                <w:ilvl w:val="0"/>
                <w:numId w:val="94"/>
              </w:numPr>
              <w:autoSpaceDE w:val="0"/>
              <w:autoSpaceDN w:val="0"/>
              <w:adjustRightInd w:val="0"/>
              <w:rPr>
                <w:rFonts w:eastAsia="Calibri"/>
              </w:rPr>
            </w:pPr>
            <w:r w:rsidRPr="00130970">
              <w:rPr>
                <w:rFonts w:cs="Times New Roman"/>
                <w:szCs w:val="24"/>
              </w:rPr>
              <w:t>projektas skirtas tų vietos projektų pareiškėjų, vykdytojų ir naudos gavėjų kompetencijai tobulinti, kurie rengdami ir/arba įgyvendindami projektą įsipareigoja kurti darbo vietas;</w:t>
            </w:r>
          </w:p>
          <w:p w:rsidR="004D16B8" w:rsidRPr="004D16B8" w:rsidRDefault="004D16B8" w:rsidP="004D16B8">
            <w:pPr>
              <w:pStyle w:val="ListParagraph"/>
              <w:numPr>
                <w:ilvl w:val="0"/>
                <w:numId w:val="94"/>
              </w:numPr>
              <w:autoSpaceDE w:val="0"/>
              <w:autoSpaceDN w:val="0"/>
              <w:adjustRightInd w:val="0"/>
              <w:spacing w:after="200" w:line="276" w:lineRule="auto"/>
              <w:rPr>
                <w:rFonts w:eastAsia="Calibri"/>
              </w:rPr>
            </w:pPr>
            <w:r w:rsidRPr="004D16B8">
              <w:rPr>
                <w:rFonts w:cs="Times New Roman"/>
                <w:szCs w:val="24"/>
              </w:rPr>
              <w:t xml:space="preserve">Suorganizuotų mokymų skirtingomis temomis skaičius; </w:t>
            </w:r>
          </w:p>
          <w:p w:rsidR="0011684D" w:rsidRPr="00130970" w:rsidRDefault="004D16B8" w:rsidP="00CF4660">
            <w:pPr>
              <w:pStyle w:val="ListParagraph"/>
              <w:numPr>
                <w:ilvl w:val="0"/>
                <w:numId w:val="94"/>
              </w:numPr>
              <w:autoSpaceDE w:val="0"/>
              <w:autoSpaceDN w:val="0"/>
              <w:adjustRightInd w:val="0"/>
              <w:rPr>
                <w:rFonts w:eastAsia="Calibri"/>
              </w:rPr>
            </w:pPr>
            <w:r w:rsidRPr="004D16B8">
              <w:rPr>
                <w:rFonts w:cs="Times New Roman"/>
                <w:szCs w:val="24"/>
              </w:rPr>
              <w:t>Vienų mokymų metu apmokomų dalyvių skaičius ne mažesnis kaip 15.</w:t>
            </w:r>
          </w:p>
        </w:tc>
      </w:tr>
      <w:tr w:rsidR="004A7FEC" w:rsidRPr="00E56CB4" w:rsidTr="00B228F7">
        <w:tc>
          <w:tcPr>
            <w:tcW w:w="1116" w:type="dxa"/>
          </w:tcPr>
          <w:p w:rsidR="004A7FEC" w:rsidRDefault="00B3678D" w:rsidP="00B228F7">
            <w:r>
              <w:t>9.7</w:t>
            </w:r>
            <w:r w:rsidR="004A7FEC">
              <w:t>.10.</w:t>
            </w:r>
          </w:p>
        </w:tc>
        <w:tc>
          <w:tcPr>
            <w:tcW w:w="2770" w:type="dxa"/>
          </w:tcPr>
          <w:p w:rsidR="004A7FEC" w:rsidRDefault="004A7FEC" w:rsidP="00B228F7">
            <w:r>
              <w:t>Didžiausia paramos suma vietos projektui (Eur)</w:t>
            </w:r>
          </w:p>
        </w:tc>
        <w:tc>
          <w:tcPr>
            <w:tcW w:w="5968" w:type="dxa"/>
          </w:tcPr>
          <w:p w:rsidR="004A7FEC" w:rsidRPr="0044256C" w:rsidRDefault="008A2C20" w:rsidP="008A2C20">
            <w:pPr>
              <w:jc w:val="both"/>
              <w:rPr>
                <w:i/>
                <w:sz w:val="20"/>
                <w:szCs w:val="20"/>
              </w:rPr>
            </w:pPr>
            <w:r w:rsidRPr="0044256C">
              <w:rPr>
                <w:szCs w:val="24"/>
              </w:rPr>
              <w:t>10 000.00 Eur.</w:t>
            </w:r>
          </w:p>
        </w:tc>
      </w:tr>
      <w:tr w:rsidR="004A7FEC" w:rsidRPr="00E56CB4" w:rsidTr="00B228F7">
        <w:tc>
          <w:tcPr>
            <w:tcW w:w="1116" w:type="dxa"/>
          </w:tcPr>
          <w:p w:rsidR="004A7FEC" w:rsidRPr="00E56CB4" w:rsidRDefault="00B3678D" w:rsidP="00B228F7">
            <w:pPr>
              <w:rPr>
                <w:szCs w:val="24"/>
              </w:rPr>
            </w:pPr>
            <w:r>
              <w:rPr>
                <w:szCs w:val="24"/>
              </w:rPr>
              <w:t>9.7</w:t>
            </w:r>
            <w:r w:rsidR="004A7FEC" w:rsidRPr="00E56CB4">
              <w:rPr>
                <w:szCs w:val="24"/>
              </w:rPr>
              <w:t>.</w:t>
            </w:r>
            <w:r w:rsidR="004A7FEC">
              <w:rPr>
                <w:szCs w:val="24"/>
              </w:rPr>
              <w:t>11</w:t>
            </w:r>
            <w:r w:rsidR="004A7FEC" w:rsidRPr="00E56CB4">
              <w:rPr>
                <w:szCs w:val="24"/>
              </w:rPr>
              <w:t>.</w:t>
            </w:r>
          </w:p>
        </w:tc>
        <w:tc>
          <w:tcPr>
            <w:tcW w:w="2770" w:type="dxa"/>
          </w:tcPr>
          <w:p w:rsidR="004A7FEC" w:rsidRPr="00E56CB4" w:rsidRDefault="004A7FEC" w:rsidP="00B228F7">
            <w:pPr>
              <w:rPr>
                <w:szCs w:val="24"/>
              </w:rPr>
            </w:pPr>
            <w:r w:rsidRPr="00E56CB4">
              <w:rPr>
                <w:szCs w:val="24"/>
              </w:rPr>
              <w:t xml:space="preserve">Paramos lyginamoji dalis (proc.) </w:t>
            </w:r>
          </w:p>
        </w:tc>
        <w:tc>
          <w:tcPr>
            <w:tcW w:w="5968" w:type="dxa"/>
          </w:tcPr>
          <w:p w:rsidR="004A7FEC" w:rsidRPr="0044256C" w:rsidRDefault="00E66A6A" w:rsidP="009763EC">
            <w:pPr>
              <w:jc w:val="both"/>
              <w:rPr>
                <w:i/>
                <w:sz w:val="20"/>
                <w:szCs w:val="20"/>
              </w:rPr>
            </w:pPr>
            <w:r w:rsidRPr="0044256C">
              <w:rPr>
                <w:szCs w:val="24"/>
              </w:rPr>
              <w:t xml:space="preserve">iki 80 proc. </w:t>
            </w:r>
          </w:p>
        </w:tc>
      </w:tr>
    </w:tbl>
    <w:p w:rsidR="003B6AEE" w:rsidRDefault="003B6AEE">
      <w:r>
        <w:br w:type="page"/>
      </w:r>
    </w:p>
    <w:p w:rsidR="003B6AEE" w:rsidRDefault="003B6AEE" w:rsidP="003B6AEE">
      <w:pPr>
        <w:jc w:val="center"/>
        <w:rPr>
          <w:b/>
        </w:rPr>
        <w:sectPr w:rsidR="003B6AEE" w:rsidSect="001D2F3C">
          <w:pgSz w:w="11906" w:h="16838"/>
          <w:pgMar w:top="1701" w:right="567" w:bottom="1134" w:left="1701" w:header="567" w:footer="567" w:gutter="0"/>
          <w:cols w:space="1296"/>
          <w:titlePg/>
          <w:docGrid w:linePitch="360"/>
        </w:sectPr>
      </w:pPr>
    </w:p>
    <w:tbl>
      <w:tblPr>
        <w:tblStyle w:val="TableGrid"/>
        <w:tblW w:w="14283" w:type="dxa"/>
        <w:tblLook w:val="04A0"/>
      </w:tblPr>
      <w:tblGrid>
        <w:gridCol w:w="1101"/>
        <w:gridCol w:w="8505"/>
        <w:gridCol w:w="4677"/>
      </w:tblGrid>
      <w:tr w:rsidR="003B6AEE" w:rsidTr="003B6AEE">
        <w:tc>
          <w:tcPr>
            <w:tcW w:w="14283" w:type="dxa"/>
            <w:gridSpan w:val="3"/>
            <w:shd w:val="clear" w:color="auto" w:fill="FDE9D9" w:themeFill="accent6" w:themeFillTint="33"/>
          </w:tcPr>
          <w:p w:rsidR="003B6AEE" w:rsidRPr="004D278B" w:rsidRDefault="003B6AEE" w:rsidP="003B6AEE">
            <w:pPr>
              <w:jc w:val="center"/>
              <w:rPr>
                <w:b/>
              </w:rPr>
            </w:pPr>
            <w:r>
              <w:rPr>
                <w:b/>
              </w:rPr>
              <w:lastRenderedPageBreak/>
              <w:t>10</w:t>
            </w:r>
            <w:r w:rsidRPr="004D278B">
              <w:rPr>
                <w:b/>
              </w:rPr>
              <w:t>. VPS įgyvendinimo veiksmų planas</w:t>
            </w:r>
          </w:p>
        </w:tc>
      </w:tr>
      <w:tr w:rsidR="003B6AEE" w:rsidTr="003B6AEE">
        <w:tc>
          <w:tcPr>
            <w:tcW w:w="1101" w:type="dxa"/>
            <w:tcBorders>
              <w:bottom w:val="single" w:sz="4" w:space="0" w:color="auto"/>
            </w:tcBorders>
          </w:tcPr>
          <w:p w:rsidR="003B6AEE" w:rsidRDefault="003B6AEE" w:rsidP="003B6AEE">
            <w:pPr>
              <w:jc w:val="center"/>
            </w:pPr>
          </w:p>
        </w:tc>
        <w:tc>
          <w:tcPr>
            <w:tcW w:w="8505" w:type="dxa"/>
            <w:tcBorders>
              <w:bottom w:val="single" w:sz="4" w:space="0" w:color="auto"/>
            </w:tcBorders>
          </w:tcPr>
          <w:p w:rsidR="003B6AEE" w:rsidRDefault="003B6AEE" w:rsidP="003B6AEE">
            <w:pPr>
              <w:jc w:val="center"/>
              <w:rPr>
                <w:b/>
              </w:rPr>
            </w:pPr>
            <w:r w:rsidRPr="00716622">
              <w:rPr>
                <w:b/>
              </w:rPr>
              <w:t>Planuojami veiksmai</w:t>
            </w:r>
          </w:p>
          <w:p w:rsidR="003B6AEE" w:rsidRPr="007F3FE3" w:rsidRDefault="003B6AEE" w:rsidP="003B6AEE">
            <w:pPr>
              <w:jc w:val="both"/>
              <w:rPr>
                <w:i/>
                <w:sz w:val="20"/>
                <w:szCs w:val="20"/>
              </w:rPr>
            </w:pPr>
          </w:p>
        </w:tc>
        <w:tc>
          <w:tcPr>
            <w:tcW w:w="4677" w:type="dxa"/>
            <w:tcBorders>
              <w:bottom w:val="single" w:sz="4" w:space="0" w:color="auto"/>
            </w:tcBorders>
            <w:vAlign w:val="center"/>
          </w:tcPr>
          <w:p w:rsidR="003B6AEE" w:rsidRDefault="003B6AEE" w:rsidP="003B6AEE">
            <w:pPr>
              <w:jc w:val="center"/>
              <w:rPr>
                <w:b/>
              </w:rPr>
            </w:pPr>
            <w:r>
              <w:rPr>
                <w:b/>
              </w:rPr>
              <w:t>Sąsaja su VPS ir priemonėmis</w:t>
            </w:r>
          </w:p>
          <w:p w:rsidR="003B6AEE" w:rsidRPr="007F3FE3" w:rsidRDefault="003B6AEE" w:rsidP="003B6AEE">
            <w:pPr>
              <w:jc w:val="center"/>
              <w:rPr>
                <w:i/>
                <w:sz w:val="20"/>
                <w:szCs w:val="20"/>
              </w:rPr>
            </w:pPr>
          </w:p>
        </w:tc>
      </w:tr>
      <w:tr w:rsidR="003B6AEE" w:rsidTr="003B6AEE">
        <w:tc>
          <w:tcPr>
            <w:tcW w:w="1101" w:type="dxa"/>
            <w:shd w:val="clear" w:color="auto" w:fill="FDE9D9" w:themeFill="accent6" w:themeFillTint="33"/>
          </w:tcPr>
          <w:p w:rsidR="003B6AEE" w:rsidRDefault="003B6AEE" w:rsidP="003B6AEE">
            <w:r>
              <w:t>10.1.</w:t>
            </w:r>
          </w:p>
        </w:tc>
        <w:tc>
          <w:tcPr>
            <w:tcW w:w="13182" w:type="dxa"/>
            <w:gridSpan w:val="2"/>
            <w:shd w:val="clear" w:color="auto" w:fill="FDE9D9" w:themeFill="accent6" w:themeFillTint="33"/>
          </w:tcPr>
          <w:p w:rsidR="003B6AEE" w:rsidRDefault="003B6AEE" w:rsidP="003B6AEE">
            <w:r w:rsidRPr="00716622">
              <w:rPr>
                <w:b/>
              </w:rPr>
              <w:t>2015 m.</w:t>
            </w:r>
          </w:p>
        </w:tc>
      </w:tr>
      <w:tr w:rsidR="00DA3896" w:rsidTr="003B6AEE">
        <w:trPr>
          <w:trHeight w:val="97"/>
        </w:trPr>
        <w:tc>
          <w:tcPr>
            <w:tcW w:w="1101" w:type="dxa"/>
          </w:tcPr>
          <w:p w:rsidR="00DA3896" w:rsidRDefault="00DA3896" w:rsidP="003B6AEE">
            <w:r>
              <w:t>10.1.1.</w:t>
            </w:r>
          </w:p>
        </w:tc>
        <w:tc>
          <w:tcPr>
            <w:tcW w:w="8505" w:type="dxa"/>
          </w:tcPr>
          <w:p w:rsidR="00DA3896" w:rsidRDefault="00DA3896" w:rsidP="003B6AEE">
            <w:pPr>
              <w:jc w:val="both"/>
            </w:pPr>
            <w:r w:rsidRPr="00547D3C">
              <w:t>Susiję su VPS įgyvendinimu:</w:t>
            </w:r>
          </w:p>
          <w:p w:rsidR="005B1CEC" w:rsidRDefault="005B1CEC" w:rsidP="003B6AEE">
            <w:pPr>
              <w:jc w:val="both"/>
            </w:pPr>
          </w:p>
          <w:p w:rsidR="00DA3896" w:rsidRDefault="00DA3896" w:rsidP="003B6AEE">
            <w:pPr>
              <w:jc w:val="both"/>
            </w:pPr>
            <w:r>
              <w:t>VVG 2016 m. veiklos plano parengimas ir tvir</w:t>
            </w:r>
            <w:r w:rsidR="00F84C61">
              <w:t xml:space="preserve">tinimas VVG valdyboje (IV </w:t>
            </w:r>
            <w:r w:rsidR="00775029">
              <w:t>ketv</w:t>
            </w:r>
            <w:r w:rsidR="00F84C61">
              <w:t>.);</w:t>
            </w:r>
          </w:p>
          <w:p w:rsidR="0001408A" w:rsidRDefault="0001408A" w:rsidP="0012472E">
            <w:pPr>
              <w:jc w:val="both"/>
              <w:rPr>
                <w:i/>
              </w:rPr>
            </w:pPr>
          </w:p>
        </w:tc>
        <w:tc>
          <w:tcPr>
            <w:tcW w:w="4677" w:type="dxa"/>
          </w:tcPr>
          <w:p w:rsidR="00DA3896" w:rsidRPr="00554A80" w:rsidRDefault="00DA3896" w:rsidP="004573A5">
            <w:r>
              <w:t>VPS vertinimas</w:t>
            </w:r>
          </w:p>
        </w:tc>
      </w:tr>
      <w:tr w:rsidR="00DA3896" w:rsidTr="003B6AEE">
        <w:trPr>
          <w:trHeight w:val="96"/>
        </w:trPr>
        <w:tc>
          <w:tcPr>
            <w:tcW w:w="1101" w:type="dxa"/>
          </w:tcPr>
          <w:p w:rsidR="00DA3896" w:rsidRDefault="00DA3896" w:rsidP="003B6AEE">
            <w:r>
              <w:t>10.1.2.</w:t>
            </w:r>
          </w:p>
        </w:tc>
        <w:tc>
          <w:tcPr>
            <w:tcW w:w="8505" w:type="dxa"/>
          </w:tcPr>
          <w:p w:rsidR="00DA3896" w:rsidRDefault="00DA3896" w:rsidP="003B6AEE">
            <w:pPr>
              <w:jc w:val="both"/>
            </w:pPr>
            <w:r w:rsidRPr="00547D3C">
              <w:t>Susiję su VVG teritorijos gyventojų aktyvumo skatinimu:</w:t>
            </w:r>
          </w:p>
          <w:p w:rsidR="00F84C61" w:rsidRDefault="00F84C61" w:rsidP="00A062B4">
            <w:pPr>
              <w:jc w:val="both"/>
              <w:rPr>
                <w:rFonts w:cs="Times New Roman"/>
                <w:color w:val="FF0000"/>
                <w:szCs w:val="24"/>
              </w:rPr>
            </w:pPr>
          </w:p>
          <w:p w:rsidR="00A062B4" w:rsidRPr="00F84C61" w:rsidRDefault="00A062B4" w:rsidP="003B6AEE">
            <w:pPr>
              <w:jc w:val="both"/>
            </w:pPr>
            <w:r w:rsidRPr="00F84C61">
              <w:rPr>
                <w:rFonts w:cs="Times New Roman"/>
                <w:szCs w:val="24"/>
              </w:rPr>
              <w:t>Metodinės medžiagos banko VVG internetinėje svetainėje (</w:t>
            </w:r>
            <w:hyperlink r:id="rId38" w:history="1">
              <w:r w:rsidRPr="00F84C61">
                <w:rPr>
                  <w:rStyle w:val="Hyperlink"/>
                  <w:rFonts w:cs="Times New Roman"/>
                  <w:color w:val="auto"/>
                  <w:szCs w:val="24"/>
                  <w:u w:val="none"/>
                </w:rPr>
                <w:t>http://www.sakiuvvg.lt</w:t>
              </w:r>
            </w:hyperlink>
            <w:r w:rsidRPr="00F84C61">
              <w:rPr>
                <w:rStyle w:val="Hyperlink"/>
                <w:rFonts w:cs="Times New Roman"/>
                <w:color w:val="auto"/>
                <w:szCs w:val="24"/>
              </w:rPr>
              <w:t>)</w:t>
            </w:r>
            <w:r w:rsidRPr="00F84C61">
              <w:rPr>
                <w:rFonts w:cs="Times New Roman"/>
                <w:szCs w:val="24"/>
              </w:rPr>
              <w:t xml:space="preserve"> ir </w:t>
            </w:r>
            <w:r w:rsidRPr="00F84C61">
              <w:rPr>
                <w:rFonts w:eastAsia="Times New Roman" w:cs="Times New Roman"/>
                <w:szCs w:val="24"/>
              </w:rPr>
              <w:t>inovatyvių projektinių idėjų banko Šakių r. bendruomenių centrų asociacijos</w:t>
            </w:r>
            <w:r w:rsidRPr="00F84C61">
              <w:rPr>
                <w:rFonts w:cs="Times New Roman"/>
                <w:szCs w:val="24"/>
              </w:rPr>
              <w:t xml:space="preserve"> internetinėje svetainėje</w:t>
            </w:r>
            <w:r w:rsidRPr="00F84C61">
              <w:rPr>
                <w:rFonts w:eastAsia="Times New Roman" w:cs="Times New Roman"/>
                <w:szCs w:val="24"/>
              </w:rPr>
              <w:t xml:space="preserve">  (</w:t>
            </w:r>
            <w:hyperlink r:id="rId39" w:history="1">
              <w:r w:rsidRPr="00F84C61">
                <w:rPr>
                  <w:rStyle w:val="Hyperlink"/>
                  <w:rFonts w:eastAsia="Times New Roman" w:cs="Times New Roman"/>
                  <w:color w:val="auto"/>
                  <w:szCs w:val="24"/>
                  <w:u w:val="none"/>
                </w:rPr>
                <w:t>http://www.sakiubca.lt/</w:t>
              </w:r>
            </w:hyperlink>
            <w:r w:rsidRPr="00F84C61">
              <w:rPr>
                <w:rFonts w:eastAsia="Times New Roman" w:cs="Times New Roman"/>
                <w:szCs w:val="24"/>
              </w:rPr>
              <w:t xml:space="preserve">) kūrimas įtraukiant gyventojus. </w:t>
            </w:r>
          </w:p>
          <w:p w:rsidR="000C529D" w:rsidRPr="00547D3C" w:rsidRDefault="000C529D" w:rsidP="00F84C61">
            <w:pPr>
              <w:jc w:val="both"/>
              <w:rPr>
                <w:i/>
              </w:rPr>
            </w:pPr>
          </w:p>
        </w:tc>
        <w:tc>
          <w:tcPr>
            <w:tcW w:w="4677" w:type="dxa"/>
          </w:tcPr>
          <w:p w:rsidR="00DA3896" w:rsidRDefault="00DA3896" w:rsidP="004573A5">
            <w:r>
              <w:t>VPS vertinimas</w:t>
            </w:r>
          </w:p>
          <w:p w:rsidR="00443711" w:rsidRPr="00554A80" w:rsidRDefault="00443711" w:rsidP="00CC2FF1">
            <w:pPr>
              <w:jc w:val="both"/>
            </w:pPr>
          </w:p>
        </w:tc>
      </w:tr>
      <w:tr w:rsidR="00DA3896" w:rsidTr="003B6AEE">
        <w:tc>
          <w:tcPr>
            <w:tcW w:w="1101" w:type="dxa"/>
            <w:shd w:val="clear" w:color="auto" w:fill="FDE9D9" w:themeFill="accent6" w:themeFillTint="33"/>
          </w:tcPr>
          <w:p w:rsidR="00DA3896" w:rsidRDefault="00DA3896" w:rsidP="003B6AEE">
            <w:r>
              <w:t>10.2.</w:t>
            </w:r>
          </w:p>
        </w:tc>
        <w:tc>
          <w:tcPr>
            <w:tcW w:w="13182" w:type="dxa"/>
            <w:gridSpan w:val="2"/>
            <w:shd w:val="clear" w:color="auto" w:fill="FDE9D9" w:themeFill="accent6" w:themeFillTint="33"/>
          </w:tcPr>
          <w:p w:rsidR="00DA3896" w:rsidRDefault="00DA3896" w:rsidP="003B6AEE">
            <w:pPr>
              <w:jc w:val="both"/>
            </w:pPr>
            <w:r w:rsidRPr="00716622">
              <w:rPr>
                <w:b/>
              </w:rPr>
              <w:t>2016 m.</w:t>
            </w:r>
          </w:p>
        </w:tc>
      </w:tr>
      <w:tr w:rsidR="00DA3896" w:rsidTr="003B6AEE">
        <w:trPr>
          <w:trHeight w:val="97"/>
        </w:trPr>
        <w:tc>
          <w:tcPr>
            <w:tcW w:w="1101" w:type="dxa"/>
          </w:tcPr>
          <w:p w:rsidR="00DA3896" w:rsidRDefault="00DA3896" w:rsidP="003B6AEE">
            <w:r>
              <w:t>10.2.1.</w:t>
            </w:r>
          </w:p>
        </w:tc>
        <w:tc>
          <w:tcPr>
            <w:tcW w:w="8505" w:type="dxa"/>
          </w:tcPr>
          <w:p w:rsidR="00DA3896" w:rsidRDefault="00DA3896" w:rsidP="003B6AEE">
            <w:pPr>
              <w:jc w:val="both"/>
            </w:pPr>
            <w:r w:rsidRPr="00547D3C">
              <w:t>Susiję su VPS įgyvendinimu:</w:t>
            </w:r>
          </w:p>
          <w:p w:rsidR="00F84C61" w:rsidRDefault="00F84C61" w:rsidP="00DA3896">
            <w:pPr>
              <w:tabs>
                <w:tab w:val="left" w:pos="317"/>
              </w:tabs>
              <w:jc w:val="both"/>
              <w:rPr>
                <w:szCs w:val="24"/>
              </w:rPr>
            </w:pPr>
          </w:p>
          <w:p w:rsidR="00EA7E80" w:rsidRPr="00F84C61" w:rsidRDefault="00F84C61" w:rsidP="00DA3896">
            <w:pPr>
              <w:tabs>
                <w:tab w:val="left" w:pos="317"/>
              </w:tabs>
              <w:jc w:val="both"/>
              <w:rPr>
                <w:b/>
              </w:rPr>
            </w:pPr>
            <w:r w:rsidRPr="00F84C61">
              <w:rPr>
                <w:szCs w:val="24"/>
              </w:rPr>
              <w:t>Projektų atrankos taisyklių, aiškių ir skaidrių projektų vertinimo procedūr</w:t>
            </w:r>
            <w:r w:rsidR="00960023">
              <w:rPr>
                <w:szCs w:val="24"/>
              </w:rPr>
              <w:t>ų</w:t>
            </w:r>
            <w:r w:rsidR="00EA7E80" w:rsidRPr="00F84C61">
              <w:rPr>
                <w:szCs w:val="24"/>
              </w:rPr>
              <w:t>pareng</w:t>
            </w:r>
            <w:r w:rsidRPr="00F84C61">
              <w:rPr>
                <w:szCs w:val="24"/>
              </w:rPr>
              <w:t>imas.</w:t>
            </w:r>
          </w:p>
          <w:p w:rsidR="00715078" w:rsidRPr="00F84C61" w:rsidRDefault="00960023" w:rsidP="00DA3896">
            <w:pPr>
              <w:tabs>
                <w:tab w:val="left" w:pos="317"/>
              </w:tabs>
              <w:jc w:val="both"/>
            </w:pPr>
            <w:r>
              <w:rPr>
                <w:rFonts w:cs="Times New Roman"/>
                <w:szCs w:val="24"/>
              </w:rPr>
              <w:t xml:space="preserve">VPS įgyvendinimo valdymo ir </w:t>
            </w:r>
            <w:r w:rsidR="00E61D2C" w:rsidRPr="00F84C61">
              <w:t xml:space="preserve">stebėsenos </w:t>
            </w:r>
            <w:r>
              <w:t>grupės</w:t>
            </w:r>
            <w:r w:rsidR="00E61D2C" w:rsidRPr="00F84C61">
              <w:rPr>
                <w:rFonts w:cs="Times New Roman"/>
                <w:szCs w:val="24"/>
              </w:rPr>
              <w:t>sudarymas</w:t>
            </w:r>
            <w:r w:rsidR="00E61D2C" w:rsidRPr="00F84C61">
              <w:t>,  jo</w:t>
            </w:r>
            <w:r>
              <w:t>s</w:t>
            </w:r>
            <w:r w:rsidR="00E61D2C" w:rsidRPr="00F84C61">
              <w:t xml:space="preserve"> veiklos taisyklių apibrėžimas.</w:t>
            </w:r>
          </w:p>
          <w:p w:rsidR="00DA3896" w:rsidRPr="00BD6316" w:rsidRDefault="00DA3896" w:rsidP="00DA3896">
            <w:pPr>
              <w:tabs>
                <w:tab w:val="left" w:pos="317"/>
              </w:tabs>
              <w:jc w:val="both"/>
              <w:rPr>
                <w:b/>
                <w:i/>
              </w:rPr>
            </w:pPr>
            <w:r w:rsidRPr="00BD6316">
              <w:rPr>
                <w:b/>
                <w:i/>
              </w:rPr>
              <w:t xml:space="preserve">I kvietimas teikti vietos projektų paraiškas (III -IV </w:t>
            </w:r>
            <w:r w:rsidR="00775029">
              <w:rPr>
                <w:b/>
                <w:i/>
              </w:rPr>
              <w:t>ketv</w:t>
            </w:r>
            <w:r w:rsidRPr="00BD6316">
              <w:rPr>
                <w:b/>
                <w:i/>
              </w:rPr>
              <w:t>):</w:t>
            </w:r>
          </w:p>
          <w:p w:rsidR="00DA3896" w:rsidRPr="00775029" w:rsidRDefault="00DA3896" w:rsidP="006B6FBF">
            <w:pPr>
              <w:pStyle w:val="ListParagraph"/>
              <w:numPr>
                <w:ilvl w:val="0"/>
                <w:numId w:val="39"/>
              </w:numPr>
              <w:tabs>
                <w:tab w:val="left" w:pos="317"/>
              </w:tabs>
              <w:rPr>
                <w:szCs w:val="24"/>
              </w:rPr>
            </w:pPr>
            <w:r w:rsidRPr="00775029">
              <w:rPr>
                <w:szCs w:val="24"/>
              </w:rPr>
              <w:t>kvietimo teikti vietos projektus dokumentacijos rengimas;</w:t>
            </w:r>
          </w:p>
          <w:p w:rsidR="00DA3896" w:rsidRPr="00775029" w:rsidRDefault="00DA3896" w:rsidP="006B6FBF">
            <w:pPr>
              <w:pStyle w:val="ListParagraph"/>
              <w:numPr>
                <w:ilvl w:val="0"/>
                <w:numId w:val="39"/>
              </w:numPr>
              <w:tabs>
                <w:tab w:val="left" w:pos="317"/>
              </w:tabs>
              <w:rPr>
                <w:szCs w:val="24"/>
              </w:rPr>
            </w:pPr>
            <w:r w:rsidRPr="00775029">
              <w:rPr>
                <w:szCs w:val="24"/>
              </w:rPr>
              <w:t>vietos projektų paraiškų rinkimas;</w:t>
            </w:r>
          </w:p>
          <w:p w:rsidR="00DA3896" w:rsidRPr="00775029" w:rsidRDefault="00DA3896" w:rsidP="006B6FBF">
            <w:pPr>
              <w:pStyle w:val="ListParagraph"/>
              <w:numPr>
                <w:ilvl w:val="0"/>
                <w:numId w:val="39"/>
              </w:numPr>
              <w:tabs>
                <w:tab w:val="left" w:pos="317"/>
              </w:tabs>
              <w:rPr>
                <w:szCs w:val="24"/>
              </w:rPr>
            </w:pPr>
            <w:r w:rsidRPr="00775029">
              <w:rPr>
                <w:szCs w:val="24"/>
              </w:rPr>
              <w:t>gautų vietos projektų vertinimas;</w:t>
            </w:r>
          </w:p>
          <w:p w:rsidR="00DA3896" w:rsidRPr="00775029" w:rsidRDefault="00DA3896" w:rsidP="006B6FBF">
            <w:pPr>
              <w:pStyle w:val="ListParagraph"/>
              <w:numPr>
                <w:ilvl w:val="0"/>
                <w:numId w:val="39"/>
              </w:numPr>
              <w:tabs>
                <w:tab w:val="left" w:pos="317"/>
              </w:tabs>
              <w:rPr>
                <w:szCs w:val="24"/>
              </w:rPr>
            </w:pPr>
            <w:r w:rsidRPr="00775029">
              <w:rPr>
                <w:szCs w:val="24"/>
              </w:rPr>
              <w:t>vietos projektų vertinimo ataskaitų rengimas;</w:t>
            </w:r>
          </w:p>
          <w:p w:rsidR="00DA3896" w:rsidRPr="00CF5735" w:rsidRDefault="00DA3896" w:rsidP="006B6FBF">
            <w:pPr>
              <w:pStyle w:val="ListParagraph"/>
              <w:numPr>
                <w:ilvl w:val="0"/>
                <w:numId w:val="39"/>
              </w:numPr>
              <w:tabs>
                <w:tab w:val="left" w:pos="317"/>
              </w:tabs>
              <w:rPr>
                <w:sz w:val="22"/>
              </w:rPr>
            </w:pPr>
            <w:r w:rsidRPr="00775029">
              <w:rPr>
                <w:szCs w:val="24"/>
              </w:rPr>
              <w:t>paramos sutarčių sudarymas</w:t>
            </w:r>
            <w:r w:rsidRPr="00CF5735">
              <w:rPr>
                <w:sz w:val="22"/>
              </w:rPr>
              <w:t>.</w:t>
            </w:r>
          </w:p>
          <w:p w:rsidR="00DA3896" w:rsidRPr="00BD6316" w:rsidRDefault="00DA3896" w:rsidP="00DA3896">
            <w:pPr>
              <w:tabs>
                <w:tab w:val="left" w:pos="317"/>
              </w:tabs>
              <w:ind w:left="33"/>
              <w:jc w:val="both"/>
              <w:rPr>
                <w:sz w:val="22"/>
              </w:rPr>
            </w:pPr>
            <w:r w:rsidRPr="00775029">
              <w:rPr>
                <w:szCs w:val="24"/>
              </w:rPr>
              <w:t>Visi veiksmai atliekami vadovaujantis Lietuvos kaimo plėtros  2014-2020 metų programos administravimo ta</w:t>
            </w:r>
            <w:r w:rsidR="0015048A" w:rsidRPr="00775029">
              <w:rPr>
                <w:szCs w:val="24"/>
              </w:rPr>
              <w:t>i</w:t>
            </w:r>
            <w:r w:rsidRPr="00775029">
              <w:rPr>
                <w:szCs w:val="24"/>
              </w:rPr>
              <w:t>syklėse ir Vietos plėtros strategijų, įgyvendinamų bendruomenių inic</w:t>
            </w:r>
            <w:r w:rsidR="0015048A" w:rsidRPr="00775029">
              <w:rPr>
                <w:szCs w:val="24"/>
              </w:rPr>
              <w:t>ij</w:t>
            </w:r>
            <w:r w:rsidRPr="00775029">
              <w:rPr>
                <w:szCs w:val="24"/>
              </w:rPr>
              <w:t>uotos vietos plėtros būdu“ administravimo taisyklių reikalavimais</w:t>
            </w:r>
            <w:r>
              <w:rPr>
                <w:sz w:val="22"/>
              </w:rPr>
              <w:t>.</w:t>
            </w:r>
          </w:p>
          <w:p w:rsidR="00DA3896" w:rsidRDefault="00DA3896" w:rsidP="00DA3896">
            <w:pPr>
              <w:jc w:val="both"/>
              <w:rPr>
                <w:b/>
                <w:i/>
              </w:rPr>
            </w:pPr>
            <w:r w:rsidRPr="00DA3521">
              <w:rPr>
                <w:b/>
                <w:i/>
              </w:rPr>
              <w:t>Su VPS administravimu susijusių dokumentų tvarkymas</w:t>
            </w:r>
            <w:r w:rsidR="00FC357B">
              <w:rPr>
                <w:b/>
                <w:i/>
              </w:rPr>
              <w:t xml:space="preserve">: </w:t>
            </w:r>
            <w:r w:rsidR="00B1668B" w:rsidRPr="0012472E">
              <w:rPr>
                <w:i/>
              </w:rPr>
              <w:t xml:space="preserve">sutarties su Agentūra pasirašymas, avansinio mokėjimo prašymo rengimas, viešųjų pirkimų </w:t>
            </w:r>
            <w:r w:rsidR="00B1668B" w:rsidRPr="0012472E">
              <w:rPr>
                <w:i/>
              </w:rPr>
              <w:lastRenderedPageBreak/>
              <w:t>dokumentai,</w:t>
            </w:r>
            <w:r w:rsidR="00FC357B" w:rsidRPr="008D4323">
              <w:rPr>
                <w:rFonts w:eastAsia="Calibri"/>
              </w:rPr>
              <w:t xml:space="preserve">metinio VPS administravimo išlaidų poreikio </w:t>
            </w:r>
            <w:r w:rsidR="00FC357B">
              <w:rPr>
                <w:rFonts w:eastAsia="Calibri"/>
              </w:rPr>
              <w:t>rengimas</w:t>
            </w:r>
            <w:r w:rsidR="00FC357B" w:rsidRPr="008D4323">
              <w:rPr>
                <w:rFonts w:eastAsia="Calibri"/>
              </w:rPr>
              <w:t xml:space="preserve"> Agentūrai</w:t>
            </w:r>
            <w:r w:rsidR="00FC357B">
              <w:rPr>
                <w:b/>
                <w:i/>
              </w:rPr>
              <w:t>.</w:t>
            </w:r>
          </w:p>
          <w:p w:rsidR="00960023" w:rsidRPr="00547D3C" w:rsidRDefault="00960023" w:rsidP="00DA3896">
            <w:pPr>
              <w:jc w:val="both"/>
            </w:pPr>
            <w:r>
              <w:t xml:space="preserve">VVG 2017 m. veiklos plano parengimas ir tvirtinimas VVG valdyboje (IV </w:t>
            </w:r>
            <w:r w:rsidR="00775029">
              <w:t>ketv</w:t>
            </w:r>
            <w:r>
              <w:t>.)</w:t>
            </w:r>
          </w:p>
          <w:p w:rsidR="00DA3896" w:rsidRDefault="00DA3896" w:rsidP="003B6AEE">
            <w:pPr>
              <w:jc w:val="both"/>
            </w:pPr>
          </w:p>
        </w:tc>
        <w:tc>
          <w:tcPr>
            <w:tcW w:w="4677" w:type="dxa"/>
          </w:tcPr>
          <w:p w:rsidR="004A627D" w:rsidRPr="00116F89" w:rsidRDefault="004A627D" w:rsidP="004A627D">
            <w:pPr>
              <w:jc w:val="center"/>
              <w:rPr>
                <w:b/>
              </w:rPr>
            </w:pPr>
            <w:r w:rsidRPr="00116F89">
              <w:rPr>
                <w:b/>
              </w:rPr>
              <w:lastRenderedPageBreak/>
              <w:t>Kvietimą planuojama skelbti sekančioms VPS priemonėms:</w:t>
            </w:r>
          </w:p>
          <w:p w:rsidR="00443711" w:rsidRDefault="00443711" w:rsidP="00443711">
            <w:pPr>
              <w:jc w:val="both"/>
            </w:pPr>
          </w:p>
          <w:p w:rsidR="00443711" w:rsidRDefault="004A627D" w:rsidP="00FD1736">
            <w:r w:rsidRPr="004A627D">
              <w:rPr>
                <w:b/>
                <w:i/>
              </w:rPr>
              <w:t xml:space="preserve">Priemonė </w:t>
            </w:r>
            <w:r w:rsidRPr="004A627D">
              <w:rPr>
                <w:b/>
                <w:i/>
                <w:szCs w:val="24"/>
              </w:rPr>
              <w:t>LEADER-19.2-SAVA-5.</w:t>
            </w:r>
            <w:r>
              <w:t>„</w:t>
            </w:r>
            <w:r w:rsidR="00443711" w:rsidRPr="00BC24AB">
              <w:rPr>
                <w:rFonts w:cs="Times New Roman"/>
                <w:bCs/>
                <w:szCs w:val="24"/>
              </w:rPr>
              <w:t>Vietos ištekliais pagrįstų produktų vertės didinimas ir maisto tiekimo grandinių plėtojimas</w:t>
            </w:r>
            <w:r>
              <w:rPr>
                <w:rFonts w:cs="Times New Roman"/>
                <w:bCs/>
                <w:szCs w:val="24"/>
              </w:rPr>
              <w:t>“</w:t>
            </w:r>
            <w:r w:rsidR="00CC2FF1">
              <w:rPr>
                <w:szCs w:val="24"/>
              </w:rPr>
              <w:t>;</w:t>
            </w:r>
          </w:p>
          <w:p w:rsidR="00443711" w:rsidRPr="00443711" w:rsidRDefault="004A627D" w:rsidP="00FD1736">
            <w:r w:rsidRPr="004A627D">
              <w:rPr>
                <w:b/>
                <w:i/>
              </w:rPr>
              <w:t>P</w:t>
            </w:r>
            <w:r w:rsidR="00443711" w:rsidRPr="004A627D">
              <w:rPr>
                <w:b/>
                <w:i/>
              </w:rPr>
              <w:t xml:space="preserve">riemonė </w:t>
            </w:r>
            <w:r w:rsidRPr="004A627D">
              <w:rPr>
                <w:b/>
                <w:i/>
                <w:szCs w:val="24"/>
              </w:rPr>
              <w:t>LEADER-19.2-SAVA-7</w:t>
            </w:r>
            <w:r>
              <w:rPr>
                <w:szCs w:val="24"/>
              </w:rPr>
              <w:t>. „</w:t>
            </w:r>
            <w:r w:rsidR="00443711" w:rsidRPr="00BC24AB">
              <w:rPr>
                <w:rFonts w:cs="Times New Roman"/>
                <w:szCs w:val="24"/>
              </w:rPr>
              <w:t>Aplinkos priežiūros paslaugų ir atsinaujinančių energijos išteklių gamyba</w:t>
            </w:r>
            <w:r>
              <w:rPr>
                <w:rFonts w:cs="Times New Roman"/>
                <w:szCs w:val="24"/>
              </w:rPr>
              <w:t>“</w:t>
            </w:r>
            <w:r w:rsidR="00CC2FF1">
              <w:rPr>
                <w:szCs w:val="24"/>
              </w:rPr>
              <w:t>.</w:t>
            </w:r>
          </w:p>
          <w:p w:rsidR="00DA3896" w:rsidRDefault="00DA3896" w:rsidP="003B6AEE">
            <w:pPr>
              <w:jc w:val="center"/>
            </w:pPr>
          </w:p>
        </w:tc>
      </w:tr>
      <w:tr w:rsidR="00DA3896" w:rsidTr="003B6AEE">
        <w:trPr>
          <w:trHeight w:val="96"/>
        </w:trPr>
        <w:tc>
          <w:tcPr>
            <w:tcW w:w="1101" w:type="dxa"/>
          </w:tcPr>
          <w:p w:rsidR="00DA3896" w:rsidRDefault="00DA3896" w:rsidP="003B6AEE">
            <w:r>
              <w:lastRenderedPageBreak/>
              <w:t>10.2.2.</w:t>
            </w:r>
          </w:p>
        </w:tc>
        <w:tc>
          <w:tcPr>
            <w:tcW w:w="8505" w:type="dxa"/>
          </w:tcPr>
          <w:p w:rsidR="00DA3896" w:rsidRPr="00775029" w:rsidRDefault="00DA3896" w:rsidP="003B6AEE">
            <w:pPr>
              <w:jc w:val="both"/>
              <w:rPr>
                <w:szCs w:val="24"/>
              </w:rPr>
            </w:pPr>
            <w:r w:rsidRPr="00775029">
              <w:rPr>
                <w:szCs w:val="24"/>
              </w:rPr>
              <w:t>Susiję su VVG teritorijos gyventojų aktyvumo skatinimu:</w:t>
            </w:r>
          </w:p>
          <w:p w:rsidR="00CF0529" w:rsidRPr="00775029" w:rsidRDefault="00CF0529" w:rsidP="003B6AEE">
            <w:pPr>
              <w:jc w:val="both"/>
              <w:rPr>
                <w:color w:val="00B050"/>
                <w:szCs w:val="24"/>
              </w:rPr>
            </w:pPr>
          </w:p>
          <w:p w:rsidR="00CF0529" w:rsidRPr="00775029" w:rsidRDefault="00CF0529" w:rsidP="006B6FBF">
            <w:pPr>
              <w:numPr>
                <w:ilvl w:val="0"/>
                <w:numId w:val="42"/>
              </w:numPr>
              <w:tabs>
                <w:tab w:val="left" w:pos="400"/>
              </w:tabs>
              <w:jc w:val="both"/>
              <w:rPr>
                <w:szCs w:val="24"/>
              </w:rPr>
            </w:pPr>
            <w:r w:rsidRPr="00775029">
              <w:rPr>
                <w:szCs w:val="24"/>
              </w:rPr>
              <w:t>Šakių rajon</w:t>
            </w:r>
            <w:r w:rsidR="002848D1" w:rsidRPr="00775029">
              <w:rPr>
                <w:szCs w:val="24"/>
              </w:rPr>
              <w:t>oVPS</w:t>
            </w:r>
            <w:r w:rsidRPr="00775029">
              <w:rPr>
                <w:szCs w:val="24"/>
              </w:rPr>
              <w:t xml:space="preserve"> prioritetų ir priemonių pristatymas ir detalus išaiškinimas potencialiems vietos projektų rengėjams </w:t>
            </w:r>
            <w:r w:rsidR="002848D1" w:rsidRPr="00775029">
              <w:rPr>
                <w:szCs w:val="24"/>
              </w:rPr>
              <w:t xml:space="preserve">ir </w:t>
            </w:r>
            <w:r w:rsidRPr="00775029">
              <w:rPr>
                <w:szCs w:val="24"/>
              </w:rPr>
              <w:t xml:space="preserve">vykdytojams. Numatoma organizuoti 14 informacinių </w:t>
            </w:r>
            <w:r w:rsidR="002848D1" w:rsidRPr="00775029">
              <w:rPr>
                <w:szCs w:val="24"/>
              </w:rPr>
              <w:t xml:space="preserve">ir konsultacinių </w:t>
            </w:r>
            <w:r w:rsidRPr="00775029">
              <w:rPr>
                <w:szCs w:val="24"/>
              </w:rPr>
              <w:t xml:space="preserve">renginių kiekvienoje Šakių rajono kaimiškoje seniūnijoje. </w:t>
            </w:r>
          </w:p>
          <w:p w:rsidR="00CF0529" w:rsidRPr="00775029" w:rsidRDefault="00CF0529" w:rsidP="006B6FBF">
            <w:pPr>
              <w:numPr>
                <w:ilvl w:val="0"/>
                <w:numId w:val="42"/>
              </w:numPr>
              <w:tabs>
                <w:tab w:val="left" w:pos="400"/>
              </w:tabs>
              <w:jc w:val="both"/>
              <w:rPr>
                <w:szCs w:val="24"/>
              </w:rPr>
            </w:pPr>
            <w:r w:rsidRPr="00775029">
              <w:rPr>
                <w:szCs w:val="24"/>
              </w:rPr>
              <w:t xml:space="preserve">Siekiant sudominti vietos organizacijas, gyventojus ir vietos verslininkus bus </w:t>
            </w:r>
            <w:r w:rsidR="002848D1" w:rsidRPr="00775029">
              <w:rPr>
                <w:szCs w:val="24"/>
              </w:rPr>
              <w:t xml:space="preserve">naudojamikūrybiškumą skatinantys metodai </w:t>
            </w:r>
            <w:r w:rsidRPr="00775029">
              <w:rPr>
                <w:szCs w:val="24"/>
              </w:rPr>
              <w:t>„Minčių lietaus“</w:t>
            </w:r>
            <w:r w:rsidR="002848D1" w:rsidRPr="00775029">
              <w:rPr>
                <w:szCs w:val="24"/>
              </w:rPr>
              <w:t>, „5</w:t>
            </w:r>
            <w:r w:rsidR="00CF5735" w:rsidRPr="00775029">
              <w:rPr>
                <w:szCs w:val="24"/>
              </w:rPr>
              <w:t>KODĖL</w:t>
            </w:r>
            <w:r w:rsidR="002848D1" w:rsidRPr="00775029">
              <w:rPr>
                <w:szCs w:val="24"/>
              </w:rPr>
              <w:t>“, suinteresuotųjų analizės</w:t>
            </w:r>
            <w:r w:rsidR="00365AF4" w:rsidRPr="00775029">
              <w:rPr>
                <w:szCs w:val="24"/>
              </w:rPr>
              <w:t xml:space="preserve"> ir kiti padėsiantys</w:t>
            </w:r>
            <w:r w:rsidRPr="00775029">
              <w:rPr>
                <w:szCs w:val="24"/>
              </w:rPr>
              <w:t xml:space="preserve"> „išgrynint</w:t>
            </w:r>
            <w:r w:rsidR="00365AF4" w:rsidRPr="00775029">
              <w:rPr>
                <w:szCs w:val="24"/>
              </w:rPr>
              <w:t>i</w:t>
            </w:r>
            <w:r w:rsidRPr="00775029">
              <w:rPr>
                <w:szCs w:val="24"/>
              </w:rPr>
              <w:t>“ vietos projektų idėj</w:t>
            </w:r>
            <w:r w:rsidR="00365AF4" w:rsidRPr="00775029">
              <w:rPr>
                <w:szCs w:val="24"/>
              </w:rPr>
              <w:t>a</w:t>
            </w:r>
            <w:r w:rsidRPr="00775029">
              <w:rPr>
                <w:szCs w:val="24"/>
              </w:rPr>
              <w:t xml:space="preserve">s ir </w:t>
            </w:r>
            <w:r w:rsidR="00365AF4" w:rsidRPr="00775029">
              <w:rPr>
                <w:szCs w:val="24"/>
              </w:rPr>
              <w:t xml:space="preserve">numatyti novatoriškas </w:t>
            </w:r>
            <w:r w:rsidRPr="00775029">
              <w:rPr>
                <w:szCs w:val="24"/>
              </w:rPr>
              <w:t>jų įgyvendinimo galimyb</w:t>
            </w:r>
            <w:r w:rsidR="00365AF4" w:rsidRPr="00775029">
              <w:rPr>
                <w:szCs w:val="24"/>
              </w:rPr>
              <w:t>e</w:t>
            </w:r>
            <w:r w:rsidRPr="00775029">
              <w:rPr>
                <w:szCs w:val="24"/>
              </w:rPr>
              <w:t xml:space="preserve">s. Numatoma organizuoti 14 </w:t>
            </w:r>
            <w:r w:rsidR="00365AF4" w:rsidRPr="00775029">
              <w:rPr>
                <w:szCs w:val="24"/>
              </w:rPr>
              <w:t xml:space="preserve">kūrybiškumą skatinančių </w:t>
            </w:r>
            <w:r w:rsidRPr="00775029">
              <w:rPr>
                <w:szCs w:val="24"/>
              </w:rPr>
              <w:t xml:space="preserve">renginių kiekvienoje Šakių rajono kaimiškoje seniūnijoje. </w:t>
            </w:r>
          </w:p>
          <w:p w:rsidR="00F04F1A" w:rsidRPr="00775029" w:rsidRDefault="00CF0529" w:rsidP="006B6FBF">
            <w:pPr>
              <w:pStyle w:val="ListParagraph"/>
              <w:numPr>
                <w:ilvl w:val="0"/>
                <w:numId w:val="42"/>
              </w:numPr>
              <w:tabs>
                <w:tab w:val="left" w:pos="742"/>
              </w:tabs>
              <w:jc w:val="both"/>
              <w:rPr>
                <w:szCs w:val="24"/>
              </w:rPr>
            </w:pPr>
            <w:r w:rsidRPr="00775029">
              <w:rPr>
                <w:szCs w:val="24"/>
              </w:rPr>
              <w:t>Siekiant, kad vietos projektų paraiškos būtų parengtos kokybiškai, bus o</w:t>
            </w:r>
            <w:r w:rsidR="00F04F1A" w:rsidRPr="00775029">
              <w:rPr>
                <w:szCs w:val="24"/>
              </w:rPr>
              <w:t>rganizuojami praktiniai mokymai:</w:t>
            </w:r>
          </w:p>
          <w:p w:rsidR="00F04F1A" w:rsidRPr="00775029" w:rsidRDefault="00CF0529" w:rsidP="006B6FBF">
            <w:pPr>
              <w:pStyle w:val="ListParagraph"/>
              <w:numPr>
                <w:ilvl w:val="0"/>
                <w:numId w:val="48"/>
              </w:numPr>
              <w:tabs>
                <w:tab w:val="left" w:pos="742"/>
              </w:tabs>
              <w:jc w:val="both"/>
              <w:rPr>
                <w:szCs w:val="24"/>
              </w:rPr>
            </w:pPr>
            <w:r w:rsidRPr="00775029">
              <w:rPr>
                <w:szCs w:val="24"/>
              </w:rPr>
              <w:t>paraiškos pildym</w:t>
            </w:r>
            <w:r w:rsidR="00F04F1A" w:rsidRPr="00775029">
              <w:rPr>
                <w:szCs w:val="24"/>
              </w:rPr>
              <w:t>o</w:t>
            </w:r>
            <w:r w:rsidRPr="00775029">
              <w:rPr>
                <w:szCs w:val="24"/>
              </w:rPr>
              <w:t>, pridedamų dokumentų būtinum</w:t>
            </w:r>
            <w:r w:rsidR="00F04F1A" w:rsidRPr="00775029">
              <w:rPr>
                <w:szCs w:val="24"/>
              </w:rPr>
              <w:t>o ir jų rengimo klausimais;</w:t>
            </w:r>
          </w:p>
          <w:p w:rsidR="00CF0529" w:rsidRPr="00775029" w:rsidRDefault="00F04F1A" w:rsidP="006B6FBF">
            <w:pPr>
              <w:pStyle w:val="ListParagraph"/>
              <w:numPr>
                <w:ilvl w:val="0"/>
                <w:numId w:val="48"/>
              </w:numPr>
              <w:tabs>
                <w:tab w:val="left" w:pos="742"/>
              </w:tabs>
              <w:jc w:val="both"/>
              <w:rPr>
                <w:szCs w:val="24"/>
              </w:rPr>
            </w:pPr>
            <w:r w:rsidRPr="00775029">
              <w:rPr>
                <w:rFonts w:cs="Times New Roman"/>
                <w:bCs/>
                <w:szCs w:val="24"/>
              </w:rPr>
              <w:t>vietos ištekliais pagrįstų produktų vertės didinimo ir maisto tiekimo grandinių plėtojimo, a</w:t>
            </w:r>
            <w:r w:rsidRPr="00775029">
              <w:rPr>
                <w:rFonts w:cs="Times New Roman"/>
                <w:szCs w:val="24"/>
              </w:rPr>
              <w:t>plinkos priežiūros paslaugų ir atsinaujinančių energijos išteklių gamybos klausimais. N</w:t>
            </w:r>
            <w:r w:rsidR="00CF0529" w:rsidRPr="00775029">
              <w:rPr>
                <w:szCs w:val="24"/>
              </w:rPr>
              <w:t xml:space="preserve">umatoma organizuoti </w:t>
            </w:r>
            <w:r w:rsidR="00365AF4" w:rsidRPr="00775029">
              <w:rPr>
                <w:szCs w:val="24"/>
              </w:rPr>
              <w:t>7mokomieji</w:t>
            </w:r>
            <w:r w:rsidR="00CF0529" w:rsidRPr="00775029">
              <w:rPr>
                <w:szCs w:val="24"/>
              </w:rPr>
              <w:t xml:space="preserve"> rengini</w:t>
            </w:r>
            <w:r w:rsidR="00365AF4" w:rsidRPr="00775029">
              <w:rPr>
                <w:szCs w:val="24"/>
              </w:rPr>
              <w:t>ai</w:t>
            </w:r>
            <w:r w:rsidR="00CF0529" w:rsidRPr="00775029">
              <w:rPr>
                <w:szCs w:val="24"/>
              </w:rPr>
              <w:t xml:space="preserve"> Šakių rajono kaimiško</w:t>
            </w:r>
            <w:r w:rsidR="00365AF4" w:rsidRPr="00775029">
              <w:rPr>
                <w:szCs w:val="24"/>
              </w:rPr>
              <w:t>s</w:t>
            </w:r>
            <w:r w:rsidR="00CF0529" w:rsidRPr="00775029">
              <w:rPr>
                <w:szCs w:val="24"/>
              </w:rPr>
              <w:t>e seniūnijo</w:t>
            </w:r>
            <w:r w:rsidR="00365AF4" w:rsidRPr="00775029">
              <w:rPr>
                <w:szCs w:val="24"/>
              </w:rPr>
              <w:t>s</w:t>
            </w:r>
            <w:r w:rsidR="00CF0529" w:rsidRPr="00775029">
              <w:rPr>
                <w:szCs w:val="24"/>
              </w:rPr>
              <w:t xml:space="preserve">e. </w:t>
            </w:r>
          </w:p>
          <w:p w:rsidR="00380BDE" w:rsidRPr="00775029" w:rsidRDefault="00380BDE" w:rsidP="006B6FBF">
            <w:pPr>
              <w:pStyle w:val="ListParagraph"/>
              <w:numPr>
                <w:ilvl w:val="0"/>
                <w:numId w:val="42"/>
              </w:numPr>
              <w:tabs>
                <w:tab w:val="left" w:pos="742"/>
              </w:tabs>
              <w:jc w:val="both"/>
              <w:rPr>
                <w:szCs w:val="24"/>
              </w:rPr>
            </w:pPr>
            <w:r w:rsidRPr="00775029">
              <w:rPr>
                <w:szCs w:val="24"/>
              </w:rPr>
              <w:t>Siekiant diegti LE</w:t>
            </w:r>
            <w:r w:rsidR="00F04F1A" w:rsidRPr="00775029">
              <w:rPr>
                <w:szCs w:val="24"/>
              </w:rPr>
              <w:t xml:space="preserve">ADER principus bus nuolat ieškoma galimybių organizuotivideo konferencijas, diskusijas nuotoliniu būdu, socialinių tinklų pagalba. </w:t>
            </w:r>
          </w:p>
          <w:p w:rsidR="00B01409" w:rsidRPr="00775029" w:rsidRDefault="00CF0529" w:rsidP="006B6FBF">
            <w:pPr>
              <w:pStyle w:val="ListParagraph"/>
              <w:numPr>
                <w:ilvl w:val="0"/>
                <w:numId w:val="42"/>
              </w:numPr>
              <w:jc w:val="both"/>
              <w:rPr>
                <w:rFonts w:cs="Times New Roman"/>
                <w:szCs w:val="24"/>
              </w:rPr>
            </w:pPr>
            <w:r w:rsidRPr="00775029">
              <w:rPr>
                <w:szCs w:val="24"/>
              </w:rPr>
              <w:t>Bus atliekama gyventojų, vietos organizacijų, ūkininkų ir vietos verslininkų apklausa</w:t>
            </w:r>
            <w:r w:rsidR="00365AF4" w:rsidRPr="00775029">
              <w:rPr>
                <w:szCs w:val="24"/>
              </w:rPr>
              <w:t xml:space="preserve"> (elektroniniu būdu ir anketuojant) </w:t>
            </w:r>
            <w:r w:rsidRPr="00775029">
              <w:rPr>
                <w:szCs w:val="24"/>
              </w:rPr>
              <w:t xml:space="preserve">apie jiems aktualias mokymų ir informacinių renginių temas. Atsižvelgiant į apklausos rezultatus bus organizuojami mokymai ir informaciniai renginiai aktualūs potencialiems vietos projektų </w:t>
            </w:r>
            <w:r w:rsidR="00CF5735" w:rsidRPr="00775029">
              <w:rPr>
                <w:szCs w:val="24"/>
              </w:rPr>
              <w:t xml:space="preserve">rengėjams ir </w:t>
            </w:r>
            <w:r w:rsidRPr="00775029">
              <w:rPr>
                <w:szCs w:val="24"/>
              </w:rPr>
              <w:t>vykdytojams.</w:t>
            </w:r>
          </w:p>
          <w:p w:rsidR="00BE2828" w:rsidRPr="00775029" w:rsidRDefault="00BE2828" w:rsidP="006B6FBF">
            <w:pPr>
              <w:pStyle w:val="ListParagraph"/>
              <w:numPr>
                <w:ilvl w:val="0"/>
                <w:numId w:val="42"/>
              </w:numPr>
              <w:jc w:val="both"/>
              <w:rPr>
                <w:rFonts w:cs="Times New Roman"/>
                <w:szCs w:val="24"/>
              </w:rPr>
            </w:pPr>
            <w:r w:rsidRPr="00775029">
              <w:rPr>
                <w:rFonts w:cs="Times New Roman"/>
                <w:bCs/>
                <w:szCs w:val="24"/>
              </w:rPr>
              <w:t xml:space="preserve">Gerosios praktikos sklaida, vietovės įvaizdžio gerinimas skelbiant straipsnius </w:t>
            </w:r>
            <w:r w:rsidRPr="00775029">
              <w:rPr>
                <w:rFonts w:cs="Times New Roman"/>
                <w:bCs/>
                <w:szCs w:val="24"/>
              </w:rPr>
              <w:lastRenderedPageBreak/>
              <w:t>apie įgyvendintų verslo ir bendruomeninių projektų gerąją patirtį.</w:t>
            </w:r>
          </w:p>
          <w:p w:rsidR="00F55E38" w:rsidRDefault="00F55E38" w:rsidP="003B6AEE">
            <w:pPr>
              <w:jc w:val="both"/>
            </w:pPr>
          </w:p>
        </w:tc>
        <w:tc>
          <w:tcPr>
            <w:tcW w:w="4677" w:type="dxa"/>
          </w:tcPr>
          <w:p w:rsidR="002A4B75" w:rsidRDefault="002A4B75" w:rsidP="00CF5735"/>
          <w:p w:rsidR="00CF5735" w:rsidRPr="00722C6E" w:rsidRDefault="00CF5735" w:rsidP="00CF5735">
            <w:r w:rsidRPr="00722C6E">
              <w:t>1-3 veiklos susiję su I-ojo kvietimo metu planuojamomis finansuoti VPS priemonėmis.</w:t>
            </w:r>
          </w:p>
          <w:p w:rsidR="002A4B75" w:rsidRDefault="002A4B75" w:rsidP="00CF5735"/>
          <w:p w:rsidR="00DA3896" w:rsidRDefault="00CF5735" w:rsidP="00BE2828">
            <w:r w:rsidRPr="00722C6E">
              <w:t xml:space="preserve">4 </w:t>
            </w:r>
            <w:r w:rsidR="00F04F1A">
              <w:t>-</w:t>
            </w:r>
            <w:r w:rsidR="00BE2828">
              <w:t>6</w:t>
            </w:r>
            <w:r w:rsidRPr="00722C6E">
              <w:t xml:space="preserve">veikla susijusi su visomis VPS </w:t>
            </w:r>
            <w:r>
              <w:t>p</w:t>
            </w:r>
            <w:r w:rsidRPr="00722C6E">
              <w:t>riemonėmis, siekiant tolygaus planavimo ir sėkmingo VPS įgyvendinimo.</w:t>
            </w:r>
          </w:p>
        </w:tc>
      </w:tr>
      <w:tr w:rsidR="00DA3896" w:rsidTr="003B6AEE">
        <w:tc>
          <w:tcPr>
            <w:tcW w:w="1101" w:type="dxa"/>
            <w:shd w:val="clear" w:color="auto" w:fill="FDE9D9" w:themeFill="accent6" w:themeFillTint="33"/>
          </w:tcPr>
          <w:p w:rsidR="00DA3896" w:rsidRDefault="00DA3896" w:rsidP="003B6AEE">
            <w:r>
              <w:lastRenderedPageBreak/>
              <w:t>10.3.</w:t>
            </w:r>
          </w:p>
        </w:tc>
        <w:tc>
          <w:tcPr>
            <w:tcW w:w="13182" w:type="dxa"/>
            <w:gridSpan w:val="2"/>
            <w:shd w:val="clear" w:color="auto" w:fill="FDE9D9" w:themeFill="accent6" w:themeFillTint="33"/>
          </w:tcPr>
          <w:p w:rsidR="00DA3896" w:rsidRDefault="00DA3896" w:rsidP="003B6AEE">
            <w:pPr>
              <w:jc w:val="both"/>
            </w:pPr>
            <w:r w:rsidRPr="00716622">
              <w:rPr>
                <w:b/>
              </w:rPr>
              <w:t>2017 m.</w:t>
            </w:r>
          </w:p>
        </w:tc>
      </w:tr>
      <w:tr w:rsidR="00DA3896" w:rsidTr="003B6AEE">
        <w:trPr>
          <w:trHeight w:val="97"/>
        </w:trPr>
        <w:tc>
          <w:tcPr>
            <w:tcW w:w="1101" w:type="dxa"/>
          </w:tcPr>
          <w:p w:rsidR="00DA3896" w:rsidRDefault="00DA3896" w:rsidP="003B6AEE">
            <w:r>
              <w:t>10.3.1.</w:t>
            </w:r>
          </w:p>
        </w:tc>
        <w:tc>
          <w:tcPr>
            <w:tcW w:w="8505" w:type="dxa"/>
          </w:tcPr>
          <w:p w:rsidR="00DA3896" w:rsidRPr="00547D3C" w:rsidRDefault="00DA3896" w:rsidP="003B6AEE">
            <w:pPr>
              <w:jc w:val="both"/>
            </w:pPr>
            <w:r w:rsidRPr="00547D3C">
              <w:t>Susiję su VPS įgyvendinimu:</w:t>
            </w:r>
          </w:p>
          <w:p w:rsidR="00CF5735" w:rsidRDefault="00CF5735" w:rsidP="003B6AEE">
            <w:pPr>
              <w:jc w:val="both"/>
              <w:rPr>
                <w:i/>
                <w:sz w:val="20"/>
                <w:szCs w:val="20"/>
              </w:rPr>
            </w:pPr>
          </w:p>
          <w:p w:rsidR="00CF5735" w:rsidRDefault="00CF5735" w:rsidP="00CF5735">
            <w:pPr>
              <w:tabs>
                <w:tab w:val="left" w:pos="317"/>
              </w:tabs>
              <w:rPr>
                <w:b/>
                <w:i/>
                <w:szCs w:val="24"/>
              </w:rPr>
            </w:pPr>
            <w:r w:rsidRPr="004F3227">
              <w:rPr>
                <w:b/>
                <w:i/>
                <w:szCs w:val="24"/>
              </w:rPr>
              <w:t>2016</w:t>
            </w:r>
            <w:r>
              <w:rPr>
                <w:b/>
                <w:i/>
                <w:szCs w:val="24"/>
              </w:rPr>
              <w:t xml:space="preserve"> m., 2017 m.</w:t>
            </w:r>
            <w:r w:rsidRPr="004F3227">
              <w:rPr>
                <w:b/>
                <w:i/>
                <w:szCs w:val="24"/>
              </w:rPr>
              <w:t xml:space="preserve"> gautų vietos projektų įgyvendinimas</w:t>
            </w:r>
            <w:r>
              <w:rPr>
                <w:b/>
                <w:i/>
                <w:szCs w:val="24"/>
              </w:rPr>
              <w:t>, priežiūra ir administravimas:</w:t>
            </w:r>
          </w:p>
          <w:p w:rsidR="00CF5735" w:rsidRPr="00775029" w:rsidRDefault="00CF5735" w:rsidP="006B6FBF">
            <w:pPr>
              <w:pStyle w:val="ListParagraph"/>
              <w:numPr>
                <w:ilvl w:val="0"/>
                <w:numId w:val="41"/>
              </w:numPr>
              <w:tabs>
                <w:tab w:val="left" w:pos="317"/>
              </w:tabs>
              <w:rPr>
                <w:szCs w:val="24"/>
              </w:rPr>
            </w:pPr>
            <w:r w:rsidRPr="00775029">
              <w:rPr>
                <w:szCs w:val="24"/>
              </w:rPr>
              <w:t>projekto įgyvendinimo dokumentų vertinimas (mokėjimo prašymai, ataskaitos, viešieji pirkimai);</w:t>
            </w:r>
          </w:p>
          <w:p w:rsidR="00CF5735" w:rsidRPr="00775029" w:rsidRDefault="00CF5735" w:rsidP="006B6FBF">
            <w:pPr>
              <w:pStyle w:val="ListParagraph"/>
              <w:numPr>
                <w:ilvl w:val="0"/>
                <w:numId w:val="41"/>
              </w:numPr>
              <w:tabs>
                <w:tab w:val="left" w:pos="317"/>
              </w:tabs>
              <w:jc w:val="both"/>
              <w:rPr>
                <w:szCs w:val="24"/>
              </w:rPr>
            </w:pPr>
            <w:r w:rsidRPr="00775029">
              <w:rPr>
                <w:szCs w:val="24"/>
              </w:rPr>
              <w:t>vietos projektų patikros vietoje.</w:t>
            </w:r>
          </w:p>
          <w:p w:rsidR="00CF5735" w:rsidRPr="00775029" w:rsidRDefault="00CF5735" w:rsidP="00CF5735">
            <w:pPr>
              <w:jc w:val="both"/>
              <w:rPr>
                <w:b/>
                <w:i/>
                <w:szCs w:val="24"/>
              </w:rPr>
            </w:pPr>
            <w:r w:rsidRPr="00775029">
              <w:rPr>
                <w:b/>
                <w:i/>
                <w:szCs w:val="24"/>
              </w:rPr>
              <w:t xml:space="preserve">II kvietimas teikti vietos projektų paraiškas (III-IV </w:t>
            </w:r>
            <w:r w:rsidR="00775029" w:rsidRPr="00775029">
              <w:rPr>
                <w:b/>
                <w:i/>
                <w:szCs w:val="24"/>
              </w:rPr>
              <w:t>ketv</w:t>
            </w:r>
            <w:r w:rsidRPr="00775029">
              <w:rPr>
                <w:b/>
                <w:i/>
                <w:szCs w:val="24"/>
              </w:rPr>
              <w:t>):</w:t>
            </w:r>
          </w:p>
          <w:p w:rsidR="00CF5735" w:rsidRPr="00775029" w:rsidRDefault="00CF5735" w:rsidP="006B6FBF">
            <w:pPr>
              <w:pStyle w:val="ListParagraph"/>
              <w:numPr>
                <w:ilvl w:val="0"/>
                <w:numId w:val="40"/>
              </w:numPr>
              <w:tabs>
                <w:tab w:val="left" w:pos="317"/>
              </w:tabs>
              <w:rPr>
                <w:szCs w:val="24"/>
              </w:rPr>
            </w:pPr>
            <w:r w:rsidRPr="00775029">
              <w:rPr>
                <w:szCs w:val="24"/>
              </w:rPr>
              <w:t>kvietimo teikti vietos projektus dokumentacijos rengimas;</w:t>
            </w:r>
          </w:p>
          <w:p w:rsidR="00CF5735" w:rsidRPr="00775029" w:rsidRDefault="00CF5735" w:rsidP="006B6FBF">
            <w:pPr>
              <w:pStyle w:val="ListParagraph"/>
              <w:numPr>
                <w:ilvl w:val="0"/>
                <w:numId w:val="40"/>
              </w:numPr>
              <w:tabs>
                <w:tab w:val="left" w:pos="317"/>
              </w:tabs>
              <w:rPr>
                <w:szCs w:val="24"/>
              </w:rPr>
            </w:pPr>
            <w:r w:rsidRPr="00775029">
              <w:rPr>
                <w:szCs w:val="24"/>
              </w:rPr>
              <w:t>vietos projektų paraiškų rinkimas;</w:t>
            </w:r>
          </w:p>
          <w:p w:rsidR="00CF5735" w:rsidRPr="00775029" w:rsidRDefault="00CF5735" w:rsidP="006B6FBF">
            <w:pPr>
              <w:pStyle w:val="ListParagraph"/>
              <w:numPr>
                <w:ilvl w:val="0"/>
                <w:numId w:val="40"/>
              </w:numPr>
              <w:tabs>
                <w:tab w:val="left" w:pos="317"/>
              </w:tabs>
              <w:rPr>
                <w:szCs w:val="24"/>
              </w:rPr>
            </w:pPr>
            <w:r w:rsidRPr="00775029">
              <w:rPr>
                <w:szCs w:val="24"/>
              </w:rPr>
              <w:t>gautų vietos projektų vertinimas;</w:t>
            </w:r>
          </w:p>
          <w:p w:rsidR="00CF5735" w:rsidRPr="00775029" w:rsidRDefault="00CF5735" w:rsidP="006B6FBF">
            <w:pPr>
              <w:pStyle w:val="ListParagraph"/>
              <w:numPr>
                <w:ilvl w:val="0"/>
                <w:numId w:val="40"/>
              </w:numPr>
              <w:tabs>
                <w:tab w:val="left" w:pos="317"/>
              </w:tabs>
              <w:rPr>
                <w:szCs w:val="24"/>
              </w:rPr>
            </w:pPr>
            <w:r w:rsidRPr="00775029">
              <w:rPr>
                <w:szCs w:val="24"/>
              </w:rPr>
              <w:t>vietos projektų vertinimo ataskaitų rengimas;</w:t>
            </w:r>
          </w:p>
          <w:p w:rsidR="00CF5735" w:rsidRPr="00775029" w:rsidRDefault="00CF5735" w:rsidP="006B6FBF">
            <w:pPr>
              <w:pStyle w:val="ListParagraph"/>
              <w:numPr>
                <w:ilvl w:val="0"/>
                <w:numId w:val="40"/>
              </w:numPr>
              <w:tabs>
                <w:tab w:val="left" w:pos="317"/>
              </w:tabs>
              <w:rPr>
                <w:szCs w:val="24"/>
              </w:rPr>
            </w:pPr>
            <w:r w:rsidRPr="00775029">
              <w:rPr>
                <w:szCs w:val="24"/>
              </w:rPr>
              <w:t>paramos sutarčių sudarymas.</w:t>
            </w:r>
          </w:p>
          <w:p w:rsidR="00CF5735" w:rsidRPr="00775029" w:rsidRDefault="00CF5735" w:rsidP="00CF5735">
            <w:pPr>
              <w:tabs>
                <w:tab w:val="left" w:pos="317"/>
              </w:tabs>
              <w:ind w:left="33"/>
              <w:jc w:val="both"/>
              <w:rPr>
                <w:szCs w:val="24"/>
              </w:rPr>
            </w:pPr>
            <w:r w:rsidRPr="00775029">
              <w:rPr>
                <w:szCs w:val="24"/>
              </w:rPr>
              <w:t>Visi veiksmai atliekami vadovaujantis Lietuvos kaimo plėtros  2014-2020 metų programos administravimo taisyklėse ir Vietos plėtros strategijų, įgyvendinamų bendruomenių inicijuotos vietos plėtros būdu“ administravimo taisyklių reikalavimais.</w:t>
            </w:r>
          </w:p>
          <w:p w:rsidR="00DA3896" w:rsidRPr="00775029" w:rsidRDefault="00CF5735" w:rsidP="00CF5735">
            <w:pPr>
              <w:jc w:val="both"/>
              <w:rPr>
                <w:b/>
                <w:i/>
                <w:szCs w:val="24"/>
              </w:rPr>
            </w:pPr>
            <w:r w:rsidRPr="00775029">
              <w:rPr>
                <w:b/>
                <w:i/>
                <w:szCs w:val="24"/>
              </w:rPr>
              <w:t>Su VPS administravimu susijusių dokumentų tvarkymas</w:t>
            </w:r>
            <w:r w:rsidR="00FC357B">
              <w:rPr>
                <w:b/>
                <w:i/>
                <w:szCs w:val="24"/>
              </w:rPr>
              <w:t xml:space="preserve">: 1-ojo </w:t>
            </w:r>
            <w:r w:rsidR="00FC357B" w:rsidRPr="00FC357B">
              <w:rPr>
                <w:i/>
              </w:rPr>
              <w:t>mokėjimo prašymo rengimas, viešųjų pirkimų dokumentai,</w:t>
            </w:r>
            <w:r w:rsidR="00FC357B" w:rsidRPr="008D4323">
              <w:rPr>
                <w:rFonts w:eastAsia="Calibri"/>
              </w:rPr>
              <w:t xml:space="preserve">metinio VPS administravimo išlaidų poreikio </w:t>
            </w:r>
            <w:r w:rsidR="00FC357B">
              <w:rPr>
                <w:rFonts w:eastAsia="Calibri"/>
              </w:rPr>
              <w:t>rengimas</w:t>
            </w:r>
            <w:r w:rsidR="00FC357B" w:rsidRPr="008D4323">
              <w:rPr>
                <w:rFonts w:eastAsia="Calibri"/>
              </w:rPr>
              <w:t xml:space="preserve"> Agentūrai</w:t>
            </w:r>
            <w:r w:rsidR="00FC357B">
              <w:rPr>
                <w:rFonts w:eastAsia="Calibri"/>
              </w:rPr>
              <w:t>,m</w:t>
            </w:r>
            <w:r w:rsidR="00FC357B" w:rsidRPr="008D4323">
              <w:rPr>
                <w:rFonts w:eastAsia="Calibri"/>
              </w:rPr>
              <w:t xml:space="preserve">etinės VPS įgyvendinimo ataskaitos teikimas </w:t>
            </w:r>
            <w:r w:rsidR="00FC357B">
              <w:rPr>
                <w:rFonts w:eastAsia="Calibri"/>
              </w:rPr>
              <w:t>Agentūrai.</w:t>
            </w:r>
            <w:r w:rsidR="00FC357B" w:rsidRPr="008D4323">
              <w:rPr>
                <w:rFonts w:eastAsia="Calibri"/>
              </w:rPr>
              <w:t xml:space="preserve"> sutarčių su vietos projektų vykdytojais pasirašymas</w:t>
            </w:r>
            <w:r w:rsidRPr="00775029">
              <w:rPr>
                <w:b/>
                <w:i/>
                <w:szCs w:val="24"/>
              </w:rPr>
              <w:t>.</w:t>
            </w:r>
          </w:p>
          <w:p w:rsidR="00960023" w:rsidRPr="00775029" w:rsidRDefault="00960023" w:rsidP="00960023">
            <w:pPr>
              <w:jc w:val="both"/>
              <w:rPr>
                <w:szCs w:val="24"/>
              </w:rPr>
            </w:pPr>
            <w:r w:rsidRPr="00775029">
              <w:rPr>
                <w:szCs w:val="24"/>
              </w:rPr>
              <w:t xml:space="preserve">VVG 2018 m. veiklos plano parengimas ir tvirtinimas VVG valdyboje (IV </w:t>
            </w:r>
            <w:r w:rsidR="00775029" w:rsidRPr="00775029">
              <w:rPr>
                <w:szCs w:val="24"/>
              </w:rPr>
              <w:t>ketv</w:t>
            </w:r>
            <w:r w:rsidRPr="00775029">
              <w:rPr>
                <w:szCs w:val="24"/>
              </w:rPr>
              <w:t>.).</w:t>
            </w:r>
          </w:p>
          <w:p w:rsidR="00960023" w:rsidRDefault="00960023" w:rsidP="00CF5735">
            <w:pPr>
              <w:jc w:val="both"/>
            </w:pPr>
          </w:p>
        </w:tc>
        <w:tc>
          <w:tcPr>
            <w:tcW w:w="4677" w:type="dxa"/>
          </w:tcPr>
          <w:p w:rsidR="00FD1736" w:rsidRDefault="00FD1736" w:rsidP="00FD1736">
            <w:pPr>
              <w:rPr>
                <w:b/>
              </w:rPr>
            </w:pPr>
            <w:r>
              <w:rPr>
                <w:b/>
              </w:rPr>
              <w:t xml:space="preserve">Vietos projektų įgyvendinimas ir priežiūra susijusi su I-ojo ir II-ojo kvietimo priemonėmis. </w:t>
            </w:r>
          </w:p>
          <w:p w:rsidR="00FD1736" w:rsidRDefault="00FD1736" w:rsidP="004A627D">
            <w:pPr>
              <w:jc w:val="center"/>
              <w:rPr>
                <w:b/>
              </w:rPr>
            </w:pPr>
          </w:p>
          <w:p w:rsidR="004A627D" w:rsidRPr="00116F89" w:rsidRDefault="004A627D" w:rsidP="004A627D">
            <w:pPr>
              <w:jc w:val="center"/>
              <w:rPr>
                <w:b/>
              </w:rPr>
            </w:pPr>
            <w:r w:rsidRPr="00116F89">
              <w:rPr>
                <w:b/>
              </w:rPr>
              <w:t>Kvietimą planuojama skelbti sekančioms VPS priemonėms:</w:t>
            </w:r>
          </w:p>
          <w:p w:rsidR="00CC2FF1" w:rsidRPr="004A627D" w:rsidRDefault="00CC2FF1" w:rsidP="00443711"/>
          <w:p w:rsidR="00CC2FF1" w:rsidRPr="004A627D" w:rsidRDefault="004A627D" w:rsidP="00443711">
            <w:r w:rsidRPr="004A627D">
              <w:rPr>
                <w:b/>
                <w:i/>
              </w:rPr>
              <w:t>P</w:t>
            </w:r>
            <w:r w:rsidR="00443711" w:rsidRPr="004A627D">
              <w:rPr>
                <w:b/>
                <w:i/>
              </w:rPr>
              <w:t>riemonė</w:t>
            </w:r>
            <w:r w:rsidRPr="004A627D">
              <w:rPr>
                <w:b/>
                <w:i/>
                <w:szCs w:val="24"/>
              </w:rPr>
              <w:t xml:space="preserve"> LEADER-19.2-SAVA-6</w:t>
            </w:r>
            <w:r w:rsidR="00CC2FF1" w:rsidRPr="004A627D">
              <w:rPr>
                <w:rFonts w:cs="Times New Roman"/>
                <w:b/>
                <w:bCs/>
                <w:i/>
                <w:szCs w:val="24"/>
              </w:rPr>
              <w:t>.</w:t>
            </w:r>
            <w:r>
              <w:rPr>
                <w:rFonts w:cs="Times New Roman"/>
                <w:bCs/>
                <w:szCs w:val="24"/>
              </w:rPr>
              <w:t>„</w:t>
            </w:r>
            <w:r w:rsidR="00CC2FF1" w:rsidRPr="00BC24AB">
              <w:rPr>
                <w:rFonts w:cs="Times New Roman"/>
                <w:szCs w:val="24"/>
              </w:rPr>
              <w:t>Zanavykų krašto produktų ir tradicinių amatų inte</w:t>
            </w:r>
            <w:r w:rsidR="00CC2FF1">
              <w:rPr>
                <w:rFonts w:cs="Times New Roman"/>
                <w:szCs w:val="24"/>
              </w:rPr>
              <w:t>gravimas į turizmo plėtrą</w:t>
            </w:r>
            <w:r>
              <w:rPr>
                <w:rFonts w:cs="Times New Roman"/>
                <w:szCs w:val="24"/>
              </w:rPr>
              <w:t>“;</w:t>
            </w:r>
          </w:p>
          <w:p w:rsidR="004A627D" w:rsidRDefault="004A627D" w:rsidP="00443711">
            <w:pPr>
              <w:rPr>
                <w:b/>
                <w:i/>
              </w:rPr>
            </w:pPr>
          </w:p>
          <w:p w:rsidR="00443711" w:rsidRPr="004A627D" w:rsidRDefault="004A627D" w:rsidP="00443711">
            <w:r w:rsidRPr="004A627D">
              <w:rPr>
                <w:b/>
                <w:i/>
              </w:rPr>
              <w:t>P</w:t>
            </w:r>
            <w:r w:rsidR="00443711" w:rsidRPr="004A627D">
              <w:rPr>
                <w:b/>
                <w:i/>
              </w:rPr>
              <w:t>riemonė</w:t>
            </w:r>
            <w:r w:rsidRPr="004A627D">
              <w:rPr>
                <w:b/>
                <w:i/>
                <w:szCs w:val="24"/>
              </w:rPr>
              <w:t xml:space="preserve"> LEADER-19.2-SAVA-9</w:t>
            </w:r>
            <w:r w:rsidR="00CC2FF1" w:rsidRPr="004A627D">
              <w:rPr>
                <w:b/>
                <w:i/>
              </w:rPr>
              <w:t>.</w:t>
            </w:r>
            <w:r>
              <w:t>„</w:t>
            </w:r>
            <w:r w:rsidR="00CC2FF1" w:rsidRPr="00BC24AB">
              <w:rPr>
                <w:rFonts w:cs="Times New Roman"/>
                <w:szCs w:val="24"/>
              </w:rPr>
              <w:t>Bendruomeninio verslumo ugdymas ir jaunimo įtraukimas į vietos bendruomenės veiklą</w:t>
            </w:r>
            <w:r>
              <w:rPr>
                <w:rFonts w:cs="Times New Roman"/>
                <w:szCs w:val="24"/>
              </w:rPr>
              <w:t>“</w:t>
            </w:r>
            <w:r w:rsidR="00443711" w:rsidRPr="000438DD">
              <w:rPr>
                <w:szCs w:val="24"/>
              </w:rPr>
              <w:t>;</w:t>
            </w:r>
          </w:p>
          <w:p w:rsidR="00DA3896" w:rsidRPr="004A627D" w:rsidRDefault="00DA3896" w:rsidP="003B6AEE">
            <w:pPr>
              <w:jc w:val="center"/>
            </w:pPr>
          </w:p>
        </w:tc>
      </w:tr>
      <w:tr w:rsidR="00DA3896" w:rsidTr="003B6AEE">
        <w:trPr>
          <w:trHeight w:val="96"/>
        </w:trPr>
        <w:tc>
          <w:tcPr>
            <w:tcW w:w="1101" w:type="dxa"/>
          </w:tcPr>
          <w:p w:rsidR="00DA3896" w:rsidRDefault="00DA3896" w:rsidP="003B6AEE">
            <w:r>
              <w:t>10.3.2.</w:t>
            </w:r>
          </w:p>
        </w:tc>
        <w:tc>
          <w:tcPr>
            <w:tcW w:w="8505" w:type="dxa"/>
          </w:tcPr>
          <w:p w:rsidR="00DA3896" w:rsidRDefault="00DA3896" w:rsidP="003B6AEE">
            <w:pPr>
              <w:jc w:val="both"/>
            </w:pPr>
            <w:r w:rsidRPr="00547D3C">
              <w:t>Susiję su VVG teritorijos gyventojų aktyvumo skatinimu:</w:t>
            </w:r>
          </w:p>
          <w:p w:rsidR="00CF5735" w:rsidRDefault="00CF5735" w:rsidP="003B6AEE">
            <w:pPr>
              <w:jc w:val="both"/>
            </w:pPr>
          </w:p>
          <w:p w:rsidR="00CF5735" w:rsidRPr="00775029" w:rsidRDefault="00CF5735" w:rsidP="006B6FBF">
            <w:pPr>
              <w:pStyle w:val="ListParagraph"/>
              <w:numPr>
                <w:ilvl w:val="0"/>
                <w:numId w:val="43"/>
              </w:numPr>
              <w:tabs>
                <w:tab w:val="left" w:pos="742"/>
              </w:tabs>
              <w:jc w:val="both"/>
              <w:rPr>
                <w:color w:val="FF0000"/>
                <w:szCs w:val="24"/>
              </w:rPr>
            </w:pPr>
            <w:r w:rsidRPr="00775029">
              <w:rPr>
                <w:szCs w:val="24"/>
              </w:rPr>
              <w:t>Šakių rajono VPS prioritetų ir priemonių pristatymas, detalus išaiškinimas potencialiems vietos projektų rengėjams ir vykdytojams. Numatoma organizuoti 14 informacinių renginių kiekvienoje Šakių rajono kaimiškoje seniūnijoje.</w:t>
            </w:r>
          </w:p>
          <w:p w:rsidR="00FF1C5D" w:rsidRPr="00775029" w:rsidRDefault="00FF1C5D" w:rsidP="006B6FBF">
            <w:pPr>
              <w:pStyle w:val="ListParagraph"/>
              <w:numPr>
                <w:ilvl w:val="0"/>
                <w:numId w:val="43"/>
              </w:numPr>
              <w:tabs>
                <w:tab w:val="left" w:pos="400"/>
              </w:tabs>
              <w:jc w:val="both"/>
              <w:rPr>
                <w:szCs w:val="24"/>
              </w:rPr>
            </w:pPr>
            <w:r w:rsidRPr="00775029">
              <w:rPr>
                <w:szCs w:val="24"/>
              </w:rPr>
              <w:lastRenderedPageBreak/>
              <w:t>Siekiant sudominti vietos organizacijas, gyventojus ir vietos verslininkus bus naudojami kūrybiškumą skatinantys metodai  „Minčių lietaus“, „</w:t>
            </w:r>
            <w:r w:rsidR="006416E2" w:rsidRPr="00775029">
              <w:rPr>
                <w:szCs w:val="24"/>
              </w:rPr>
              <w:t>6-3-5</w:t>
            </w:r>
            <w:r w:rsidRPr="00775029">
              <w:rPr>
                <w:szCs w:val="24"/>
              </w:rPr>
              <w:t>“,</w:t>
            </w:r>
            <w:r w:rsidR="006416E2" w:rsidRPr="00775029">
              <w:rPr>
                <w:szCs w:val="24"/>
              </w:rPr>
              <w:t xml:space="preserve"> „Idėjų medis“, „Jėgų lauko“, </w:t>
            </w:r>
            <w:r w:rsidRPr="00775029">
              <w:rPr>
                <w:szCs w:val="24"/>
              </w:rPr>
              <w:t xml:space="preserve"> suinteresuotųjų analizės ir kiti  padėsiantys</w:t>
            </w:r>
            <w:r w:rsidR="006416E2" w:rsidRPr="00775029">
              <w:rPr>
                <w:szCs w:val="24"/>
              </w:rPr>
              <w:t xml:space="preserve"> sugeneruoti ir </w:t>
            </w:r>
            <w:r w:rsidRPr="00775029">
              <w:rPr>
                <w:szCs w:val="24"/>
              </w:rPr>
              <w:t xml:space="preserve"> „išgryninti“ vietos projektų idėjas</w:t>
            </w:r>
            <w:r w:rsidR="006416E2" w:rsidRPr="00775029">
              <w:rPr>
                <w:szCs w:val="24"/>
              </w:rPr>
              <w:t xml:space="preserve">, </w:t>
            </w:r>
            <w:r w:rsidRPr="00775029">
              <w:rPr>
                <w:szCs w:val="24"/>
              </w:rPr>
              <w:t>numatyti novatorišk</w:t>
            </w:r>
            <w:r w:rsidR="006416E2" w:rsidRPr="00775029">
              <w:rPr>
                <w:szCs w:val="24"/>
              </w:rPr>
              <w:t>us</w:t>
            </w:r>
            <w:r w:rsidRPr="00775029">
              <w:rPr>
                <w:szCs w:val="24"/>
              </w:rPr>
              <w:t xml:space="preserve"> jų įgyvendinimo </w:t>
            </w:r>
            <w:r w:rsidR="006416E2" w:rsidRPr="00775029">
              <w:rPr>
                <w:szCs w:val="24"/>
              </w:rPr>
              <w:t>būdus</w:t>
            </w:r>
            <w:r w:rsidRPr="00775029">
              <w:rPr>
                <w:szCs w:val="24"/>
              </w:rPr>
              <w:t xml:space="preserve">. Numatoma organizuoti 14 kūrybiškumą skatinančių renginių kiekvienoje Šakių rajono kaimiškoje seniūnijoje. </w:t>
            </w:r>
          </w:p>
          <w:p w:rsidR="00FF1C5D" w:rsidRPr="00775029" w:rsidRDefault="00FF1C5D" w:rsidP="006B6FBF">
            <w:pPr>
              <w:pStyle w:val="ListParagraph"/>
              <w:numPr>
                <w:ilvl w:val="0"/>
                <w:numId w:val="43"/>
              </w:numPr>
              <w:tabs>
                <w:tab w:val="left" w:pos="742"/>
              </w:tabs>
              <w:jc w:val="both"/>
              <w:rPr>
                <w:szCs w:val="24"/>
              </w:rPr>
            </w:pPr>
            <w:r w:rsidRPr="00775029">
              <w:rPr>
                <w:szCs w:val="24"/>
              </w:rPr>
              <w:t xml:space="preserve">Siekiant, kad vietos projektų paraiškos būtų parengtos kokybiškai, bus organizuojami praktiniai mokymai, susiję su paraiškos pildymu, pridedamų dokumentų būtinumu ir jų rengimo eiga. Numatoma organizuoti 7 mokomieji renginiai Šakių rajono kaimiškose seniūnijose. </w:t>
            </w:r>
          </w:p>
          <w:p w:rsidR="00FF1C5D" w:rsidRPr="00775029" w:rsidRDefault="00FF1C5D" w:rsidP="006B6FBF">
            <w:pPr>
              <w:pStyle w:val="ListParagraph"/>
              <w:numPr>
                <w:ilvl w:val="0"/>
                <w:numId w:val="43"/>
              </w:numPr>
              <w:tabs>
                <w:tab w:val="left" w:pos="742"/>
              </w:tabs>
              <w:jc w:val="both"/>
              <w:rPr>
                <w:szCs w:val="24"/>
              </w:rPr>
            </w:pPr>
            <w:r w:rsidRPr="00775029">
              <w:rPr>
                <w:szCs w:val="24"/>
              </w:rPr>
              <w:t>Bus organizuojami informaciniai renginiai „Specialistas pataria“. Į i</w:t>
            </w:r>
            <w:r w:rsidR="00CF5735" w:rsidRPr="00775029">
              <w:rPr>
                <w:szCs w:val="24"/>
              </w:rPr>
              <w:t>nformacini</w:t>
            </w:r>
            <w:r w:rsidRPr="00775029">
              <w:rPr>
                <w:szCs w:val="24"/>
              </w:rPr>
              <w:t>us</w:t>
            </w:r>
            <w:r w:rsidR="00CF5735" w:rsidRPr="00775029">
              <w:rPr>
                <w:szCs w:val="24"/>
              </w:rPr>
              <w:t xml:space="preserve"> rengini</w:t>
            </w:r>
            <w:r w:rsidRPr="00775029">
              <w:rPr>
                <w:szCs w:val="24"/>
              </w:rPr>
              <w:t>us planuojama kviesti specialistus iš</w:t>
            </w:r>
            <w:r w:rsidR="00CF5735" w:rsidRPr="00775029">
              <w:rPr>
                <w:szCs w:val="24"/>
              </w:rPr>
              <w:t xml:space="preserve"> Valstybinės maisto ir veterinarijos tarnybos, </w:t>
            </w:r>
            <w:r w:rsidRPr="00775029">
              <w:rPr>
                <w:szCs w:val="24"/>
              </w:rPr>
              <w:t xml:space="preserve">Valstybinės darbo inspekcijos, Marijampolės teritorinės darbo biržos ir kt. siekiant padėti išsiaiškinti įvairius </w:t>
            </w:r>
            <w:r w:rsidR="00CF5735" w:rsidRPr="00775029">
              <w:rPr>
                <w:szCs w:val="24"/>
              </w:rPr>
              <w:t>reikalavim</w:t>
            </w:r>
            <w:r w:rsidRPr="00775029">
              <w:rPr>
                <w:szCs w:val="24"/>
              </w:rPr>
              <w:t>u</w:t>
            </w:r>
            <w:r w:rsidR="00CF5735" w:rsidRPr="00775029">
              <w:rPr>
                <w:szCs w:val="24"/>
              </w:rPr>
              <w:t>s susijusi</w:t>
            </w:r>
            <w:r w:rsidRPr="00775029">
              <w:rPr>
                <w:szCs w:val="24"/>
              </w:rPr>
              <w:t>u</w:t>
            </w:r>
            <w:r w:rsidR="00CF5735" w:rsidRPr="00775029">
              <w:rPr>
                <w:szCs w:val="24"/>
              </w:rPr>
              <w:t>s su vietos projekt</w:t>
            </w:r>
            <w:r w:rsidRPr="00775029">
              <w:rPr>
                <w:szCs w:val="24"/>
              </w:rPr>
              <w:t xml:space="preserve">ų veiklomis. Informacinius renginius numatoma organizuoti pagal seniūnijų bendruomenių poreikius. </w:t>
            </w:r>
          </w:p>
          <w:p w:rsidR="0058451D" w:rsidRPr="00775029" w:rsidRDefault="00CF5735" w:rsidP="006B6FBF">
            <w:pPr>
              <w:pStyle w:val="ListParagraph"/>
              <w:numPr>
                <w:ilvl w:val="0"/>
                <w:numId w:val="43"/>
              </w:numPr>
              <w:tabs>
                <w:tab w:val="left" w:pos="742"/>
              </w:tabs>
              <w:jc w:val="both"/>
              <w:rPr>
                <w:szCs w:val="24"/>
              </w:rPr>
            </w:pPr>
            <w:r w:rsidRPr="00775029">
              <w:rPr>
                <w:szCs w:val="24"/>
              </w:rPr>
              <w:t>Siekiant, kad vietos projektai būtų įgyvendinami kokybiškai ir be klaidų, bus organizuojami mokym</w:t>
            </w:r>
            <w:r w:rsidR="00FF1C5D" w:rsidRPr="00775029">
              <w:rPr>
                <w:szCs w:val="24"/>
              </w:rPr>
              <w:t>ai</w:t>
            </w:r>
            <w:r w:rsidR="0058451D" w:rsidRPr="00775029">
              <w:rPr>
                <w:szCs w:val="24"/>
              </w:rPr>
              <w:t xml:space="preserve">: </w:t>
            </w:r>
          </w:p>
          <w:p w:rsidR="0058451D" w:rsidRPr="00775029" w:rsidRDefault="00FF1C5D" w:rsidP="006B6FBF">
            <w:pPr>
              <w:pStyle w:val="ListParagraph"/>
              <w:numPr>
                <w:ilvl w:val="0"/>
                <w:numId w:val="64"/>
              </w:numPr>
              <w:tabs>
                <w:tab w:val="left" w:pos="742"/>
              </w:tabs>
              <w:jc w:val="both"/>
              <w:rPr>
                <w:szCs w:val="24"/>
              </w:rPr>
            </w:pPr>
            <w:r w:rsidRPr="00775029">
              <w:rPr>
                <w:szCs w:val="24"/>
              </w:rPr>
              <w:t>viešųjų pirkimų vykdy</w:t>
            </w:r>
            <w:r w:rsidR="00CF5735" w:rsidRPr="00775029">
              <w:rPr>
                <w:szCs w:val="24"/>
              </w:rPr>
              <w:t>m</w:t>
            </w:r>
            <w:r w:rsidR="006416E2" w:rsidRPr="00775029">
              <w:rPr>
                <w:szCs w:val="24"/>
              </w:rPr>
              <w:t>o</w:t>
            </w:r>
            <w:r w:rsidR="00CF5735" w:rsidRPr="00775029">
              <w:rPr>
                <w:szCs w:val="24"/>
              </w:rPr>
              <w:t xml:space="preserve">, </w:t>
            </w:r>
            <w:r w:rsidR="006153AD" w:rsidRPr="00775029">
              <w:rPr>
                <w:szCs w:val="24"/>
              </w:rPr>
              <w:t>darbo vietų steigim</w:t>
            </w:r>
            <w:r w:rsidR="006416E2" w:rsidRPr="00775029">
              <w:rPr>
                <w:szCs w:val="24"/>
              </w:rPr>
              <w:t>o</w:t>
            </w:r>
            <w:r w:rsidR="006153AD" w:rsidRPr="00775029">
              <w:rPr>
                <w:szCs w:val="24"/>
              </w:rPr>
              <w:t xml:space="preserve">, </w:t>
            </w:r>
            <w:r w:rsidR="00CF5735" w:rsidRPr="00775029">
              <w:rPr>
                <w:szCs w:val="24"/>
              </w:rPr>
              <w:t>mokėji</w:t>
            </w:r>
            <w:r w:rsidR="0058451D" w:rsidRPr="00775029">
              <w:rPr>
                <w:szCs w:val="24"/>
              </w:rPr>
              <w:t>mo prašymų ir ataskaitų rengim</w:t>
            </w:r>
            <w:r w:rsidR="006416E2" w:rsidRPr="00775029">
              <w:rPr>
                <w:szCs w:val="24"/>
              </w:rPr>
              <w:t>o klausimais</w:t>
            </w:r>
            <w:r w:rsidR="0058451D" w:rsidRPr="00775029">
              <w:rPr>
                <w:szCs w:val="24"/>
              </w:rPr>
              <w:t>;</w:t>
            </w:r>
          </w:p>
          <w:p w:rsidR="00CF5735" w:rsidRPr="00775029" w:rsidRDefault="0058451D" w:rsidP="006B6FBF">
            <w:pPr>
              <w:pStyle w:val="ListParagraph"/>
              <w:numPr>
                <w:ilvl w:val="0"/>
                <w:numId w:val="64"/>
              </w:numPr>
              <w:tabs>
                <w:tab w:val="left" w:pos="742"/>
              </w:tabs>
              <w:jc w:val="both"/>
              <w:rPr>
                <w:szCs w:val="24"/>
              </w:rPr>
            </w:pPr>
            <w:r w:rsidRPr="00775029">
              <w:rPr>
                <w:rFonts w:cs="Times New Roman"/>
                <w:szCs w:val="24"/>
              </w:rPr>
              <w:t>Zanavykų krašto produktų ir tradicinių amatų integravim</w:t>
            </w:r>
            <w:r w:rsidR="006416E2" w:rsidRPr="00775029">
              <w:rPr>
                <w:rFonts w:cs="Times New Roman"/>
                <w:szCs w:val="24"/>
              </w:rPr>
              <w:t>o</w:t>
            </w:r>
            <w:r w:rsidRPr="00775029">
              <w:rPr>
                <w:rFonts w:cs="Times New Roman"/>
                <w:szCs w:val="24"/>
              </w:rPr>
              <w:t xml:space="preserve"> į turizmo plėtrą</w:t>
            </w:r>
            <w:r w:rsidR="006416E2" w:rsidRPr="00775029">
              <w:rPr>
                <w:szCs w:val="24"/>
              </w:rPr>
              <w:t>, b</w:t>
            </w:r>
            <w:r w:rsidR="006416E2" w:rsidRPr="00775029">
              <w:rPr>
                <w:rFonts w:cs="Times New Roman"/>
                <w:szCs w:val="24"/>
              </w:rPr>
              <w:t>endruomeninio verslumo ugdymo, jaunimo įtraukimo į vietos bendruomenės veiklą klausimais.</w:t>
            </w:r>
          </w:p>
          <w:p w:rsidR="00CF5735" w:rsidRPr="00775029" w:rsidRDefault="00CF5735" w:rsidP="006B6FBF">
            <w:pPr>
              <w:pStyle w:val="ListParagraph"/>
              <w:numPr>
                <w:ilvl w:val="0"/>
                <w:numId w:val="43"/>
              </w:numPr>
              <w:jc w:val="both"/>
              <w:rPr>
                <w:szCs w:val="24"/>
              </w:rPr>
            </w:pPr>
            <w:r w:rsidRPr="00775029">
              <w:rPr>
                <w:szCs w:val="24"/>
              </w:rPr>
              <w:t>Siekiant paren</w:t>
            </w:r>
            <w:r w:rsidR="00380BDE" w:rsidRPr="00775029">
              <w:rPr>
                <w:szCs w:val="24"/>
              </w:rPr>
              <w:t>g</w:t>
            </w:r>
            <w:r w:rsidRPr="00775029">
              <w:rPr>
                <w:szCs w:val="24"/>
              </w:rPr>
              <w:t>ti kokybišką VPS vertinimo ataskait</w:t>
            </w:r>
            <w:r w:rsidR="00380BDE" w:rsidRPr="00775029">
              <w:rPr>
                <w:szCs w:val="24"/>
              </w:rPr>
              <w:t>ą</w:t>
            </w:r>
            <w:r w:rsidRPr="00775029">
              <w:rPr>
                <w:szCs w:val="24"/>
              </w:rPr>
              <w:t xml:space="preserve"> bus organizuojami informaciniai renginiai susiję su vietos projektų kiekybinių ir kokybinių rezultatų skaičiavimu ir aprašymu, vykdytų vietos projektų veiklų aprašymu ir pagrindimu. </w:t>
            </w:r>
          </w:p>
          <w:p w:rsidR="00DA3896" w:rsidRPr="00775029" w:rsidRDefault="00FF1C5D" w:rsidP="006B6FBF">
            <w:pPr>
              <w:pStyle w:val="ListParagraph"/>
              <w:numPr>
                <w:ilvl w:val="0"/>
                <w:numId w:val="43"/>
              </w:numPr>
              <w:jc w:val="both"/>
              <w:rPr>
                <w:szCs w:val="24"/>
              </w:rPr>
            </w:pPr>
            <w:r w:rsidRPr="00775029">
              <w:rPr>
                <w:szCs w:val="24"/>
              </w:rPr>
              <w:t>Bus atliekama gyventojų, vietos organizacijų, ūkininkų ir vietos verslininkų apklausa (elektroniniu būdu ir anketuojant) apie jiems aktualias mokymų ir informacinių renginių temas. Atsižvelgiant į apklausos rezultatus bus organizuojami mokymai ir informaciniai renginiai aktualūs potencialiems vietos projektų rengėjams ir vykdytojams.</w:t>
            </w:r>
          </w:p>
          <w:p w:rsidR="00BE2828" w:rsidRPr="00BE2828" w:rsidRDefault="00BE2828" w:rsidP="006B6FBF">
            <w:pPr>
              <w:pStyle w:val="ListParagraph"/>
              <w:numPr>
                <w:ilvl w:val="0"/>
                <w:numId w:val="43"/>
              </w:numPr>
              <w:jc w:val="both"/>
              <w:rPr>
                <w:rFonts w:cs="Times New Roman"/>
                <w:szCs w:val="24"/>
              </w:rPr>
            </w:pPr>
            <w:r w:rsidRPr="00775029">
              <w:rPr>
                <w:rFonts w:cs="Times New Roman"/>
                <w:bCs/>
                <w:szCs w:val="24"/>
              </w:rPr>
              <w:lastRenderedPageBreak/>
              <w:t>Gerosios praktikos sklaida, vietovės įvaizdžio gerinimas skelbiant straipsnius apie įgyvendintų verslo ir bendruomeninių projektų gerąją patirtį</w:t>
            </w:r>
            <w:r>
              <w:rPr>
                <w:rFonts w:cs="Times New Roman"/>
                <w:bCs/>
                <w:szCs w:val="24"/>
              </w:rPr>
              <w:t>.</w:t>
            </w:r>
          </w:p>
        </w:tc>
        <w:tc>
          <w:tcPr>
            <w:tcW w:w="4677" w:type="dxa"/>
          </w:tcPr>
          <w:p w:rsidR="006153AD" w:rsidRDefault="006153AD" w:rsidP="006153AD"/>
          <w:p w:rsidR="006153AD" w:rsidRPr="00722C6E" w:rsidRDefault="006153AD" w:rsidP="006153AD">
            <w:r w:rsidRPr="00722C6E">
              <w:t>1-</w:t>
            </w:r>
            <w:r>
              <w:t>4</w:t>
            </w:r>
            <w:r w:rsidRPr="00722C6E">
              <w:t xml:space="preserve"> veiklos susiję su II-ojo kvietimo metu planuojamomis finansuoti VPS priemonėmis.</w:t>
            </w:r>
          </w:p>
          <w:p w:rsidR="006153AD" w:rsidRPr="00722C6E" w:rsidRDefault="006153AD" w:rsidP="006153AD"/>
          <w:p w:rsidR="006153AD" w:rsidRPr="003322C4" w:rsidRDefault="006153AD" w:rsidP="006153AD">
            <w:r>
              <w:t>5-6</w:t>
            </w:r>
            <w:r w:rsidRPr="00722C6E">
              <w:t xml:space="preserve"> veiklos susijusi su I-ojo kvietimo metu gautų vietos projektų įgyvendinimu. </w:t>
            </w:r>
          </w:p>
          <w:p w:rsidR="006153AD" w:rsidRPr="00722C6E" w:rsidRDefault="006153AD" w:rsidP="006153AD"/>
          <w:p w:rsidR="00DA3896" w:rsidRDefault="006153AD" w:rsidP="006153AD">
            <w:r>
              <w:t>7</w:t>
            </w:r>
            <w:r w:rsidR="00BE2828">
              <w:t>-8</w:t>
            </w:r>
            <w:r w:rsidRPr="00722C6E">
              <w:t xml:space="preserve"> veikla susijusi su visomis VPS priemonėmis, siekiant tolygaus planavimoir sėkmingo VPS įgyvendinimo.</w:t>
            </w:r>
          </w:p>
        </w:tc>
      </w:tr>
      <w:tr w:rsidR="00DA3896" w:rsidTr="003B6AEE">
        <w:tc>
          <w:tcPr>
            <w:tcW w:w="1101" w:type="dxa"/>
            <w:shd w:val="clear" w:color="auto" w:fill="FDE9D9" w:themeFill="accent6" w:themeFillTint="33"/>
          </w:tcPr>
          <w:p w:rsidR="00DA3896" w:rsidRDefault="00DA3896" w:rsidP="003B6AEE">
            <w:r>
              <w:lastRenderedPageBreak/>
              <w:t>10.4.</w:t>
            </w:r>
          </w:p>
        </w:tc>
        <w:tc>
          <w:tcPr>
            <w:tcW w:w="13182" w:type="dxa"/>
            <w:gridSpan w:val="2"/>
            <w:shd w:val="clear" w:color="auto" w:fill="FDE9D9" w:themeFill="accent6" w:themeFillTint="33"/>
          </w:tcPr>
          <w:p w:rsidR="00DA3896" w:rsidRDefault="00DA3896" w:rsidP="003B6AEE">
            <w:pPr>
              <w:jc w:val="both"/>
            </w:pPr>
            <w:r>
              <w:rPr>
                <w:b/>
              </w:rPr>
              <w:t>2018 m.</w:t>
            </w:r>
          </w:p>
        </w:tc>
      </w:tr>
      <w:tr w:rsidR="00DA3896" w:rsidTr="003B6AEE">
        <w:trPr>
          <w:trHeight w:val="97"/>
        </w:trPr>
        <w:tc>
          <w:tcPr>
            <w:tcW w:w="1101" w:type="dxa"/>
          </w:tcPr>
          <w:p w:rsidR="00DA3896" w:rsidRDefault="00DA3896" w:rsidP="003B6AEE">
            <w:r>
              <w:t>10.4.1.</w:t>
            </w:r>
          </w:p>
        </w:tc>
        <w:tc>
          <w:tcPr>
            <w:tcW w:w="8505" w:type="dxa"/>
          </w:tcPr>
          <w:p w:rsidR="00DA3896" w:rsidRPr="00547D3C" w:rsidRDefault="00DA3896" w:rsidP="003B6AEE">
            <w:pPr>
              <w:jc w:val="both"/>
            </w:pPr>
            <w:r w:rsidRPr="00547D3C">
              <w:t>Susiję su VPS įgyvendinimu:</w:t>
            </w:r>
          </w:p>
          <w:p w:rsidR="0058451D" w:rsidRDefault="0058451D" w:rsidP="0058451D">
            <w:pPr>
              <w:tabs>
                <w:tab w:val="left" w:pos="317"/>
              </w:tabs>
              <w:rPr>
                <w:b/>
                <w:i/>
                <w:szCs w:val="24"/>
              </w:rPr>
            </w:pPr>
            <w:r w:rsidRPr="004F3227">
              <w:rPr>
                <w:b/>
                <w:i/>
                <w:szCs w:val="24"/>
              </w:rPr>
              <w:t>2016</w:t>
            </w:r>
            <w:r>
              <w:rPr>
                <w:b/>
                <w:i/>
                <w:szCs w:val="24"/>
              </w:rPr>
              <w:t xml:space="preserve"> m. ir 2017m. </w:t>
            </w:r>
            <w:r w:rsidRPr="004F3227">
              <w:rPr>
                <w:b/>
                <w:i/>
                <w:szCs w:val="24"/>
              </w:rPr>
              <w:t>gautų vietos projektų įgyvendinimas</w:t>
            </w:r>
            <w:r>
              <w:rPr>
                <w:b/>
                <w:i/>
                <w:szCs w:val="24"/>
              </w:rPr>
              <w:t>, priežiūra ir administravimas:</w:t>
            </w:r>
          </w:p>
          <w:p w:rsidR="0058451D" w:rsidRPr="00775029" w:rsidRDefault="0058451D" w:rsidP="006B6FBF">
            <w:pPr>
              <w:pStyle w:val="ListParagraph"/>
              <w:numPr>
                <w:ilvl w:val="0"/>
                <w:numId w:val="44"/>
              </w:numPr>
              <w:tabs>
                <w:tab w:val="left" w:pos="317"/>
              </w:tabs>
              <w:rPr>
                <w:szCs w:val="24"/>
              </w:rPr>
            </w:pPr>
            <w:r w:rsidRPr="00775029">
              <w:rPr>
                <w:szCs w:val="24"/>
              </w:rPr>
              <w:t>projekto įgyvendinimo dokumentų vertinimas (mokėjimo prašymai, ataskaitos, viešieji pirkimai);</w:t>
            </w:r>
          </w:p>
          <w:p w:rsidR="0058451D" w:rsidRPr="00775029" w:rsidRDefault="0058451D" w:rsidP="006B6FBF">
            <w:pPr>
              <w:pStyle w:val="ListParagraph"/>
              <w:numPr>
                <w:ilvl w:val="0"/>
                <w:numId w:val="44"/>
              </w:numPr>
              <w:tabs>
                <w:tab w:val="left" w:pos="317"/>
              </w:tabs>
              <w:jc w:val="both"/>
              <w:rPr>
                <w:szCs w:val="24"/>
              </w:rPr>
            </w:pPr>
            <w:r w:rsidRPr="00775029">
              <w:rPr>
                <w:szCs w:val="24"/>
              </w:rPr>
              <w:t>vietos projektų patikros vietoje;</w:t>
            </w:r>
          </w:p>
          <w:p w:rsidR="0058451D" w:rsidRPr="00775029" w:rsidRDefault="0058451D" w:rsidP="006B6FBF">
            <w:pPr>
              <w:pStyle w:val="ListParagraph"/>
              <w:numPr>
                <w:ilvl w:val="0"/>
                <w:numId w:val="44"/>
              </w:numPr>
              <w:tabs>
                <w:tab w:val="left" w:pos="317"/>
              </w:tabs>
              <w:jc w:val="both"/>
              <w:rPr>
                <w:szCs w:val="24"/>
              </w:rPr>
            </w:pPr>
            <w:r w:rsidRPr="00775029">
              <w:rPr>
                <w:szCs w:val="24"/>
              </w:rPr>
              <w:t xml:space="preserve">vietos projektų priežiūra po projektų įgyvendinimo. </w:t>
            </w:r>
          </w:p>
          <w:p w:rsidR="0058451D" w:rsidRPr="00775029" w:rsidRDefault="0058451D" w:rsidP="0058451D">
            <w:pPr>
              <w:jc w:val="both"/>
              <w:rPr>
                <w:b/>
                <w:i/>
                <w:szCs w:val="24"/>
              </w:rPr>
            </w:pPr>
            <w:r w:rsidRPr="00775029">
              <w:rPr>
                <w:b/>
                <w:i/>
                <w:szCs w:val="24"/>
              </w:rPr>
              <w:t xml:space="preserve">III kvietimas teikti vietos projektų paraiškas (I-II </w:t>
            </w:r>
            <w:r w:rsidR="00775029" w:rsidRPr="00775029">
              <w:rPr>
                <w:b/>
                <w:i/>
                <w:szCs w:val="24"/>
              </w:rPr>
              <w:t>ketv</w:t>
            </w:r>
            <w:r w:rsidRPr="00775029">
              <w:rPr>
                <w:b/>
                <w:i/>
                <w:szCs w:val="24"/>
              </w:rPr>
              <w:t>):</w:t>
            </w:r>
          </w:p>
          <w:p w:rsidR="0058451D" w:rsidRPr="00775029" w:rsidRDefault="0058451D" w:rsidP="006B6FBF">
            <w:pPr>
              <w:pStyle w:val="ListParagraph"/>
              <w:numPr>
                <w:ilvl w:val="0"/>
                <w:numId w:val="45"/>
              </w:numPr>
              <w:tabs>
                <w:tab w:val="left" w:pos="317"/>
              </w:tabs>
              <w:rPr>
                <w:szCs w:val="24"/>
              </w:rPr>
            </w:pPr>
            <w:r w:rsidRPr="00775029">
              <w:rPr>
                <w:szCs w:val="24"/>
              </w:rPr>
              <w:t>kvietimo teikti vietos projektus dokumentacijos rengimas;</w:t>
            </w:r>
          </w:p>
          <w:p w:rsidR="0058451D" w:rsidRPr="00775029" w:rsidRDefault="0058451D" w:rsidP="006B6FBF">
            <w:pPr>
              <w:pStyle w:val="ListParagraph"/>
              <w:numPr>
                <w:ilvl w:val="0"/>
                <w:numId w:val="45"/>
              </w:numPr>
              <w:tabs>
                <w:tab w:val="left" w:pos="317"/>
              </w:tabs>
              <w:rPr>
                <w:szCs w:val="24"/>
              </w:rPr>
            </w:pPr>
            <w:r w:rsidRPr="00775029">
              <w:rPr>
                <w:szCs w:val="24"/>
              </w:rPr>
              <w:t>vietos projektų paraiškų rinkimas;</w:t>
            </w:r>
          </w:p>
          <w:p w:rsidR="0058451D" w:rsidRPr="00775029" w:rsidRDefault="0058451D" w:rsidP="006B6FBF">
            <w:pPr>
              <w:pStyle w:val="ListParagraph"/>
              <w:numPr>
                <w:ilvl w:val="0"/>
                <w:numId w:val="45"/>
              </w:numPr>
              <w:tabs>
                <w:tab w:val="left" w:pos="317"/>
              </w:tabs>
              <w:rPr>
                <w:szCs w:val="24"/>
              </w:rPr>
            </w:pPr>
            <w:r w:rsidRPr="00775029">
              <w:rPr>
                <w:szCs w:val="24"/>
              </w:rPr>
              <w:t>gautų vietos projektų vertinimas;</w:t>
            </w:r>
          </w:p>
          <w:p w:rsidR="0058451D" w:rsidRPr="00775029" w:rsidRDefault="0058451D" w:rsidP="006B6FBF">
            <w:pPr>
              <w:pStyle w:val="ListParagraph"/>
              <w:numPr>
                <w:ilvl w:val="0"/>
                <w:numId w:val="45"/>
              </w:numPr>
              <w:tabs>
                <w:tab w:val="left" w:pos="317"/>
              </w:tabs>
              <w:rPr>
                <w:szCs w:val="24"/>
              </w:rPr>
            </w:pPr>
            <w:r w:rsidRPr="00775029">
              <w:rPr>
                <w:szCs w:val="24"/>
              </w:rPr>
              <w:t>vietos projektų vertinimo ataskaitų rengimas;</w:t>
            </w:r>
          </w:p>
          <w:p w:rsidR="0058451D" w:rsidRPr="00775029" w:rsidRDefault="0058451D" w:rsidP="006B6FBF">
            <w:pPr>
              <w:pStyle w:val="ListParagraph"/>
              <w:numPr>
                <w:ilvl w:val="0"/>
                <w:numId w:val="45"/>
              </w:numPr>
              <w:tabs>
                <w:tab w:val="left" w:pos="317"/>
              </w:tabs>
              <w:rPr>
                <w:szCs w:val="24"/>
              </w:rPr>
            </w:pPr>
            <w:r w:rsidRPr="00775029">
              <w:rPr>
                <w:szCs w:val="24"/>
              </w:rPr>
              <w:t>paramos sutarčių sudarymas.</w:t>
            </w:r>
          </w:p>
          <w:p w:rsidR="0058451D" w:rsidRPr="00775029" w:rsidRDefault="0058451D" w:rsidP="0058451D">
            <w:pPr>
              <w:tabs>
                <w:tab w:val="left" w:pos="317"/>
              </w:tabs>
              <w:ind w:left="33"/>
              <w:jc w:val="both"/>
              <w:rPr>
                <w:szCs w:val="24"/>
              </w:rPr>
            </w:pPr>
            <w:r w:rsidRPr="00775029">
              <w:rPr>
                <w:szCs w:val="24"/>
              </w:rPr>
              <w:t>Visi veiksmai atliekami vadovaujantis Lietuvos kaimo plėtros  2014-2020 metų programos administravimo taisyklėse ir Vietos plėtros strategijų, įgyvendinamų bendruomenių inicijuotos vietos plėtros būdu“ administravimo taisyklių reikalavimais.</w:t>
            </w:r>
          </w:p>
          <w:p w:rsidR="0058451D" w:rsidRPr="00775029" w:rsidRDefault="0058451D" w:rsidP="0058451D">
            <w:pPr>
              <w:rPr>
                <w:b/>
                <w:i/>
                <w:szCs w:val="24"/>
              </w:rPr>
            </w:pPr>
            <w:r w:rsidRPr="00775029">
              <w:rPr>
                <w:b/>
                <w:i/>
                <w:szCs w:val="24"/>
              </w:rPr>
              <w:t>Su VPS administravimu susijusių dokumentų tvarkymas</w:t>
            </w:r>
            <w:r w:rsidR="00243C79">
              <w:rPr>
                <w:b/>
                <w:i/>
                <w:szCs w:val="24"/>
              </w:rPr>
              <w:t xml:space="preserve">: 2-ojo </w:t>
            </w:r>
            <w:r w:rsidR="00243C79" w:rsidRPr="00FC357B">
              <w:rPr>
                <w:i/>
              </w:rPr>
              <w:t>mokėjimo prašymo rengimas, viešųjų pirkimų dokumentai,</w:t>
            </w:r>
            <w:r w:rsidR="00243C79" w:rsidRPr="008D4323">
              <w:rPr>
                <w:rFonts w:eastAsia="Calibri"/>
              </w:rPr>
              <w:t xml:space="preserve">metinio VPS administravimo išlaidų poreikio </w:t>
            </w:r>
            <w:r w:rsidR="00243C79">
              <w:rPr>
                <w:rFonts w:eastAsia="Calibri"/>
              </w:rPr>
              <w:t>rengimas</w:t>
            </w:r>
            <w:r w:rsidR="00243C79" w:rsidRPr="008D4323">
              <w:rPr>
                <w:rFonts w:eastAsia="Calibri"/>
              </w:rPr>
              <w:t xml:space="preserve"> Agentūrai</w:t>
            </w:r>
            <w:r w:rsidR="00243C79">
              <w:rPr>
                <w:rFonts w:eastAsia="Calibri"/>
              </w:rPr>
              <w:t>,m</w:t>
            </w:r>
            <w:r w:rsidR="00243C79" w:rsidRPr="008D4323">
              <w:rPr>
                <w:rFonts w:eastAsia="Calibri"/>
              </w:rPr>
              <w:t xml:space="preserve">etinės VPS įgyvendinimo ataskaitos teikimas </w:t>
            </w:r>
            <w:r w:rsidR="00243C79">
              <w:rPr>
                <w:rFonts w:eastAsia="Calibri"/>
              </w:rPr>
              <w:t>Agentūrai.</w:t>
            </w:r>
            <w:r w:rsidR="00243C79" w:rsidRPr="008D4323">
              <w:rPr>
                <w:rFonts w:eastAsia="Calibri"/>
              </w:rPr>
              <w:t xml:space="preserve"> sutarčių su vietos projektų vykdytojais pasirašymas</w:t>
            </w:r>
            <w:r w:rsidRPr="00775029">
              <w:rPr>
                <w:b/>
                <w:i/>
                <w:szCs w:val="24"/>
              </w:rPr>
              <w:t>.</w:t>
            </w:r>
          </w:p>
          <w:p w:rsidR="00960023" w:rsidRPr="00775029" w:rsidRDefault="00960023" w:rsidP="00960023">
            <w:pPr>
              <w:jc w:val="both"/>
              <w:rPr>
                <w:b/>
                <w:i/>
                <w:szCs w:val="24"/>
              </w:rPr>
            </w:pPr>
            <w:r w:rsidRPr="00775029">
              <w:rPr>
                <w:szCs w:val="24"/>
              </w:rPr>
              <w:t xml:space="preserve">VVG 2019 m. veiklos plano parengimas ir tvirtinimas VVG valdyboje (IV </w:t>
            </w:r>
            <w:r w:rsidR="00775029" w:rsidRPr="00775029">
              <w:rPr>
                <w:szCs w:val="24"/>
              </w:rPr>
              <w:t>ketv</w:t>
            </w:r>
            <w:r w:rsidRPr="00775029">
              <w:rPr>
                <w:szCs w:val="24"/>
              </w:rPr>
              <w:t>.).</w:t>
            </w:r>
          </w:p>
          <w:p w:rsidR="00DA3896" w:rsidRDefault="00DA3896" w:rsidP="003B6AEE">
            <w:pPr>
              <w:jc w:val="both"/>
            </w:pPr>
          </w:p>
        </w:tc>
        <w:tc>
          <w:tcPr>
            <w:tcW w:w="4677" w:type="dxa"/>
          </w:tcPr>
          <w:p w:rsidR="006D24EB" w:rsidRDefault="006D24EB" w:rsidP="004A627D">
            <w:pPr>
              <w:jc w:val="center"/>
              <w:rPr>
                <w:b/>
              </w:rPr>
            </w:pPr>
            <w:r>
              <w:rPr>
                <w:b/>
              </w:rPr>
              <w:t>Vietos projektų įgyvendinimas ir priežiūra susijusi su I-ojo, II-ojo ir III-ojo kvietimo priemonėmis.</w:t>
            </w:r>
          </w:p>
          <w:p w:rsidR="006D24EB" w:rsidRDefault="006D24EB" w:rsidP="004A627D">
            <w:pPr>
              <w:jc w:val="center"/>
              <w:rPr>
                <w:b/>
              </w:rPr>
            </w:pPr>
          </w:p>
          <w:p w:rsidR="004A627D" w:rsidRPr="00116F89" w:rsidRDefault="004A627D" w:rsidP="004A627D">
            <w:pPr>
              <w:jc w:val="center"/>
              <w:rPr>
                <w:b/>
              </w:rPr>
            </w:pPr>
            <w:r w:rsidRPr="00116F89">
              <w:rPr>
                <w:b/>
              </w:rPr>
              <w:t>Kvietimą planuojama skelbti sekančioms VPS priemonėms:</w:t>
            </w:r>
          </w:p>
          <w:p w:rsidR="00CC2FF1" w:rsidRPr="004A627D" w:rsidRDefault="00CC2FF1" w:rsidP="00CC2FF1">
            <w:pPr>
              <w:jc w:val="both"/>
            </w:pPr>
          </w:p>
          <w:p w:rsidR="00CC2FF1" w:rsidRDefault="004A627D" w:rsidP="000C7D0B">
            <w:pPr>
              <w:rPr>
                <w:szCs w:val="24"/>
              </w:rPr>
            </w:pPr>
            <w:r w:rsidRPr="000C7D0B">
              <w:rPr>
                <w:b/>
                <w:i/>
              </w:rPr>
              <w:t>P</w:t>
            </w:r>
            <w:r w:rsidR="00CC2FF1" w:rsidRPr="000C7D0B">
              <w:rPr>
                <w:b/>
                <w:i/>
              </w:rPr>
              <w:t>riemonė</w:t>
            </w:r>
            <w:r w:rsidRPr="000C7D0B">
              <w:rPr>
                <w:b/>
                <w:i/>
                <w:szCs w:val="24"/>
              </w:rPr>
              <w:t xml:space="preserve"> LEADER-19.2-SAVA-8</w:t>
            </w:r>
            <w:r w:rsidR="00CC2FF1" w:rsidRPr="000C7D0B">
              <w:rPr>
                <w:b/>
                <w:i/>
              </w:rPr>
              <w:t>.</w:t>
            </w:r>
            <w:r>
              <w:t>„</w:t>
            </w:r>
            <w:r w:rsidR="00CC2FF1" w:rsidRPr="00BC24AB">
              <w:rPr>
                <w:rFonts w:cs="Times New Roman"/>
                <w:szCs w:val="24"/>
              </w:rPr>
              <w:t>Gyventojų ir bendruomenės įsitraukimas į viešųjų paslaugų teikimą</w:t>
            </w:r>
            <w:r>
              <w:rPr>
                <w:rFonts w:cs="Times New Roman"/>
                <w:szCs w:val="24"/>
              </w:rPr>
              <w:t>“</w:t>
            </w:r>
            <w:r w:rsidR="00CC2FF1">
              <w:rPr>
                <w:szCs w:val="24"/>
              </w:rPr>
              <w:t>;</w:t>
            </w:r>
          </w:p>
          <w:p w:rsidR="000C7D0B" w:rsidRDefault="000C7D0B" w:rsidP="00CC2FF1">
            <w:pPr>
              <w:jc w:val="both"/>
              <w:rPr>
                <w:b/>
                <w:i/>
              </w:rPr>
            </w:pPr>
          </w:p>
          <w:p w:rsidR="00CC2FF1" w:rsidRPr="00CC2FF1" w:rsidRDefault="004A627D" w:rsidP="00CC2FF1">
            <w:pPr>
              <w:jc w:val="both"/>
            </w:pPr>
            <w:r w:rsidRPr="000C7D0B">
              <w:rPr>
                <w:b/>
                <w:i/>
              </w:rPr>
              <w:t>P</w:t>
            </w:r>
            <w:r w:rsidR="00CC2FF1" w:rsidRPr="000C7D0B">
              <w:rPr>
                <w:b/>
                <w:i/>
              </w:rPr>
              <w:t>riemonė</w:t>
            </w:r>
            <w:r w:rsidRPr="000C7D0B">
              <w:rPr>
                <w:b/>
                <w:i/>
              </w:rPr>
              <w:t xml:space="preserve"> LEADER-19.2-SAVA-3</w:t>
            </w:r>
            <w:r w:rsidR="00CC2FF1" w:rsidRPr="000C7D0B">
              <w:rPr>
                <w:b/>
                <w:i/>
              </w:rPr>
              <w:t>.</w:t>
            </w:r>
            <w:r>
              <w:t>„</w:t>
            </w:r>
            <w:r w:rsidR="00CC2FF1" w:rsidRPr="00BC24AB">
              <w:rPr>
                <w:rFonts w:cs="Times New Roman"/>
                <w:szCs w:val="24"/>
              </w:rPr>
              <w:t>Vietos projektų pareiškėjų ir vykdytojų mokymas, įgūdžių įgijimas</w:t>
            </w:r>
            <w:r w:rsidR="000C7D0B">
              <w:rPr>
                <w:szCs w:val="24"/>
              </w:rPr>
              <w:t>“.</w:t>
            </w:r>
          </w:p>
          <w:p w:rsidR="00DA3896" w:rsidRPr="00CC2FF1" w:rsidRDefault="00DA3896" w:rsidP="003B6AEE">
            <w:pPr>
              <w:jc w:val="center"/>
            </w:pPr>
          </w:p>
        </w:tc>
      </w:tr>
      <w:tr w:rsidR="00DA3896" w:rsidTr="003B6AEE">
        <w:trPr>
          <w:trHeight w:val="96"/>
        </w:trPr>
        <w:tc>
          <w:tcPr>
            <w:tcW w:w="1101" w:type="dxa"/>
          </w:tcPr>
          <w:p w:rsidR="00DA3896" w:rsidRDefault="00DA3896" w:rsidP="003B6AEE">
            <w:r>
              <w:t>10.4.2.</w:t>
            </w:r>
          </w:p>
        </w:tc>
        <w:tc>
          <w:tcPr>
            <w:tcW w:w="8505" w:type="dxa"/>
          </w:tcPr>
          <w:p w:rsidR="00DA3896" w:rsidRDefault="00DA3896" w:rsidP="003B6AEE">
            <w:pPr>
              <w:jc w:val="both"/>
            </w:pPr>
            <w:r w:rsidRPr="00547D3C">
              <w:t>Susiję su VVG teritorijos gyventojų aktyvumo skatinimu:</w:t>
            </w:r>
          </w:p>
          <w:p w:rsidR="006416E2" w:rsidRDefault="006416E2" w:rsidP="006416E2">
            <w:pPr>
              <w:tabs>
                <w:tab w:val="left" w:pos="742"/>
              </w:tabs>
              <w:jc w:val="both"/>
              <w:rPr>
                <w:sz w:val="22"/>
              </w:rPr>
            </w:pPr>
          </w:p>
          <w:p w:rsidR="006416E2" w:rsidRPr="00775029" w:rsidRDefault="006416E2" w:rsidP="006B6FBF">
            <w:pPr>
              <w:pStyle w:val="ListParagraph"/>
              <w:numPr>
                <w:ilvl w:val="0"/>
                <w:numId w:val="46"/>
              </w:numPr>
              <w:tabs>
                <w:tab w:val="left" w:pos="742"/>
              </w:tabs>
              <w:jc w:val="both"/>
              <w:rPr>
                <w:szCs w:val="24"/>
              </w:rPr>
            </w:pPr>
            <w:r w:rsidRPr="00775029">
              <w:rPr>
                <w:szCs w:val="24"/>
              </w:rPr>
              <w:t xml:space="preserve">Šakių rajono VPS prioritetų ir priemonių pristatymas, detalus išaiškinimas potencialiems vietos projektų rengėjams ir vykdytojams. Numatoma organizuoti 14 informacinių renginių kiekvienoje Šakių rajono kaimiškoje seniūnijoje. </w:t>
            </w:r>
          </w:p>
          <w:p w:rsidR="006416E2" w:rsidRPr="00775029" w:rsidRDefault="006416E2" w:rsidP="006B6FBF">
            <w:pPr>
              <w:pStyle w:val="ListParagraph"/>
              <w:numPr>
                <w:ilvl w:val="0"/>
                <w:numId w:val="46"/>
              </w:numPr>
              <w:tabs>
                <w:tab w:val="left" w:pos="400"/>
              </w:tabs>
              <w:jc w:val="both"/>
              <w:rPr>
                <w:szCs w:val="24"/>
              </w:rPr>
            </w:pPr>
            <w:r w:rsidRPr="00775029">
              <w:rPr>
                <w:szCs w:val="24"/>
              </w:rPr>
              <w:lastRenderedPageBreak/>
              <w:t>Siekiant sudominti vietos organizacijas, gyventojus ir vietos verslininkus bus naudojami kūrybiškumą skatinantys metodai  „Minčių lietaus“, „5 KODĖL“,</w:t>
            </w:r>
            <w:r w:rsidR="00F04F1A" w:rsidRPr="00775029">
              <w:rPr>
                <w:szCs w:val="24"/>
              </w:rPr>
              <w:t xml:space="preserve"> „Problemų ir uždavinių medžiai“,</w:t>
            </w:r>
            <w:r w:rsidRPr="00775029">
              <w:rPr>
                <w:szCs w:val="24"/>
              </w:rPr>
              <w:t xml:space="preserve"> suinteresuotųjų analizės ir kiti  padėsiantys</w:t>
            </w:r>
            <w:r w:rsidR="00F04F1A" w:rsidRPr="00775029">
              <w:rPr>
                <w:szCs w:val="24"/>
              </w:rPr>
              <w:t xml:space="preserve"> sugeneruoti ir </w:t>
            </w:r>
            <w:r w:rsidRPr="00775029">
              <w:rPr>
                <w:szCs w:val="24"/>
              </w:rPr>
              <w:t>„išgryninti“ vietos projektų idėjas ir numatyti novatorišk</w:t>
            </w:r>
            <w:r w:rsidR="00F04F1A" w:rsidRPr="00775029">
              <w:rPr>
                <w:szCs w:val="24"/>
              </w:rPr>
              <w:t>u</w:t>
            </w:r>
            <w:r w:rsidRPr="00775029">
              <w:rPr>
                <w:szCs w:val="24"/>
              </w:rPr>
              <w:t xml:space="preserve">s jų įgyvendinimo </w:t>
            </w:r>
            <w:r w:rsidR="00F04F1A" w:rsidRPr="00775029">
              <w:rPr>
                <w:szCs w:val="24"/>
              </w:rPr>
              <w:t>būdus</w:t>
            </w:r>
            <w:r w:rsidRPr="00775029">
              <w:rPr>
                <w:szCs w:val="24"/>
              </w:rPr>
              <w:t xml:space="preserve">. Numatoma organizuoti 14 kūrybiškumą skatinančių renginių kiekvienoje Šakių rajono kaimiškoje seniūnijoje. </w:t>
            </w:r>
          </w:p>
          <w:p w:rsidR="006416E2" w:rsidRPr="00775029" w:rsidRDefault="006416E2" w:rsidP="006B6FBF">
            <w:pPr>
              <w:pStyle w:val="ListParagraph"/>
              <w:numPr>
                <w:ilvl w:val="0"/>
                <w:numId w:val="46"/>
              </w:numPr>
              <w:tabs>
                <w:tab w:val="left" w:pos="742"/>
              </w:tabs>
              <w:jc w:val="both"/>
              <w:rPr>
                <w:szCs w:val="24"/>
              </w:rPr>
            </w:pPr>
            <w:r w:rsidRPr="00775029">
              <w:rPr>
                <w:szCs w:val="24"/>
              </w:rPr>
              <w:t xml:space="preserve">Siekiant, kad vietos projektų paraiškos būtų parengtos kokybiškai, bus organizuojami praktiniai mokymai, susiję su paraiškos pildymu, pridedamų dokumentų būtinumu ir jų rengimo eiga. Numatoma organizuoti 7 mokomieji renginiai Šakių rajono kaimiškose seniūnijose. </w:t>
            </w:r>
          </w:p>
          <w:p w:rsidR="006416E2" w:rsidRPr="00775029" w:rsidRDefault="006416E2" w:rsidP="006B6FBF">
            <w:pPr>
              <w:pStyle w:val="ListParagraph"/>
              <w:numPr>
                <w:ilvl w:val="0"/>
                <w:numId w:val="46"/>
              </w:numPr>
              <w:tabs>
                <w:tab w:val="left" w:pos="742"/>
              </w:tabs>
              <w:jc w:val="both"/>
              <w:rPr>
                <w:szCs w:val="24"/>
              </w:rPr>
            </w:pPr>
            <w:r w:rsidRPr="00775029">
              <w:rPr>
                <w:szCs w:val="24"/>
              </w:rPr>
              <w:t xml:space="preserve">Bus organizuojami informaciniai renginiai „Specialistas pataria“. Į informacinius renginius planuojama kviesti specialistus iš Valstybinės maisto ir veterinarijos tarnybos, Valstybinės darbo inspekcijos, Marijampolės teritorinės darbo biržos ir kt. siekiant padėti išsiaiškinti įvairius reikalavimus susijusius su vietos projektų veiklomis. Informacinius renginius numatoma organizuoti pagal seniūnijų bendruomenių poreikius. </w:t>
            </w:r>
          </w:p>
          <w:p w:rsidR="006416E2" w:rsidRPr="00775029" w:rsidRDefault="006416E2" w:rsidP="006B6FBF">
            <w:pPr>
              <w:pStyle w:val="ListParagraph"/>
              <w:numPr>
                <w:ilvl w:val="0"/>
                <w:numId w:val="46"/>
              </w:numPr>
              <w:tabs>
                <w:tab w:val="left" w:pos="742"/>
              </w:tabs>
              <w:jc w:val="both"/>
              <w:rPr>
                <w:szCs w:val="24"/>
              </w:rPr>
            </w:pPr>
            <w:r w:rsidRPr="00775029">
              <w:rPr>
                <w:szCs w:val="24"/>
              </w:rPr>
              <w:t xml:space="preserve">Siekiant, kad vietos projektai būtų įgyvendinami kokybiškai ir be klaidų, bus organizuojami mokymai: </w:t>
            </w:r>
          </w:p>
          <w:p w:rsidR="006416E2" w:rsidRPr="00775029" w:rsidRDefault="006416E2" w:rsidP="006B6FBF">
            <w:pPr>
              <w:pStyle w:val="ListParagraph"/>
              <w:numPr>
                <w:ilvl w:val="0"/>
                <w:numId w:val="47"/>
              </w:numPr>
              <w:tabs>
                <w:tab w:val="left" w:pos="742"/>
              </w:tabs>
              <w:jc w:val="both"/>
              <w:rPr>
                <w:szCs w:val="24"/>
              </w:rPr>
            </w:pPr>
            <w:r w:rsidRPr="00775029">
              <w:rPr>
                <w:szCs w:val="24"/>
              </w:rPr>
              <w:t>viešųjų pirkimų vykdymo, darbo vietų steigimo, mokėjimo prašymų ir ataskaitų rengimo klausimais;</w:t>
            </w:r>
          </w:p>
          <w:p w:rsidR="006416E2" w:rsidRPr="00775029" w:rsidRDefault="006416E2" w:rsidP="006B6FBF">
            <w:pPr>
              <w:pStyle w:val="ListParagraph"/>
              <w:numPr>
                <w:ilvl w:val="0"/>
                <w:numId w:val="47"/>
              </w:numPr>
              <w:tabs>
                <w:tab w:val="left" w:pos="742"/>
              </w:tabs>
              <w:jc w:val="both"/>
              <w:rPr>
                <w:szCs w:val="24"/>
              </w:rPr>
            </w:pPr>
            <w:r w:rsidRPr="00775029">
              <w:rPr>
                <w:rFonts w:cs="Times New Roman"/>
                <w:szCs w:val="24"/>
              </w:rPr>
              <w:t>gyventojų ir bendruomenės įsitraukimo į viešųjų paslaugų teikimą klausimais.</w:t>
            </w:r>
          </w:p>
          <w:p w:rsidR="006416E2" w:rsidRPr="00775029" w:rsidRDefault="006416E2" w:rsidP="006B6FBF">
            <w:pPr>
              <w:pStyle w:val="ListParagraph"/>
              <w:numPr>
                <w:ilvl w:val="0"/>
                <w:numId w:val="46"/>
              </w:numPr>
              <w:jc w:val="both"/>
              <w:rPr>
                <w:szCs w:val="24"/>
              </w:rPr>
            </w:pPr>
            <w:r w:rsidRPr="00775029">
              <w:rPr>
                <w:szCs w:val="24"/>
              </w:rPr>
              <w:t>Siekiant paren</w:t>
            </w:r>
            <w:r w:rsidR="00380BDE" w:rsidRPr="00775029">
              <w:rPr>
                <w:szCs w:val="24"/>
              </w:rPr>
              <w:t>g</w:t>
            </w:r>
            <w:r w:rsidRPr="00775029">
              <w:rPr>
                <w:szCs w:val="24"/>
              </w:rPr>
              <w:t>ti kokybišką VPS vertinimo ataskait</w:t>
            </w:r>
            <w:r w:rsidR="00F04F1A" w:rsidRPr="00775029">
              <w:rPr>
                <w:szCs w:val="24"/>
              </w:rPr>
              <w:t>ą</w:t>
            </w:r>
            <w:r w:rsidRPr="00775029">
              <w:rPr>
                <w:szCs w:val="24"/>
              </w:rPr>
              <w:t xml:space="preserve"> bus organizuojami informaciniai renginiai susiję su vietos projektų kiekybinių ir kokybinių rezultatų skaičiavimu ir aprašymu, vykdytų vietos projektų veiklų aprašymu ir pagrindimu. </w:t>
            </w:r>
          </w:p>
          <w:p w:rsidR="00BE2828" w:rsidRPr="00775029" w:rsidRDefault="006416E2" w:rsidP="006B6FBF">
            <w:pPr>
              <w:pStyle w:val="ListParagraph"/>
              <w:numPr>
                <w:ilvl w:val="0"/>
                <w:numId w:val="46"/>
              </w:numPr>
              <w:jc w:val="both"/>
              <w:rPr>
                <w:szCs w:val="24"/>
              </w:rPr>
            </w:pPr>
            <w:r w:rsidRPr="00775029">
              <w:rPr>
                <w:szCs w:val="24"/>
              </w:rPr>
              <w:t>Bus atliekama gyventojų, vietos organizacijų, ūkininkų ir vietos verslininkų apklausa (elektroniniu būdu ir anketuojant) apie jiems aktualias mokymų ir informacinių renginių temas. Atsižvelgiant į apklausos rezultatus bus organizuojami mokymai ir informaciniai renginiai aktualūs potencialiems vietos projektų rengėjams ir vykdytojams.</w:t>
            </w:r>
          </w:p>
          <w:p w:rsidR="0058451D" w:rsidRPr="006416E2" w:rsidRDefault="00BE2828" w:rsidP="006B6FBF">
            <w:pPr>
              <w:pStyle w:val="ListParagraph"/>
              <w:numPr>
                <w:ilvl w:val="0"/>
                <w:numId w:val="46"/>
              </w:numPr>
              <w:jc w:val="both"/>
              <w:rPr>
                <w:sz w:val="22"/>
              </w:rPr>
            </w:pPr>
            <w:r w:rsidRPr="00775029">
              <w:rPr>
                <w:rFonts w:cs="Times New Roman"/>
                <w:bCs/>
                <w:szCs w:val="24"/>
              </w:rPr>
              <w:t xml:space="preserve">Gerosios praktikos sklaida, vietovės įvaizdžio gerinimas skelbiant straipsnius </w:t>
            </w:r>
            <w:r w:rsidRPr="00775029">
              <w:rPr>
                <w:rFonts w:cs="Times New Roman"/>
                <w:bCs/>
                <w:szCs w:val="24"/>
              </w:rPr>
              <w:lastRenderedPageBreak/>
              <w:t>apie įgyvendintų verslo ir bendruomeninių projektų gerąją patirtį</w:t>
            </w:r>
            <w:r>
              <w:rPr>
                <w:rFonts w:cs="Times New Roman"/>
                <w:bCs/>
                <w:szCs w:val="24"/>
              </w:rPr>
              <w:t>.</w:t>
            </w:r>
          </w:p>
          <w:p w:rsidR="00DA3896" w:rsidRDefault="00DA3896" w:rsidP="003B6AEE">
            <w:pPr>
              <w:jc w:val="both"/>
            </w:pPr>
          </w:p>
        </w:tc>
        <w:tc>
          <w:tcPr>
            <w:tcW w:w="4677" w:type="dxa"/>
          </w:tcPr>
          <w:p w:rsidR="00F04F1A" w:rsidRPr="00722C6E" w:rsidRDefault="00F04F1A" w:rsidP="00F04F1A">
            <w:r>
              <w:lastRenderedPageBreak/>
              <w:t>1-3</w:t>
            </w:r>
            <w:r w:rsidRPr="00722C6E">
              <w:t xml:space="preserve"> veiklos susiję su III-ojo kvietimo metu planuojamomis finansuoti VPS priemonėmis.</w:t>
            </w:r>
          </w:p>
          <w:p w:rsidR="00F04F1A" w:rsidRPr="00722C6E" w:rsidRDefault="00F04F1A" w:rsidP="00F04F1A"/>
          <w:p w:rsidR="00F04F1A" w:rsidRPr="003322C4" w:rsidRDefault="00F04F1A" w:rsidP="00F04F1A">
            <w:r w:rsidRPr="00722C6E">
              <w:t xml:space="preserve">4-5 veikla susijusi su I-ojo ir II-ojo kvietimo metu gautų vietos projektų įgyvendinimu. </w:t>
            </w:r>
          </w:p>
          <w:p w:rsidR="00F04F1A" w:rsidRPr="00722C6E" w:rsidRDefault="00F04F1A" w:rsidP="00F04F1A"/>
          <w:p w:rsidR="00DA3896" w:rsidRDefault="00F04F1A" w:rsidP="00BE2828">
            <w:r w:rsidRPr="00722C6E">
              <w:lastRenderedPageBreak/>
              <w:t>6</w:t>
            </w:r>
            <w:r>
              <w:t xml:space="preserve"> -</w:t>
            </w:r>
            <w:r w:rsidR="00BE2828">
              <w:t>8</w:t>
            </w:r>
            <w:r w:rsidRPr="00722C6E">
              <w:t xml:space="preserve"> veikla susijusi su visomis VPS priemonėmis, siekiant tolygaus planavimoir sėkmingo VPS įgyvendinimo.</w:t>
            </w:r>
          </w:p>
        </w:tc>
      </w:tr>
      <w:tr w:rsidR="00DA3896" w:rsidTr="003B6AEE">
        <w:tc>
          <w:tcPr>
            <w:tcW w:w="1101" w:type="dxa"/>
            <w:shd w:val="clear" w:color="auto" w:fill="FDE9D9" w:themeFill="accent6" w:themeFillTint="33"/>
          </w:tcPr>
          <w:p w:rsidR="00DA3896" w:rsidRDefault="00DA3896" w:rsidP="003B6AEE">
            <w:r>
              <w:lastRenderedPageBreak/>
              <w:t>10.5.</w:t>
            </w:r>
          </w:p>
        </w:tc>
        <w:tc>
          <w:tcPr>
            <w:tcW w:w="13182" w:type="dxa"/>
            <w:gridSpan w:val="2"/>
            <w:shd w:val="clear" w:color="auto" w:fill="FDE9D9" w:themeFill="accent6" w:themeFillTint="33"/>
          </w:tcPr>
          <w:p w:rsidR="00DA3896" w:rsidRDefault="00DA3896" w:rsidP="003B6AEE">
            <w:pPr>
              <w:jc w:val="both"/>
            </w:pPr>
            <w:r>
              <w:rPr>
                <w:b/>
              </w:rPr>
              <w:t>2019 m.</w:t>
            </w:r>
          </w:p>
        </w:tc>
      </w:tr>
      <w:tr w:rsidR="00DA3896" w:rsidTr="003B6AEE">
        <w:trPr>
          <w:trHeight w:val="97"/>
        </w:trPr>
        <w:tc>
          <w:tcPr>
            <w:tcW w:w="1101" w:type="dxa"/>
          </w:tcPr>
          <w:p w:rsidR="00DA3896" w:rsidRDefault="00DA3896" w:rsidP="003B6AEE">
            <w:r>
              <w:t>10.5.1.</w:t>
            </w:r>
          </w:p>
        </w:tc>
        <w:tc>
          <w:tcPr>
            <w:tcW w:w="8505" w:type="dxa"/>
          </w:tcPr>
          <w:p w:rsidR="00DA3896" w:rsidRPr="00547D3C" w:rsidRDefault="00DA3896" w:rsidP="003B6AEE">
            <w:pPr>
              <w:jc w:val="both"/>
            </w:pPr>
            <w:r w:rsidRPr="00547D3C">
              <w:t>Susiję su VPS įgyvendinimu:</w:t>
            </w:r>
          </w:p>
          <w:p w:rsidR="00CF057E" w:rsidRDefault="00CF057E" w:rsidP="00CF057E">
            <w:pPr>
              <w:tabs>
                <w:tab w:val="left" w:pos="317"/>
              </w:tabs>
              <w:rPr>
                <w:b/>
                <w:i/>
                <w:szCs w:val="24"/>
              </w:rPr>
            </w:pPr>
            <w:r>
              <w:rPr>
                <w:b/>
                <w:i/>
                <w:szCs w:val="24"/>
              </w:rPr>
              <w:t>2016 m., 2017m., 2018m.</w:t>
            </w:r>
            <w:r w:rsidRPr="004F3227">
              <w:rPr>
                <w:b/>
                <w:i/>
                <w:szCs w:val="24"/>
              </w:rPr>
              <w:t xml:space="preserve"> gau</w:t>
            </w:r>
            <w:r>
              <w:rPr>
                <w:b/>
                <w:i/>
                <w:szCs w:val="24"/>
              </w:rPr>
              <w:t>tų vietos projektų įgyvendinimas, priežiūra ir administravimas:</w:t>
            </w:r>
          </w:p>
          <w:p w:rsidR="00CF057E" w:rsidRPr="00775029" w:rsidRDefault="00CF057E" w:rsidP="006B6FBF">
            <w:pPr>
              <w:pStyle w:val="ListParagraph"/>
              <w:numPr>
                <w:ilvl w:val="0"/>
                <w:numId w:val="49"/>
              </w:numPr>
              <w:tabs>
                <w:tab w:val="left" w:pos="317"/>
              </w:tabs>
              <w:rPr>
                <w:szCs w:val="24"/>
              </w:rPr>
            </w:pPr>
            <w:r w:rsidRPr="00775029">
              <w:rPr>
                <w:szCs w:val="24"/>
              </w:rPr>
              <w:t>projekto įgyvendinimo dokumentų vertinimas (mokėjimo prašymai, ataskaitos, viešieji pirkimai);</w:t>
            </w:r>
          </w:p>
          <w:p w:rsidR="00CF057E" w:rsidRPr="00775029" w:rsidRDefault="00CF057E" w:rsidP="006B6FBF">
            <w:pPr>
              <w:pStyle w:val="ListParagraph"/>
              <w:numPr>
                <w:ilvl w:val="0"/>
                <w:numId w:val="49"/>
              </w:numPr>
              <w:tabs>
                <w:tab w:val="left" w:pos="317"/>
              </w:tabs>
              <w:jc w:val="both"/>
              <w:rPr>
                <w:szCs w:val="24"/>
              </w:rPr>
            </w:pPr>
            <w:r w:rsidRPr="00775029">
              <w:rPr>
                <w:szCs w:val="24"/>
              </w:rPr>
              <w:t>vietos projektų patikros vietoje;</w:t>
            </w:r>
          </w:p>
          <w:p w:rsidR="00CF057E" w:rsidRPr="00775029" w:rsidRDefault="00CF057E" w:rsidP="006B6FBF">
            <w:pPr>
              <w:pStyle w:val="ListParagraph"/>
              <w:numPr>
                <w:ilvl w:val="0"/>
                <w:numId w:val="49"/>
              </w:numPr>
              <w:tabs>
                <w:tab w:val="left" w:pos="317"/>
              </w:tabs>
              <w:jc w:val="both"/>
              <w:rPr>
                <w:szCs w:val="24"/>
              </w:rPr>
            </w:pPr>
            <w:r w:rsidRPr="00775029">
              <w:rPr>
                <w:szCs w:val="24"/>
              </w:rPr>
              <w:t xml:space="preserve">vietos projektų priežiūra po projektų įgyvendinimo. </w:t>
            </w:r>
          </w:p>
          <w:p w:rsidR="00CF057E" w:rsidRPr="00775029" w:rsidRDefault="00CF057E" w:rsidP="00CF057E">
            <w:pPr>
              <w:tabs>
                <w:tab w:val="left" w:pos="317"/>
              </w:tabs>
              <w:ind w:left="33"/>
              <w:jc w:val="both"/>
              <w:rPr>
                <w:szCs w:val="24"/>
              </w:rPr>
            </w:pPr>
            <w:r w:rsidRPr="00775029">
              <w:rPr>
                <w:szCs w:val="24"/>
              </w:rPr>
              <w:t>Visi veiksmai atliekami vadovaujantis Lietuvos kaimo plėtros  2014-2020 metų programos administravimo taisyklėse ir Vietos plėtros strategijų, įgyvendinamų bendruomenių inicijuotos vietos plėtros būdu“ administravimo taisyklių reikalavimais.</w:t>
            </w:r>
          </w:p>
          <w:p w:rsidR="00CF057E" w:rsidRPr="00775029" w:rsidRDefault="00CF057E" w:rsidP="00CF057E">
            <w:pPr>
              <w:rPr>
                <w:b/>
                <w:i/>
                <w:szCs w:val="24"/>
              </w:rPr>
            </w:pPr>
            <w:r w:rsidRPr="00775029">
              <w:rPr>
                <w:b/>
                <w:i/>
                <w:szCs w:val="24"/>
              </w:rPr>
              <w:t>Su VPS administravimu susijusių dokumentų tvarkymas</w:t>
            </w:r>
            <w:r w:rsidR="00243C79">
              <w:rPr>
                <w:b/>
                <w:i/>
                <w:szCs w:val="24"/>
              </w:rPr>
              <w:t xml:space="preserve">: 3-ojo </w:t>
            </w:r>
            <w:r w:rsidR="00243C79" w:rsidRPr="00FC357B">
              <w:rPr>
                <w:i/>
              </w:rPr>
              <w:t>mokėjimo prašymo rengimas, viešųjų pirkimų dokumentai,</w:t>
            </w:r>
            <w:r w:rsidR="00243C79" w:rsidRPr="008D4323">
              <w:rPr>
                <w:rFonts w:eastAsia="Calibri"/>
              </w:rPr>
              <w:t xml:space="preserve">metinio VPS administravimo išlaidų poreikio </w:t>
            </w:r>
            <w:r w:rsidR="00243C79">
              <w:rPr>
                <w:rFonts w:eastAsia="Calibri"/>
              </w:rPr>
              <w:t>rengimas</w:t>
            </w:r>
            <w:r w:rsidR="00243C79" w:rsidRPr="008D4323">
              <w:rPr>
                <w:rFonts w:eastAsia="Calibri"/>
              </w:rPr>
              <w:t xml:space="preserve"> Agentūrai</w:t>
            </w:r>
            <w:r w:rsidR="00243C79">
              <w:rPr>
                <w:rFonts w:eastAsia="Calibri"/>
              </w:rPr>
              <w:t>,m</w:t>
            </w:r>
            <w:r w:rsidR="00243C79" w:rsidRPr="008D4323">
              <w:rPr>
                <w:rFonts w:eastAsia="Calibri"/>
              </w:rPr>
              <w:t xml:space="preserve">etinės VPS įgyvendinimo ataskaitos teikimas </w:t>
            </w:r>
            <w:r w:rsidR="00243C79">
              <w:rPr>
                <w:rFonts w:eastAsia="Calibri"/>
              </w:rPr>
              <w:t>Agentūrai.</w:t>
            </w:r>
            <w:r w:rsidR="00243C79" w:rsidRPr="008D4323">
              <w:rPr>
                <w:rFonts w:eastAsia="Calibri"/>
              </w:rPr>
              <w:t xml:space="preserve"> sutarčių su vietos projektų vykdytojais pasirašymas</w:t>
            </w:r>
            <w:r w:rsidRPr="00775029">
              <w:rPr>
                <w:b/>
                <w:i/>
                <w:szCs w:val="24"/>
              </w:rPr>
              <w:t>.</w:t>
            </w:r>
          </w:p>
          <w:p w:rsidR="00CF057E" w:rsidRPr="00775029" w:rsidRDefault="00CF057E" w:rsidP="00CF057E">
            <w:pPr>
              <w:rPr>
                <w:b/>
                <w:i/>
                <w:szCs w:val="24"/>
              </w:rPr>
            </w:pPr>
            <w:r w:rsidRPr="00775029">
              <w:rPr>
                <w:b/>
                <w:i/>
                <w:szCs w:val="24"/>
              </w:rPr>
              <w:t>Tarpinis VPS vertinimas, ataskaitos rengimas.</w:t>
            </w:r>
          </w:p>
          <w:p w:rsidR="00960023" w:rsidRPr="00775029" w:rsidRDefault="00960023" w:rsidP="00960023">
            <w:pPr>
              <w:jc w:val="both"/>
              <w:rPr>
                <w:szCs w:val="24"/>
              </w:rPr>
            </w:pPr>
            <w:r w:rsidRPr="00775029">
              <w:rPr>
                <w:szCs w:val="24"/>
              </w:rPr>
              <w:t xml:space="preserve">VVG 2020 m. veiklos plano parengimas ir tvirtinimas VVG valdyboje (IV </w:t>
            </w:r>
            <w:r w:rsidR="00775029" w:rsidRPr="00775029">
              <w:rPr>
                <w:szCs w:val="24"/>
              </w:rPr>
              <w:t>ketv</w:t>
            </w:r>
            <w:r w:rsidRPr="00775029">
              <w:rPr>
                <w:szCs w:val="24"/>
              </w:rPr>
              <w:t>.).</w:t>
            </w:r>
          </w:p>
          <w:p w:rsidR="00DA3896" w:rsidRDefault="00DA3896" w:rsidP="003B6AEE">
            <w:pPr>
              <w:jc w:val="both"/>
            </w:pPr>
          </w:p>
        </w:tc>
        <w:tc>
          <w:tcPr>
            <w:tcW w:w="4677" w:type="dxa"/>
          </w:tcPr>
          <w:p w:rsidR="006D24EB" w:rsidRDefault="006D24EB" w:rsidP="006D24EB">
            <w:pPr>
              <w:rPr>
                <w:b/>
              </w:rPr>
            </w:pPr>
            <w:r>
              <w:rPr>
                <w:b/>
              </w:rPr>
              <w:t>Vietos projektų įgyvendinimas ir priežiūra susijusi su I-ojo, II-ojo ir III-ojo kvietimo priemonėmis.</w:t>
            </w:r>
          </w:p>
          <w:p w:rsidR="006D24EB" w:rsidRDefault="006D24EB" w:rsidP="000C7D0B">
            <w:pPr>
              <w:rPr>
                <w:b/>
                <w:i/>
              </w:rPr>
            </w:pPr>
          </w:p>
          <w:p w:rsidR="000C7D0B" w:rsidRDefault="000C7D0B" w:rsidP="000C7D0B">
            <w:pPr>
              <w:rPr>
                <w:b/>
                <w:i/>
              </w:rPr>
            </w:pPr>
            <w:r w:rsidRPr="003322C4">
              <w:rPr>
                <w:b/>
                <w:i/>
              </w:rPr>
              <w:t>2019 metais bus atliekamas tarpinis strategijų vertinimas. Ataskaita bus teikia</w:t>
            </w:r>
            <w:r>
              <w:rPr>
                <w:b/>
                <w:i/>
              </w:rPr>
              <w:t>ma apie sekančias VPS priemones</w:t>
            </w:r>
            <w:r w:rsidRPr="003322C4">
              <w:rPr>
                <w:b/>
                <w:i/>
              </w:rPr>
              <w:t>:</w:t>
            </w:r>
          </w:p>
          <w:p w:rsidR="00FD1736" w:rsidRDefault="00FD1736" w:rsidP="000C7D0B">
            <w:pPr>
              <w:rPr>
                <w:b/>
                <w:i/>
              </w:rPr>
            </w:pPr>
          </w:p>
          <w:p w:rsidR="000C7D0B" w:rsidRDefault="000C7D0B" w:rsidP="000C7D0B">
            <w:r w:rsidRPr="004A627D">
              <w:rPr>
                <w:b/>
                <w:i/>
              </w:rPr>
              <w:t xml:space="preserve">Priemonė </w:t>
            </w:r>
            <w:r w:rsidRPr="004A627D">
              <w:rPr>
                <w:b/>
                <w:i/>
                <w:szCs w:val="24"/>
              </w:rPr>
              <w:t>LEADER-19.2-SAVA-5.</w:t>
            </w:r>
            <w:r>
              <w:t>„</w:t>
            </w:r>
            <w:r w:rsidRPr="00BC24AB">
              <w:rPr>
                <w:rFonts w:cs="Times New Roman"/>
                <w:bCs/>
                <w:szCs w:val="24"/>
              </w:rPr>
              <w:t>Vietos ištekliais pagrįstų produktų vertės didinimas ir maisto tiekimo grandinių plėtojimas</w:t>
            </w:r>
            <w:r>
              <w:rPr>
                <w:rFonts w:cs="Times New Roman"/>
                <w:bCs/>
                <w:szCs w:val="24"/>
              </w:rPr>
              <w:t>“</w:t>
            </w:r>
            <w:r>
              <w:rPr>
                <w:szCs w:val="24"/>
              </w:rPr>
              <w:t>;</w:t>
            </w:r>
          </w:p>
          <w:p w:rsidR="000C7D0B" w:rsidRDefault="000C7D0B" w:rsidP="000C7D0B">
            <w:pPr>
              <w:rPr>
                <w:rFonts w:cs="Times New Roman"/>
                <w:szCs w:val="24"/>
              </w:rPr>
            </w:pPr>
            <w:r w:rsidRPr="004A627D">
              <w:rPr>
                <w:b/>
                <w:i/>
              </w:rPr>
              <w:t xml:space="preserve">Priemonė </w:t>
            </w:r>
            <w:r w:rsidRPr="004A627D">
              <w:rPr>
                <w:b/>
                <w:i/>
                <w:szCs w:val="24"/>
              </w:rPr>
              <w:t>LEADER-19.2-SAVA-7</w:t>
            </w:r>
            <w:r>
              <w:rPr>
                <w:szCs w:val="24"/>
              </w:rPr>
              <w:t>. „</w:t>
            </w:r>
            <w:r w:rsidRPr="00BC24AB">
              <w:rPr>
                <w:rFonts w:cs="Times New Roman"/>
                <w:szCs w:val="24"/>
              </w:rPr>
              <w:t>Aplinkos priežiūros paslaugų ir atsinaujinančių energijos išteklių gamyba</w:t>
            </w:r>
            <w:r>
              <w:rPr>
                <w:rFonts w:cs="Times New Roman"/>
                <w:szCs w:val="24"/>
              </w:rPr>
              <w:t>“</w:t>
            </w:r>
          </w:p>
          <w:p w:rsidR="000C7D0B" w:rsidRPr="004A627D" w:rsidRDefault="000C7D0B" w:rsidP="000C7D0B">
            <w:r w:rsidRPr="004A627D">
              <w:rPr>
                <w:b/>
                <w:i/>
              </w:rPr>
              <w:t>Priemonė</w:t>
            </w:r>
            <w:r w:rsidRPr="004A627D">
              <w:rPr>
                <w:b/>
                <w:i/>
                <w:szCs w:val="24"/>
              </w:rPr>
              <w:t xml:space="preserve"> LEADER-19.2-SAVA-6</w:t>
            </w:r>
            <w:r w:rsidRPr="004A627D">
              <w:rPr>
                <w:rFonts w:cs="Times New Roman"/>
                <w:b/>
                <w:bCs/>
                <w:i/>
                <w:szCs w:val="24"/>
              </w:rPr>
              <w:t>.</w:t>
            </w:r>
            <w:r>
              <w:rPr>
                <w:rFonts w:cs="Times New Roman"/>
                <w:bCs/>
                <w:szCs w:val="24"/>
              </w:rPr>
              <w:t xml:space="preserve"> „</w:t>
            </w:r>
            <w:r w:rsidRPr="00BC24AB">
              <w:rPr>
                <w:rFonts w:cs="Times New Roman"/>
                <w:szCs w:val="24"/>
              </w:rPr>
              <w:t>Zanavykų krašto produktų ir tradicinių amatų inte</w:t>
            </w:r>
            <w:r>
              <w:rPr>
                <w:rFonts w:cs="Times New Roman"/>
                <w:szCs w:val="24"/>
              </w:rPr>
              <w:t>gravimas į turizmo plėtrą“;</w:t>
            </w:r>
          </w:p>
          <w:p w:rsidR="000C7D0B" w:rsidRPr="004A627D" w:rsidRDefault="000C7D0B" w:rsidP="000C7D0B">
            <w:r w:rsidRPr="004A627D">
              <w:rPr>
                <w:b/>
                <w:i/>
              </w:rPr>
              <w:t>Priemonė</w:t>
            </w:r>
            <w:r w:rsidRPr="004A627D">
              <w:rPr>
                <w:b/>
                <w:i/>
                <w:szCs w:val="24"/>
              </w:rPr>
              <w:t xml:space="preserve"> LEADER-19.2-SAVA-9</w:t>
            </w:r>
            <w:r w:rsidRPr="004A627D">
              <w:rPr>
                <w:b/>
                <w:i/>
              </w:rPr>
              <w:t>.</w:t>
            </w:r>
            <w:r>
              <w:t>„</w:t>
            </w:r>
            <w:r w:rsidRPr="00BC24AB">
              <w:rPr>
                <w:rFonts w:cs="Times New Roman"/>
                <w:szCs w:val="24"/>
              </w:rPr>
              <w:t>Bendruomeninio verslumo ugdymas ir jaunimo įtraukimas į vietos bendruomenės veiklą</w:t>
            </w:r>
            <w:r>
              <w:rPr>
                <w:rFonts w:cs="Times New Roman"/>
                <w:szCs w:val="24"/>
              </w:rPr>
              <w:t>“</w:t>
            </w:r>
            <w:r w:rsidRPr="000438DD">
              <w:rPr>
                <w:szCs w:val="24"/>
              </w:rPr>
              <w:t>;</w:t>
            </w:r>
          </w:p>
          <w:p w:rsidR="00FD1736" w:rsidRDefault="00FD1736" w:rsidP="00FD1736">
            <w:pPr>
              <w:rPr>
                <w:szCs w:val="24"/>
              </w:rPr>
            </w:pPr>
            <w:r w:rsidRPr="000C7D0B">
              <w:rPr>
                <w:b/>
                <w:i/>
              </w:rPr>
              <w:t>Priemonė</w:t>
            </w:r>
            <w:r w:rsidRPr="000C7D0B">
              <w:rPr>
                <w:b/>
                <w:i/>
                <w:szCs w:val="24"/>
              </w:rPr>
              <w:t xml:space="preserve"> LEADER-19.2-SAVA-8</w:t>
            </w:r>
            <w:r w:rsidRPr="000C7D0B">
              <w:rPr>
                <w:b/>
                <w:i/>
              </w:rPr>
              <w:t>.</w:t>
            </w:r>
            <w:r>
              <w:t>„</w:t>
            </w:r>
            <w:r w:rsidRPr="00BC24AB">
              <w:rPr>
                <w:rFonts w:cs="Times New Roman"/>
                <w:szCs w:val="24"/>
              </w:rPr>
              <w:t>Gyventojų ir bendruomenės įsitraukimas į viešųjų paslaugų teikimą</w:t>
            </w:r>
            <w:r>
              <w:rPr>
                <w:rFonts w:cs="Times New Roman"/>
                <w:szCs w:val="24"/>
              </w:rPr>
              <w:t>“</w:t>
            </w:r>
            <w:r>
              <w:rPr>
                <w:szCs w:val="24"/>
              </w:rPr>
              <w:t>;</w:t>
            </w:r>
          </w:p>
          <w:p w:rsidR="00DA3896" w:rsidRDefault="00FD1736" w:rsidP="00775029">
            <w:pPr>
              <w:jc w:val="both"/>
            </w:pPr>
            <w:r w:rsidRPr="000C7D0B">
              <w:rPr>
                <w:b/>
                <w:i/>
              </w:rPr>
              <w:t>Priemonė LEADER-19.2-SAVA-3.</w:t>
            </w:r>
            <w:r>
              <w:t xml:space="preserve"> „</w:t>
            </w:r>
            <w:r w:rsidRPr="00BC24AB">
              <w:rPr>
                <w:rFonts w:cs="Times New Roman"/>
                <w:szCs w:val="24"/>
              </w:rPr>
              <w:t>Vietos projektų pareiškėjų ir vykdytojų mokymas, įgūdžių įgijimas</w:t>
            </w:r>
            <w:r>
              <w:rPr>
                <w:szCs w:val="24"/>
              </w:rPr>
              <w:t>“.</w:t>
            </w:r>
          </w:p>
        </w:tc>
      </w:tr>
      <w:tr w:rsidR="00DA3896" w:rsidTr="003B6AEE">
        <w:trPr>
          <w:trHeight w:val="96"/>
        </w:trPr>
        <w:tc>
          <w:tcPr>
            <w:tcW w:w="1101" w:type="dxa"/>
          </w:tcPr>
          <w:p w:rsidR="00DA3896" w:rsidRDefault="00DA3896" w:rsidP="003B6AEE">
            <w:r>
              <w:t>10.5.2.</w:t>
            </w:r>
          </w:p>
        </w:tc>
        <w:tc>
          <w:tcPr>
            <w:tcW w:w="8505" w:type="dxa"/>
          </w:tcPr>
          <w:p w:rsidR="00DA3896" w:rsidRPr="00547D3C" w:rsidRDefault="00DA3896" w:rsidP="003B6AEE">
            <w:pPr>
              <w:jc w:val="both"/>
            </w:pPr>
            <w:r w:rsidRPr="00547D3C">
              <w:t>Susiję su VVG teritorijos gyventojų aktyvumo skatinimu:</w:t>
            </w:r>
          </w:p>
          <w:p w:rsidR="00CF057E" w:rsidRDefault="00CF057E" w:rsidP="0085355D">
            <w:pPr>
              <w:jc w:val="both"/>
              <w:rPr>
                <w:snapToGrid w:val="0"/>
              </w:rPr>
            </w:pPr>
          </w:p>
          <w:p w:rsidR="009A198D" w:rsidRPr="00775029" w:rsidRDefault="009A198D" w:rsidP="006B6FBF">
            <w:pPr>
              <w:pStyle w:val="ListParagraph"/>
              <w:numPr>
                <w:ilvl w:val="0"/>
                <w:numId w:val="50"/>
              </w:numPr>
              <w:tabs>
                <w:tab w:val="left" w:pos="742"/>
              </w:tabs>
              <w:jc w:val="both"/>
              <w:rPr>
                <w:szCs w:val="24"/>
              </w:rPr>
            </w:pPr>
            <w:r w:rsidRPr="00775029">
              <w:rPr>
                <w:szCs w:val="24"/>
              </w:rPr>
              <w:lastRenderedPageBreak/>
              <w:t xml:space="preserve">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rsidR="009A198D" w:rsidRPr="00775029" w:rsidRDefault="009A198D" w:rsidP="006B6FBF">
            <w:pPr>
              <w:pStyle w:val="ListParagraph"/>
              <w:numPr>
                <w:ilvl w:val="0"/>
                <w:numId w:val="50"/>
              </w:numPr>
              <w:jc w:val="both"/>
              <w:rPr>
                <w:szCs w:val="24"/>
              </w:rPr>
            </w:pPr>
            <w:r w:rsidRPr="00775029">
              <w:rPr>
                <w:szCs w:val="24"/>
              </w:rPr>
              <w:t xml:space="preserve">Siekiant parengti kokybišką galutinę VPS vertinimo ataskaitą bus organizuojami informaciniai renginiai susiję su vietos projektų kiekybinių ir kokybinių rezultatų skaičiavimu ir aprašymu, vykdytų vietos projektų veiklų aprašymu ir pagrindimu. </w:t>
            </w:r>
          </w:p>
          <w:p w:rsidR="009A198D" w:rsidRPr="00775029" w:rsidRDefault="009A198D" w:rsidP="006B6FBF">
            <w:pPr>
              <w:pStyle w:val="ListParagraph"/>
              <w:numPr>
                <w:ilvl w:val="0"/>
                <w:numId w:val="50"/>
              </w:numPr>
              <w:jc w:val="both"/>
              <w:rPr>
                <w:szCs w:val="24"/>
              </w:rPr>
            </w:pPr>
            <w:r w:rsidRPr="00775029">
              <w:rPr>
                <w:szCs w:val="24"/>
              </w:rPr>
              <w:t>Siekiant įvertinti pažangą, bus atliekamas gyventojų poreikių tyrimas, taikomas apklausos, fokus grupių interviu, foto montažo ir kitus metodus. Atsižvelgiant į apklausos rezultatus bus tobulinamas VPS įgyvendinimas.</w:t>
            </w:r>
          </w:p>
          <w:p w:rsidR="0085355D" w:rsidRPr="00775029" w:rsidRDefault="00514C3B" w:rsidP="006B6FBF">
            <w:pPr>
              <w:pStyle w:val="ListParagraph"/>
              <w:numPr>
                <w:ilvl w:val="0"/>
                <w:numId w:val="50"/>
              </w:numPr>
              <w:jc w:val="both"/>
              <w:rPr>
                <w:b/>
                <w:snapToGrid w:val="0"/>
                <w:szCs w:val="24"/>
              </w:rPr>
            </w:pPr>
            <w:r w:rsidRPr="00775029">
              <w:rPr>
                <w:szCs w:val="24"/>
              </w:rPr>
              <w:t>Bus s</w:t>
            </w:r>
            <w:r w:rsidR="00E17D50" w:rsidRPr="00775029">
              <w:rPr>
                <w:snapToGrid w:val="0"/>
                <w:szCs w:val="24"/>
              </w:rPr>
              <w:t>katinama p</w:t>
            </w:r>
            <w:r w:rsidR="0085355D" w:rsidRPr="00775029">
              <w:rPr>
                <w:snapToGrid w:val="0"/>
                <w:szCs w:val="24"/>
              </w:rPr>
              <w:t>ai</w:t>
            </w:r>
            <w:r w:rsidR="00E17D50" w:rsidRPr="00775029">
              <w:rPr>
                <w:snapToGrid w:val="0"/>
                <w:szCs w:val="24"/>
              </w:rPr>
              <w:t>e</w:t>
            </w:r>
            <w:r w:rsidR="0085355D" w:rsidRPr="00775029">
              <w:rPr>
                <w:snapToGrid w:val="0"/>
                <w:szCs w:val="24"/>
              </w:rPr>
              <w:t>ška</w:t>
            </w:r>
            <w:r w:rsidR="0085355D" w:rsidRPr="00775029">
              <w:rPr>
                <w:szCs w:val="24"/>
              </w:rPr>
              <w:t xml:space="preserve"> naujų iniciatyvų, tariamasi dėl jų įgyvendinimo finansavimo padedant</w:t>
            </w:r>
            <w:r w:rsidR="0085355D" w:rsidRPr="00775029">
              <w:rPr>
                <w:rStyle w:val="Strong"/>
                <w:b w:val="0"/>
                <w:szCs w:val="24"/>
              </w:rPr>
              <w:t>VšĮ Šakių verslo informacijos centrui.</w:t>
            </w:r>
          </w:p>
          <w:p w:rsidR="00BE2828" w:rsidRPr="00775029" w:rsidRDefault="00CF057E" w:rsidP="006B6FBF">
            <w:pPr>
              <w:pStyle w:val="ListParagraph"/>
              <w:numPr>
                <w:ilvl w:val="0"/>
                <w:numId w:val="50"/>
              </w:numPr>
              <w:jc w:val="both"/>
              <w:rPr>
                <w:szCs w:val="24"/>
              </w:rPr>
            </w:pPr>
            <w:r w:rsidRPr="00775029">
              <w:rPr>
                <w:rFonts w:cs="Times New Roman"/>
                <w:szCs w:val="24"/>
              </w:rPr>
              <w:t xml:space="preserve">Bus organizuojami </w:t>
            </w:r>
            <w:r w:rsidR="003744E2" w:rsidRPr="00775029">
              <w:rPr>
                <w:rFonts w:cs="Times New Roman"/>
                <w:szCs w:val="24"/>
              </w:rPr>
              <w:t>rengini</w:t>
            </w:r>
            <w:r w:rsidRPr="00775029">
              <w:rPr>
                <w:rFonts w:cs="Times New Roman"/>
                <w:szCs w:val="24"/>
              </w:rPr>
              <w:t>aiir</w:t>
            </w:r>
            <w:r w:rsidR="003744E2" w:rsidRPr="00775029">
              <w:rPr>
                <w:rFonts w:cs="Times New Roman"/>
                <w:szCs w:val="24"/>
              </w:rPr>
              <w:t xml:space="preserve"> mokym</w:t>
            </w:r>
            <w:r w:rsidRPr="00775029">
              <w:rPr>
                <w:rFonts w:cs="Times New Roman"/>
                <w:szCs w:val="24"/>
              </w:rPr>
              <w:t>ai</w:t>
            </w:r>
            <w:r w:rsidR="003744E2" w:rsidRPr="00775029">
              <w:rPr>
                <w:rFonts w:cs="Times New Roman"/>
                <w:szCs w:val="24"/>
              </w:rPr>
              <w:t xml:space="preserve"> moterų ir vyrų teisių</w:t>
            </w:r>
            <w:r w:rsidRPr="00775029">
              <w:rPr>
                <w:rFonts w:cs="Times New Roman"/>
                <w:szCs w:val="24"/>
              </w:rPr>
              <w:t xml:space="preserve">, </w:t>
            </w:r>
            <w:r w:rsidR="003744E2" w:rsidRPr="00775029">
              <w:rPr>
                <w:rFonts w:cs="Times New Roman"/>
                <w:szCs w:val="24"/>
              </w:rPr>
              <w:t>lygių galimybių užtikrinimo darbo rinkoje</w:t>
            </w:r>
            <w:r w:rsidR="0011335F" w:rsidRPr="00775029">
              <w:rPr>
                <w:rFonts w:cs="Times New Roman"/>
                <w:szCs w:val="24"/>
              </w:rPr>
              <w:t>, darnaus vystymosi</w:t>
            </w:r>
            <w:r w:rsidR="00514C3B" w:rsidRPr="00775029">
              <w:rPr>
                <w:rFonts w:cs="Times New Roman"/>
                <w:szCs w:val="24"/>
              </w:rPr>
              <w:t xml:space="preserve">ir kitomis </w:t>
            </w:r>
            <w:r w:rsidR="003744E2" w:rsidRPr="00775029">
              <w:rPr>
                <w:rFonts w:cs="Times New Roman"/>
                <w:szCs w:val="24"/>
              </w:rPr>
              <w:t>temomis</w:t>
            </w:r>
            <w:r w:rsidRPr="00775029">
              <w:rPr>
                <w:rFonts w:cs="Times New Roman"/>
                <w:szCs w:val="24"/>
              </w:rPr>
              <w:t xml:space="preserve">. Planuojami </w:t>
            </w:r>
            <w:r w:rsidR="0011335F" w:rsidRPr="00775029">
              <w:rPr>
                <w:rFonts w:cs="Times New Roman"/>
                <w:szCs w:val="24"/>
              </w:rPr>
              <w:t>7</w:t>
            </w:r>
            <w:r w:rsidRPr="00775029">
              <w:rPr>
                <w:rFonts w:cs="Times New Roman"/>
                <w:szCs w:val="24"/>
              </w:rPr>
              <w:t xml:space="preserve"> renginiai</w:t>
            </w:r>
            <w:r w:rsidR="0011335F" w:rsidRPr="00775029">
              <w:rPr>
                <w:rFonts w:cs="Times New Roman"/>
                <w:szCs w:val="24"/>
              </w:rPr>
              <w:t>.</w:t>
            </w:r>
          </w:p>
          <w:p w:rsidR="00DA3896" w:rsidRDefault="00BE2828" w:rsidP="006B6FBF">
            <w:pPr>
              <w:pStyle w:val="ListParagraph"/>
              <w:numPr>
                <w:ilvl w:val="0"/>
                <w:numId w:val="50"/>
              </w:numPr>
              <w:jc w:val="both"/>
            </w:pPr>
            <w:r w:rsidRPr="00775029">
              <w:rPr>
                <w:rFonts w:cs="Times New Roman"/>
                <w:bCs/>
                <w:szCs w:val="24"/>
              </w:rPr>
              <w:t>Gerosios praktikos sklaida, vietovės įvaizdžio gerinimas skelbiant straipsnius apie įgyvendintų verslo ir bendruomeninių projektų gerąją patirtį.</w:t>
            </w:r>
          </w:p>
        </w:tc>
        <w:tc>
          <w:tcPr>
            <w:tcW w:w="4677" w:type="dxa"/>
          </w:tcPr>
          <w:p w:rsidR="00514C3B" w:rsidRPr="003322C4" w:rsidRDefault="00514C3B" w:rsidP="00514C3B">
            <w:r>
              <w:lastRenderedPageBreak/>
              <w:t>1-3</w:t>
            </w:r>
            <w:r w:rsidRPr="00722C6E">
              <w:t xml:space="preserve"> veiklos susijusi su I-ojo, II-ojo ir III-ojo kvietimo metu gautų vietos projektų </w:t>
            </w:r>
            <w:r w:rsidRPr="00722C6E">
              <w:lastRenderedPageBreak/>
              <w:t xml:space="preserve">įgyvendinimu. </w:t>
            </w:r>
          </w:p>
          <w:p w:rsidR="00514C3B" w:rsidRPr="00722C6E" w:rsidRDefault="00514C3B" w:rsidP="00514C3B"/>
          <w:p w:rsidR="00DA3896" w:rsidRDefault="00514C3B" w:rsidP="00BE2828">
            <w:r>
              <w:t>4-</w:t>
            </w:r>
            <w:r w:rsidR="00BE2828">
              <w:t>6</w:t>
            </w:r>
            <w:r w:rsidRPr="00722C6E">
              <w:t xml:space="preserve"> veikla susijusi su visomis VPS priemonėmis, siekiant tolygaus planavimoir sėkmingo VPS įgyvendinimo.</w:t>
            </w:r>
          </w:p>
        </w:tc>
      </w:tr>
      <w:tr w:rsidR="00DA3896" w:rsidTr="003B6AEE">
        <w:tc>
          <w:tcPr>
            <w:tcW w:w="1101" w:type="dxa"/>
            <w:shd w:val="clear" w:color="auto" w:fill="FDE9D9" w:themeFill="accent6" w:themeFillTint="33"/>
          </w:tcPr>
          <w:p w:rsidR="00DA3896" w:rsidRDefault="00DA3896" w:rsidP="003B6AEE">
            <w:r>
              <w:lastRenderedPageBreak/>
              <w:t>10.6.</w:t>
            </w:r>
          </w:p>
        </w:tc>
        <w:tc>
          <w:tcPr>
            <w:tcW w:w="13182" w:type="dxa"/>
            <w:gridSpan w:val="2"/>
            <w:shd w:val="clear" w:color="auto" w:fill="FDE9D9" w:themeFill="accent6" w:themeFillTint="33"/>
          </w:tcPr>
          <w:p w:rsidR="00DA3896" w:rsidRPr="00CA5392" w:rsidRDefault="00DA3896" w:rsidP="003B6AEE">
            <w:pPr>
              <w:jc w:val="both"/>
              <w:rPr>
                <w:b/>
              </w:rPr>
            </w:pPr>
            <w:r>
              <w:rPr>
                <w:b/>
              </w:rPr>
              <w:t>2020 m.</w:t>
            </w:r>
          </w:p>
        </w:tc>
      </w:tr>
      <w:tr w:rsidR="00DA3896" w:rsidTr="003B6AEE">
        <w:trPr>
          <w:trHeight w:val="199"/>
        </w:trPr>
        <w:tc>
          <w:tcPr>
            <w:tcW w:w="1101" w:type="dxa"/>
          </w:tcPr>
          <w:p w:rsidR="00DA3896" w:rsidRDefault="00DA3896" w:rsidP="003B6AEE">
            <w:r>
              <w:t>10.6.1.</w:t>
            </w:r>
          </w:p>
        </w:tc>
        <w:tc>
          <w:tcPr>
            <w:tcW w:w="8505" w:type="dxa"/>
          </w:tcPr>
          <w:p w:rsidR="00DA3896" w:rsidRPr="00547D3C" w:rsidRDefault="00DA3896" w:rsidP="003B6AEE">
            <w:pPr>
              <w:jc w:val="both"/>
            </w:pPr>
            <w:r w:rsidRPr="00547D3C">
              <w:t>Susiję su VPS įgyvendinimu:</w:t>
            </w:r>
          </w:p>
          <w:p w:rsidR="009A4B48" w:rsidRDefault="009A4B48" w:rsidP="00D5145F">
            <w:pPr>
              <w:tabs>
                <w:tab w:val="left" w:pos="317"/>
              </w:tabs>
              <w:rPr>
                <w:b/>
                <w:i/>
                <w:szCs w:val="24"/>
              </w:rPr>
            </w:pPr>
          </w:p>
          <w:p w:rsidR="00D5145F" w:rsidRDefault="00D5145F" w:rsidP="00D5145F">
            <w:pPr>
              <w:tabs>
                <w:tab w:val="left" w:pos="317"/>
              </w:tabs>
              <w:rPr>
                <w:b/>
                <w:i/>
                <w:szCs w:val="24"/>
              </w:rPr>
            </w:pPr>
            <w:r>
              <w:rPr>
                <w:b/>
                <w:i/>
                <w:szCs w:val="24"/>
              </w:rPr>
              <w:t xml:space="preserve">2016m., 2017m. ir 2018m. </w:t>
            </w:r>
            <w:r w:rsidRPr="004F3227">
              <w:rPr>
                <w:b/>
                <w:i/>
                <w:szCs w:val="24"/>
              </w:rPr>
              <w:t xml:space="preserve"> gautų vietos projektų įgyvendinimas</w:t>
            </w:r>
            <w:r>
              <w:rPr>
                <w:b/>
                <w:i/>
                <w:szCs w:val="24"/>
              </w:rPr>
              <w:t xml:space="preserve"> ir priežiūra ir administravimas:</w:t>
            </w:r>
          </w:p>
          <w:p w:rsidR="00D5145F" w:rsidRPr="00775029" w:rsidRDefault="00D5145F" w:rsidP="006B6FBF">
            <w:pPr>
              <w:pStyle w:val="ListParagraph"/>
              <w:numPr>
                <w:ilvl w:val="0"/>
                <w:numId w:val="54"/>
              </w:numPr>
              <w:tabs>
                <w:tab w:val="left" w:pos="317"/>
              </w:tabs>
              <w:rPr>
                <w:szCs w:val="24"/>
              </w:rPr>
            </w:pPr>
            <w:r w:rsidRPr="00775029">
              <w:rPr>
                <w:szCs w:val="24"/>
              </w:rPr>
              <w:t>projekto įgyvendinimo dokumentų vertinimas (mokėjimo prašymai, ataskaitos, viešieji pirkimai);</w:t>
            </w:r>
          </w:p>
          <w:p w:rsidR="00D5145F" w:rsidRPr="00775029" w:rsidRDefault="00D5145F" w:rsidP="006B6FBF">
            <w:pPr>
              <w:pStyle w:val="ListParagraph"/>
              <w:numPr>
                <w:ilvl w:val="0"/>
                <w:numId w:val="54"/>
              </w:numPr>
              <w:tabs>
                <w:tab w:val="left" w:pos="317"/>
              </w:tabs>
              <w:jc w:val="both"/>
              <w:rPr>
                <w:szCs w:val="24"/>
              </w:rPr>
            </w:pPr>
            <w:r w:rsidRPr="00775029">
              <w:rPr>
                <w:szCs w:val="24"/>
              </w:rPr>
              <w:t>vietos projektų patikros vietoje;</w:t>
            </w:r>
          </w:p>
          <w:p w:rsidR="00D5145F" w:rsidRPr="00775029" w:rsidRDefault="00D5145F" w:rsidP="006B6FBF">
            <w:pPr>
              <w:pStyle w:val="ListParagraph"/>
              <w:numPr>
                <w:ilvl w:val="0"/>
                <w:numId w:val="54"/>
              </w:numPr>
              <w:tabs>
                <w:tab w:val="left" w:pos="317"/>
              </w:tabs>
              <w:jc w:val="both"/>
              <w:rPr>
                <w:szCs w:val="24"/>
              </w:rPr>
            </w:pPr>
            <w:r w:rsidRPr="00775029">
              <w:rPr>
                <w:szCs w:val="24"/>
              </w:rPr>
              <w:t xml:space="preserve">vietos projektų priežiūra po projektų įgyvendinimo. </w:t>
            </w:r>
          </w:p>
          <w:p w:rsidR="00D5145F" w:rsidRPr="00775029" w:rsidRDefault="00D5145F" w:rsidP="00D5145F">
            <w:pPr>
              <w:jc w:val="both"/>
              <w:rPr>
                <w:b/>
                <w:i/>
                <w:szCs w:val="24"/>
              </w:rPr>
            </w:pPr>
            <w:r w:rsidRPr="00775029">
              <w:rPr>
                <w:b/>
                <w:i/>
                <w:szCs w:val="24"/>
              </w:rPr>
              <w:t xml:space="preserve">IV kvietimas teikti vietos projektų paraiškas (II-III </w:t>
            </w:r>
            <w:r w:rsidR="00775029" w:rsidRPr="00775029">
              <w:rPr>
                <w:b/>
                <w:i/>
                <w:szCs w:val="24"/>
              </w:rPr>
              <w:t>ketv</w:t>
            </w:r>
            <w:r w:rsidRPr="00775029">
              <w:rPr>
                <w:b/>
                <w:i/>
                <w:szCs w:val="24"/>
              </w:rPr>
              <w:t>):</w:t>
            </w:r>
          </w:p>
          <w:p w:rsidR="00D5145F" w:rsidRPr="00775029" w:rsidRDefault="00D5145F" w:rsidP="006B6FBF">
            <w:pPr>
              <w:pStyle w:val="ListParagraph"/>
              <w:numPr>
                <w:ilvl w:val="0"/>
                <w:numId w:val="53"/>
              </w:numPr>
              <w:tabs>
                <w:tab w:val="left" w:pos="317"/>
              </w:tabs>
              <w:rPr>
                <w:szCs w:val="24"/>
              </w:rPr>
            </w:pPr>
            <w:r w:rsidRPr="00775029">
              <w:rPr>
                <w:szCs w:val="24"/>
              </w:rPr>
              <w:t>kvietimo teikti vietos projektus dokumentacijos rengimas;</w:t>
            </w:r>
          </w:p>
          <w:p w:rsidR="00D5145F" w:rsidRPr="00775029" w:rsidRDefault="00D5145F" w:rsidP="006B6FBF">
            <w:pPr>
              <w:pStyle w:val="ListParagraph"/>
              <w:numPr>
                <w:ilvl w:val="0"/>
                <w:numId w:val="53"/>
              </w:numPr>
              <w:tabs>
                <w:tab w:val="left" w:pos="317"/>
              </w:tabs>
              <w:rPr>
                <w:szCs w:val="24"/>
              </w:rPr>
            </w:pPr>
            <w:r w:rsidRPr="00775029">
              <w:rPr>
                <w:szCs w:val="24"/>
              </w:rPr>
              <w:t>vietos projektų paraiškų rinkimas;</w:t>
            </w:r>
          </w:p>
          <w:p w:rsidR="00D5145F" w:rsidRPr="00775029" w:rsidRDefault="00D5145F" w:rsidP="006B6FBF">
            <w:pPr>
              <w:pStyle w:val="ListParagraph"/>
              <w:numPr>
                <w:ilvl w:val="0"/>
                <w:numId w:val="53"/>
              </w:numPr>
              <w:tabs>
                <w:tab w:val="left" w:pos="317"/>
              </w:tabs>
              <w:rPr>
                <w:szCs w:val="24"/>
              </w:rPr>
            </w:pPr>
            <w:r w:rsidRPr="00775029">
              <w:rPr>
                <w:szCs w:val="24"/>
              </w:rPr>
              <w:lastRenderedPageBreak/>
              <w:t>gautų vietos projektų vertinimas;</w:t>
            </w:r>
          </w:p>
          <w:p w:rsidR="00D5145F" w:rsidRPr="00775029" w:rsidRDefault="00D5145F" w:rsidP="006B6FBF">
            <w:pPr>
              <w:pStyle w:val="ListParagraph"/>
              <w:numPr>
                <w:ilvl w:val="0"/>
                <w:numId w:val="53"/>
              </w:numPr>
              <w:tabs>
                <w:tab w:val="left" w:pos="317"/>
              </w:tabs>
              <w:rPr>
                <w:szCs w:val="24"/>
              </w:rPr>
            </w:pPr>
            <w:r w:rsidRPr="00775029">
              <w:rPr>
                <w:szCs w:val="24"/>
              </w:rPr>
              <w:t>vietos projektų vertinimo ataskaitų rengimas;</w:t>
            </w:r>
          </w:p>
          <w:p w:rsidR="00D5145F" w:rsidRPr="00775029" w:rsidRDefault="00D5145F" w:rsidP="006B6FBF">
            <w:pPr>
              <w:pStyle w:val="ListParagraph"/>
              <w:numPr>
                <w:ilvl w:val="0"/>
                <w:numId w:val="53"/>
              </w:numPr>
              <w:tabs>
                <w:tab w:val="left" w:pos="317"/>
              </w:tabs>
              <w:rPr>
                <w:szCs w:val="24"/>
              </w:rPr>
            </w:pPr>
            <w:r w:rsidRPr="00775029">
              <w:rPr>
                <w:szCs w:val="24"/>
              </w:rPr>
              <w:t>paramos sutarčių sudarymas.</w:t>
            </w:r>
          </w:p>
          <w:p w:rsidR="00D5145F" w:rsidRPr="00775029" w:rsidRDefault="00D5145F" w:rsidP="00D5145F">
            <w:pPr>
              <w:tabs>
                <w:tab w:val="left" w:pos="317"/>
              </w:tabs>
              <w:ind w:left="33"/>
              <w:jc w:val="both"/>
              <w:rPr>
                <w:szCs w:val="24"/>
              </w:rPr>
            </w:pPr>
            <w:r w:rsidRPr="00775029">
              <w:rPr>
                <w:szCs w:val="24"/>
              </w:rPr>
              <w:t>Visi veiksmai atliekami vadovaujantis Lietuvos kaimo plėtros  2014-2020 metų programos administravimo ta</w:t>
            </w:r>
            <w:r w:rsidR="009A4B48" w:rsidRPr="00775029">
              <w:rPr>
                <w:szCs w:val="24"/>
              </w:rPr>
              <w:t>i</w:t>
            </w:r>
            <w:r w:rsidRPr="00775029">
              <w:rPr>
                <w:szCs w:val="24"/>
              </w:rPr>
              <w:t>syklėse ir Vietos plėtros strategijų, įgyvendinamų bendruomenių inic</w:t>
            </w:r>
            <w:r w:rsidR="009A4B48" w:rsidRPr="00775029">
              <w:rPr>
                <w:szCs w:val="24"/>
              </w:rPr>
              <w:t>ij</w:t>
            </w:r>
            <w:r w:rsidRPr="00775029">
              <w:rPr>
                <w:szCs w:val="24"/>
              </w:rPr>
              <w:t>uotos vietos plėtros būdu“ administravimo taisyklių reikalavimais.</w:t>
            </w:r>
          </w:p>
          <w:p w:rsidR="00243C79" w:rsidRPr="00775029" w:rsidRDefault="00D5145F" w:rsidP="00243C79">
            <w:pPr>
              <w:rPr>
                <w:b/>
                <w:i/>
                <w:szCs w:val="24"/>
              </w:rPr>
            </w:pPr>
            <w:r w:rsidRPr="00775029">
              <w:rPr>
                <w:b/>
                <w:i/>
                <w:szCs w:val="24"/>
              </w:rPr>
              <w:t>Su VPS administravimu susijusių dokumentų tvarkymas</w:t>
            </w:r>
            <w:r w:rsidR="00243C79">
              <w:rPr>
                <w:b/>
                <w:i/>
                <w:szCs w:val="24"/>
              </w:rPr>
              <w:t xml:space="preserve">: 4-ojo </w:t>
            </w:r>
            <w:r w:rsidR="00243C79" w:rsidRPr="00FC357B">
              <w:rPr>
                <w:i/>
              </w:rPr>
              <w:t>mokėjimo prašymo rengimas, viešųjų pirkimų dokumentai,</w:t>
            </w:r>
            <w:r w:rsidR="00243C79" w:rsidRPr="008D4323">
              <w:rPr>
                <w:rFonts w:eastAsia="Calibri"/>
              </w:rPr>
              <w:t xml:space="preserve">metinio VPS administravimo išlaidų poreikio </w:t>
            </w:r>
            <w:r w:rsidR="00243C79">
              <w:rPr>
                <w:rFonts w:eastAsia="Calibri"/>
              </w:rPr>
              <w:t>rengimas</w:t>
            </w:r>
            <w:r w:rsidR="00243C79" w:rsidRPr="008D4323">
              <w:rPr>
                <w:rFonts w:eastAsia="Calibri"/>
              </w:rPr>
              <w:t xml:space="preserve"> Agentūrai</w:t>
            </w:r>
            <w:r w:rsidR="00243C79">
              <w:rPr>
                <w:rFonts w:eastAsia="Calibri"/>
              </w:rPr>
              <w:t>,m</w:t>
            </w:r>
            <w:r w:rsidR="00243C79" w:rsidRPr="008D4323">
              <w:rPr>
                <w:rFonts w:eastAsia="Calibri"/>
              </w:rPr>
              <w:t xml:space="preserve">etinės VPS įgyvendinimo ataskaitos teikimas </w:t>
            </w:r>
            <w:r w:rsidR="00243C79">
              <w:rPr>
                <w:rFonts w:eastAsia="Calibri"/>
              </w:rPr>
              <w:t>Agentūrai.</w:t>
            </w:r>
            <w:r w:rsidR="00243C79" w:rsidRPr="008D4323">
              <w:rPr>
                <w:rFonts w:eastAsia="Calibri"/>
              </w:rPr>
              <w:t xml:space="preserve"> sutarčių su vietos projektų vykdytojais pasirašymas</w:t>
            </w:r>
            <w:r w:rsidR="00243C79" w:rsidRPr="00775029">
              <w:rPr>
                <w:b/>
                <w:i/>
                <w:szCs w:val="24"/>
              </w:rPr>
              <w:t>.</w:t>
            </w:r>
          </w:p>
          <w:p w:rsidR="00D5145F" w:rsidRPr="00775029" w:rsidRDefault="00D5145F" w:rsidP="00D5145F">
            <w:pPr>
              <w:rPr>
                <w:b/>
                <w:i/>
                <w:szCs w:val="24"/>
              </w:rPr>
            </w:pPr>
            <w:r w:rsidRPr="00775029">
              <w:rPr>
                <w:b/>
                <w:i/>
                <w:szCs w:val="24"/>
              </w:rPr>
              <w:t>.</w:t>
            </w:r>
          </w:p>
          <w:p w:rsidR="00960023" w:rsidRPr="00775029" w:rsidRDefault="00960023" w:rsidP="00960023">
            <w:pPr>
              <w:jc w:val="both"/>
              <w:rPr>
                <w:szCs w:val="24"/>
              </w:rPr>
            </w:pPr>
            <w:r w:rsidRPr="00775029">
              <w:rPr>
                <w:szCs w:val="24"/>
              </w:rPr>
              <w:t xml:space="preserve">VVG 2021 m. veiklos plano parengimas ir tvirtinimas VVG valdyboje (IV </w:t>
            </w:r>
            <w:r w:rsidR="00775029" w:rsidRPr="00775029">
              <w:rPr>
                <w:szCs w:val="24"/>
              </w:rPr>
              <w:t>ketv</w:t>
            </w:r>
            <w:r w:rsidRPr="00775029">
              <w:rPr>
                <w:szCs w:val="24"/>
              </w:rPr>
              <w:t>.).</w:t>
            </w:r>
          </w:p>
          <w:p w:rsidR="00DA3896" w:rsidRDefault="00DA3896" w:rsidP="003B6AEE">
            <w:pPr>
              <w:jc w:val="both"/>
            </w:pPr>
          </w:p>
        </w:tc>
        <w:tc>
          <w:tcPr>
            <w:tcW w:w="4677" w:type="dxa"/>
          </w:tcPr>
          <w:p w:rsidR="006D24EB" w:rsidRDefault="006D24EB" w:rsidP="006D24EB">
            <w:pPr>
              <w:rPr>
                <w:b/>
              </w:rPr>
            </w:pPr>
            <w:r>
              <w:rPr>
                <w:b/>
              </w:rPr>
              <w:lastRenderedPageBreak/>
              <w:t xml:space="preserve">Vietos projektų įgyvendinimas ir priežiūra susijusi su I-ojo, II-ojo, III-ojo ir IV-ojo kvietimo priemonėmis </w:t>
            </w:r>
          </w:p>
          <w:p w:rsidR="006D24EB" w:rsidRDefault="006D24EB" w:rsidP="006D24EB">
            <w:pPr>
              <w:jc w:val="center"/>
              <w:rPr>
                <w:b/>
              </w:rPr>
            </w:pPr>
          </w:p>
          <w:p w:rsidR="000C7D0B" w:rsidRPr="00116F89" w:rsidRDefault="000C7D0B" w:rsidP="006D24EB">
            <w:pPr>
              <w:rPr>
                <w:b/>
              </w:rPr>
            </w:pPr>
            <w:r w:rsidRPr="00116F89">
              <w:rPr>
                <w:b/>
              </w:rPr>
              <w:t>Kvietimą planuojama skelbti sekanči</w:t>
            </w:r>
            <w:r w:rsidR="00FD1736">
              <w:rPr>
                <w:b/>
              </w:rPr>
              <w:t>ai</w:t>
            </w:r>
            <w:r w:rsidRPr="00116F89">
              <w:rPr>
                <w:b/>
              </w:rPr>
              <w:t xml:space="preserve"> VPS priemon</w:t>
            </w:r>
            <w:r w:rsidR="00FD1736">
              <w:rPr>
                <w:b/>
              </w:rPr>
              <w:t>ei</w:t>
            </w:r>
            <w:r w:rsidRPr="00116F89">
              <w:rPr>
                <w:b/>
              </w:rPr>
              <w:t>:</w:t>
            </w:r>
          </w:p>
          <w:p w:rsidR="000C7D0B" w:rsidRDefault="000C7D0B" w:rsidP="00CC2FF1">
            <w:pPr>
              <w:jc w:val="both"/>
              <w:rPr>
                <w:b/>
                <w:i/>
              </w:rPr>
            </w:pPr>
          </w:p>
          <w:p w:rsidR="00CC2FF1" w:rsidRPr="000C7D0B" w:rsidRDefault="000C7D0B" w:rsidP="00CC2FF1">
            <w:pPr>
              <w:jc w:val="both"/>
            </w:pPr>
            <w:r w:rsidRPr="000C7D0B">
              <w:rPr>
                <w:b/>
                <w:i/>
              </w:rPr>
              <w:t>P</w:t>
            </w:r>
            <w:r w:rsidR="00CC2FF1" w:rsidRPr="000C7D0B">
              <w:rPr>
                <w:b/>
                <w:i/>
              </w:rPr>
              <w:t>riemonė</w:t>
            </w:r>
            <w:r w:rsidRPr="000C7D0B">
              <w:rPr>
                <w:b/>
                <w:i/>
                <w:szCs w:val="24"/>
              </w:rPr>
              <w:t xml:space="preserve"> LEADER-19.2-SAVA-10</w:t>
            </w:r>
            <w:r w:rsidR="00CC2FF1" w:rsidRPr="000C7D0B">
              <w:rPr>
                <w:b/>
                <w:i/>
              </w:rPr>
              <w:t>.</w:t>
            </w:r>
            <w:r>
              <w:t>„</w:t>
            </w:r>
            <w:r w:rsidR="00CC2FF1" w:rsidRPr="00BC24AB">
              <w:rPr>
                <w:rFonts w:cs="Times New Roman"/>
                <w:szCs w:val="24"/>
              </w:rPr>
              <w:t>Vietos bendruomenių aktyvinimas ir telkimas per Zanavykų krašto kultūros savitumo išs</w:t>
            </w:r>
            <w:r w:rsidR="00CC2FF1">
              <w:rPr>
                <w:rFonts w:cs="Times New Roman"/>
                <w:szCs w:val="24"/>
              </w:rPr>
              <w:t>augojimą ir tradicijų tęstinumą</w:t>
            </w:r>
            <w:r>
              <w:rPr>
                <w:rFonts w:cs="Times New Roman"/>
                <w:szCs w:val="24"/>
              </w:rPr>
              <w:t>“</w:t>
            </w:r>
            <w:r w:rsidR="00CC2FF1" w:rsidRPr="000438DD">
              <w:rPr>
                <w:szCs w:val="24"/>
              </w:rPr>
              <w:t>.</w:t>
            </w:r>
          </w:p>
          <w:p w:rsidR="00DA3896" w:rsidRPr="000C7D0B" w:rsidRDefault="00DA3896" w:rsidP="003B6AEE">
            <w:pPr>
              <w:jc w:val="center"/>
            </w:pPr>
          </w:p>
        </w:tc>
      </w:tr>
      <w:tr w:rsidR="00DA3896" w:rsidTr="003B6AEE">
        <w:trPr>
          <w:trHeight w:val="199"/>
        </w:trPr>
        <w:tc>
          <w:tcPr>
            <w:tcW w:w="1101" w:type="dxa"/>
          </w:tcPr>
          <w:p w:rsidR="00DA3896" w:rsidRDefault="00DA3896" w:rsidP="003B6AEE">
            <w:r>
              <w:lastRenderedPageBreak/>
              <w:t>10.6.2.</w:t>
            </w:r>
          </w:p>
        </w:tc>
        <w:tc>
          <w:tcPr>
            <w:tcW w:w="8505" w:type="dxa"/>
          </w:tcPr>
          <w:p w:rsidR="00DA3896" w:rsidRDefault="00DA3896" w:rsidP="003B6AEE">
            <w:pPr>
              <w:jc w:val="both"/>
            </w:pPr>
            <w:r w:rsidRPr="00547D3C">
              <w:t>Susiję su VVG teritorijos gyventojų aktyvumo skatinimu:</w:t>
            </w:r>
          </w:p>
          <w:p w:rsidR="00D5145F" w:rsidRDefault="00D5145F" w:rsidP="003B6AEE">
            <w:pPr>
              <w:jc w:val="both"/>
            </w:pPr>
          </w:p>
          <w:p w:rsidR="00D5145F" w:rsidRPr="00775029" w:rsidRDefault="00D5145F" w:rsidP="006B6FBF">
            <w:pPr>
              <w:pStyle w:val="ListParagraph"/>
              <w:numPr>
                <w:ilvl w:val="0"/>
                <w:numId w:val="51"/>
              </w:numPr>
              <w:tabs>
                <w:tab w:val="left" w:pos="742"/>
              </w:tabs>
              <w:jc w:val="both"/>
              <w:rPr>
                <w:szCs w:val="24"/>
              </w:rPr>
            </w:pPr>
            <w:r w:rsidRPr="00775029">
              <w:rPr>
                <w:szCs w:val="24"/>
              </w:rPr>
              <w:t>Šakių rajono VPS prioritet</w:t>
            </w:r>
            <w:r w:rsidR="002A4B75" w:rsidRPr="00775029">
              <w:rPr>
                <w:szCs w:val="24"/>
              </w:rPr>
              <w:t>o</w:t>
            </w:r>
            <w:r w:rsidRPr="00775029">
              <w:rPr>
                <w:szCs w:val="24"/>
              </w:rPr>
              <w:t xml:space="preserve"> ir priemonės pristatymas, detalus išaiškinimas potencialiems vietos projektų rengėjams ir vykdytojams. Numatoma organizuoti 7 informacinius-konsultacinius renginius Šakių rajono kaimiškoje seniūnijose. </w:t>
            </w:r>
          </w:p>
          <w:p w:rsidR="00D5145F" w:rsidRPr="00775029" w:rsidRDefault="00D5145F" w:rsidP="006B6FBF">
            <w:pPr>
              <w:pStyle w:val="ListParagraph"/>
              <w:numPr>
                <w:ilvl w:val="0"/>
                <w:numId w:val="51"/>
              </w:numPr>
              <w:tabs>
                <w:tab w:val="left" w:pos="400"/>
              </w:tabs>
              <w:jc w:val="both"/>
              <w:rPr>
                <w:szCs w:val="24"/>
              </w:rPr>
            </w:pPr>
            <w:r w:rsidRPr="00775029">
              <w:rPr>
                <w:szCs w:val="24"/>
              </w:rPr>
              <w:t xml:space="preserve">Siekiant sudominti vietos organizacijas ir gyventojus bus naudojami kūrybiškumą skatinantys metodai  „Minčių </w:t>
            </w:r>
            <w:r w:rsidR="00F00379" w:rsidRPr="00775029">
              <w:rPr>
                <w:szCs w:val="24"/>
              </w:rPr>
              <w:t>žemėlapio</w:t>
            </w:r>
            <w:r w:rsidRPr="00775029">
              <w:rPr>
                <w:szCs w:val="24"/>
              </w:rPr>
              <w:t>“, „</w:t>
            </w:r>
            <w:r w:rsidR="00F00379" w:rsidRPr="00775029">
              <w:rPr>
                <w:szCs w:val="24"/>
              </w:rPr>
              <w:t>6-3-5</w:t>
            </w:r>
            <w:r w:rsidRPr="00775029">
              <w:rPr>
                <w:szCs w:val="24"/>
              </w:rPr>
              <w:t>“, „Problemų ir uždavinių medžiai“, suinteresuotųjų</w:t>
            </w:r>
            <w:r w:rsidR="00F00379" w:rsidRPr="00775029">
              <w:rPr>
                <w:szCs w:val="24"/>
              </w:rPr>
              <w:t xml:space="preserve"> analizės ir kiti </w:t>
            </w:r>
            <w:r w:rsidRPr="00775029">
              <w:rPr>
                <w:szCs w:val="24"/>
              </w:rPr>
              <w:t xml:space="preserve">padėsiantys sugeneruoti ir „išgryninti“ vietos projektų idėjas ir numatyti novatoriškus jų įgyvendinimo būdus. Numatoma organizuoti </w:t>
            </w:r>
            <w:r w:rsidR="00F00379" w:rsidRPr="00775029">
              <w:rPr>
                <w:szCs w:val="24"/>
              </w:rPr>
              <w:t>7</w:t>
            </w:r>
            <w:r w:rsidRPr="00775029">
              <w:rPr>
                <w:szCs w:val="24"/>
              </w:rPr>
              <w:t xml:space="preserve"> kūrybiškumą skatinančių rengini</w:t>
            </w:r>
            <w:r w:rsidR="00F00379" w:rsidRPr="00775029">
              <w:rPr>
                <w:szCs w:val="24"/>
              </w:rPr>
              <w:t>us</w:t>
            </w:r>
            <w:r w:rsidRPr="00775029">
              <w:rPr>
                <w:szCs w:val="24"/>
              </w:rPr>
              <w:t xml:space="preserve"> Šakių rajono kaimiško</w:t>
            </w:r>
            <w:r w:rsidR="00F00379" w:rsidRPr="00775029">
              <w:rPr>
                <w:szCs w:val="24"/>
              </w:rPr>
              <w:t>s</w:t>
            </w:r>
            <w:r w:rsidRPr="00775029">
              <w:rPr>
                <w:szCs w:val="24"/>
              </w:rPr>
              <w:t>e seniūnijo</w:t>
            </w:r>
            <w:r w:rsidR="00F00379" w:rsidRPr="00775029">
              <w:rPr>
                <w:szCs w:val="24"/>
              </w:rPr>
              <w:t>s</w:t>
            </w:r>
            <w:r w:rsidRPr="00775029">
              <w:rPr>
                <w:szCs w:val="24"/>
              </w:rPr>
              <w:t xml:space="preserve">e. </w:t>
            </w:r>
          </w:p>
          <w:p w:rsidR="00D5145F" w:rsidRPr="00775029" w:rsidRDefault="00D5145F" w:rsidP="006B6FBF">
            <w:pPr>
              <w:pStyle w:val="ListParagraph"/>
              <w:numPr>
                <w:ilvl w:val="0"/>
                <w:numId w:val="51"/>
              </w:numPr>
              <w:tabs>
                <w:tab w:val="left" w:pos="742"/>
              </w:tabs>
              <w:jc w:val="both"/>
              <w:rPr>
                <w:szCs w:val="24"/>
              </w:rPr>
            </w:pPr>
            <w:r w:rsidRPr="00775029">
              <w:rPr>
                <w:szCs w:val="24"/>
              </w:rPr>
              <w:t xml:space="preserve">Siekiant, kad vietos projektų paraiškos būtų parengtos kokybiškai, bus organizuojami praktiniai mokymai, susiję su paraiškos pildymu, pridedamų dokumentų būtinumu ir jų rengimo eiga. </w:t>
            </w:r>
            <w:r w:rsidR="00F00379" w:rsidRPr="00775029">
              <w:rPr>
                <w:szCs w:val="24"/>
              </w:rPr>
              <w:t>Renginius n</w:t>
            </w:r>
            <w:r w:rsidRPr="00775029">
              <w:rPr>
                <w:szCs w:val="24"/>
              </w:rPr>
              <w:t xml:space="preserve">umatoma organizuoti </w:t>
            </w:r>
            <w:r w:rsidR="00F00379" w:rsidRPr="00775029">
              <w:rPr>
                <w:szCs w:val="24"/>
              </w:rPr>
              <w:t>pagal poreikius</w:t>
            </w:r>
            <w:r w:rsidRPr="00775029">
              <w:rPr>
                <w:szCs w:val="24"/>
              </w:rPr>
              <w:t xml:space="preserve"> Šakių rajono kaimiškose seniūnijose. </w:t>
            </w:r>
          </w:p>
          <w:p w:rsidR="002A4B75" w:rsidRPr="00775029" w:rsidRDefault="002A4B75" w:rsidP="006B6FBF">
            <w:pPr>
              <w:pStyle w:val="ListParagraph"/>
              <w:numPr>
                <w:ilvl w:val="0"/>
                <w:numId w:val="51"/>
              </w:numPr>
              <w:tabs>
                <w:tab w:val="left" w:pos="742"/>
              </w:tabs>
              <w:jc w:val="both"/>
              <w:rPr>
                <w:szCs w:val="24"/>
              </w:rPr>
            </w:pPr>
            <w:r w:rsidRPr="00775029">
              <w:rPr>
                <w:szCs w:val="24"/>
              </w:rPr>
              <w:t xml:space="preserve">Siekiant, kad vietos projektai būtų įgyvendinami kokybiškai ir be klaidų, bus organizuojami mokymai: </w:t>
            </w:r>
          </w:p>
          <w:p w:rsidR="002A4B75" w:rsidRPr="00775029" w:rsidRDefault="002A4B75" w:rsidP="006B6FBF">
            <w:pPr>
              <w:pStyle w:val="ListParagraph"/>
              <w:numPr>
                <w:ilvl w:val="0"/>
                <w:numId w:val="52"/>
              </w:numPr>
              <w:tabs>
                <w:tab w:val="left" w:pos="742"/>
              </w:tabs>
              <w:jc w:val="both"/>
              <w:rPr>
                <w:szCs w:val="24"/>
              </w:rPr>
            </w:pPr>
            <w:r w:rsidRPr="00775029">
              <w:rPr>
                <w:szCs w:val="24"/>
              </w:rPr>
              <w:lastRenderedPageBreak/>
              <w:t>viešųjų pirkimų vykdymo, darbo vietų steigimo, mokėjimo prašymų ir ataskaitų rengimo klausimais;</w:t>
            </w:r>
          </w:p>
          <w:p w:rsidR="002A4B75" w:rsidRPr="00775029" w:rsidRDefault="002A4B75" w:rsidP="006B6FBF">
            <w:pPr>
              <w:pStyle w:val="ListParagraph"/>
              <w:numPr>
                <w:ilvl w:val="0"/>
                <w:numId w:val="52"/>
              </w:numPr>
              <w:tabs>
                <w:tab w:val="left" w:pos="742"/>
              </w:tabs>
              <w:jc w:val="both"/>
              <w:rPr>
                <w:szCs w:val="24"/>
              </w:rPr>
            </w:pPr>
            <w:r w:rsidRPr="00775029">
              <w:rPr>
                <w:rFonts w:cs="Times New Roman"/>
                <w:szCs w:val="24"/>
              </w:rPr>
              <w:t>vietos bendruomenių aktyvinimo, telkimo per Zanavykų krašto kultūros savitumo išsaugojimą ir tradicijų tęstinumą klausimais.</w:t>
            </w:r>
          </w:p>
          <w:p w:rsidR="00D5145F" w:rsidRPr="00775029" w:rsidRDefault="00D5145F" w:rsidP="006B6FBF">
            <w:pPr>
              <w:pStyle w:val="ListParagraph"/>
              <w:numPr>
                <w:ilvl w:val="0"/>
                <w:numId w:val="51"/>
              </w:numPr>
              <w:tabs>
                <w:tab w:val="left" w:pos="742"/>
              </w:tabs>
              <w:jc w:val="both"/>
              <w:rPr>
                <w:szCs w:val="24"/>
              </w:rPr>
            </w:pPr>
            <w:r w:rsidRPr="00775029">
              <w:rPr>
                <w:szCs w:val="24"/>
              </w:rPr>
              <w:t>Bus organizuojami informaciniai renginiai „Specialistas pataria“. Į informacinius renginius planuojama kviesti specialistus iš Valstybinės maisto ir veterinarijos tarnybos, Valstybinės darbo inspekcijos, Marijampolės teritorinės darbo biržos ir kt. siekiant padėti išsiaiškinti įvairius reikalavimus susijusius su vietos projektų veiklomis</w:t>
            </w:r>
            <w:r w:rsidR="00F00379" w:rsidRPr="00775029">
              <w:rPr>
                <w:szCs w:val="24"/>
              </w:rPr>
              <w:t>, jų tęstinumu</w:t>
            </w:r>
            <w:r w:rsidRPr="00775029">
              <w:rPr>
                <w:szCs w:val="24"/>
              </w:rPr>
              <w:t xml:space="preserve">. Informacinius renginius numatoma organizuoti pagal seniūnijų bendruomenių poreikius. </w:t>
            </w:r>
          </w:p>
          <w:p w:rsidR="00D5145F" w:rsidRPr="00775029" w:rsidRDefault="00D5145F" w:rsidP="006B6FBF">
            <w:pPr>
              <w:pStyle w:val="ListParagraph"/>
              <w:numPr>
                <w:ilvl w:val="0"/>
                <w:numId w:val="51"/>
              </w:numPr>
              <w:jc w:val="both"/>
              <w:rPr>
                <w:szCs w:val="24"/>
              </w:rPr>
            </w:pPr>
            <w:r w:rsidRPr="00775029">
              <w:rPr>
                <w:szCs w:val="24"/>
              </w:rPr>
              <w:t xml:space="preserve">Siekiant parengti kokybišką </w:t>
            </w:r>
            <w:r w:rsidR="00F00379" w:rsidRPr="00775029">
              <w:rPr>
                <w:szCs w:val="24"/>
              </w:rPr>
              <w:t xml:space="preserve">galutinę </w:t>
            </w:r>
            <w:r w:rsidRPr="00775029">
              <w:rPr>
                <w:szCs w:val="24"/>
              </w:rPr>
              <w:t xml:space="preserve">VPS vertinimo ataskaitą bus organizuojami informaciniai renginiai susiję su vietos projektų kiekybinių ir kokybinių rezultatų skaičiavimu ir aprašymu, vykdytų vietos projektų veiklų aprašymu ir pagrindimu. </w:t>
            </w:r>
          </w:p>
          <w:p w:rsidR="00BE2828" w:rsidRPr="00775029" w:rsidRDefault="00D5145F" w:rsidP="006B6FBF">
            <w:pPr>
              <w:pStyle w:val="ListParagraph"/>
              <w:numPr>
                <w:ilvl w:val="0"/>
                <w:numId w:val="51"/>
              </w:numPr>
              <w:jc w:val="both"/>
              <w:rPr>
                <w:szCs w:val="24"/>
              </w:rPr>
            </w:pPr>
            <w:r w:rsidRPr="00775029">
              <w:rPr>
                <w:szCs w:val="24"/>
              </w:rPr>
              <w:t>Bus atliekama gyventojų, vietos organizacijų, ūkininkų ir vietos verslininkų apklausa (elektroniniu būdu ir anketuojant) apie jiems aktualias mokymų ir informacinių renginių temas. Atsižvelgiant į apklausos rezultatus bus organizuojami mokymai ir informaciniai renginiai aktualūs potencialiems vietos projektų rengėjams ir vykdytojams.</w:t>
            </w:r>
          </w:p>
          <w:p w:rsidR="00D5145F" w:rsidRPr="00775029" w:rsidRDefault="00BE2828" w:rsidP="006B6FBF">
            <w:pPr>
              <w:pStyle w:val="ListParagraph"/>
              <w:numPr>
                <w:ilvl w:val="0"/>
                <w:numId w:val="51"/>
              </w:numPr>
              <w:jc w:val="both"/>
              <w:rPr>
                <w:szCs w:val="24"/>
              </w:rPr>
            </w:pPr>
            <w:r w:rsidRPr="00775029">
              <w:rPr>
                <w:rFonts w:cs="Times New Roman"/>
                <w:bCs/>
                <w:szCs w:val="24"/>
              </w:rPr>
              <w:t>Gerosios praktikos sklaida, vietovės įvaizdžio gerinimas skelbiant straipsnius apie įgyvendintų verslo ir bendruomeninių projektų gerąją patirtį.</w:t>
            </w:r>
          </w:p>
          <w:p w:rsidR="00DA3896" w:rsidRPr="00547D3C" w:rsidRDefault="00DA3896" w:rsidP="003B6AEE">
            <w:pPr>
              <w:jc w:val="both"/>
            </w:pPr>
          </w:p>
        </w:tc>
        <w:tc>
          <w:tcPr>
            <w:tcW w:w="4677" w:type="dxa"/>
          </w:tcPr>
          <w:p w:rsidR="002A4B75" w:rsidRDefault="002A4B75" w:rsidP="002A4B75"/>
          <w:p w:rsidR="002A4B75" w:rsidRPr="00775029" w:rsidRDefault="002A4B75" w:rsidP="002A4B75">
            <w:pPr>
              <w:rPr>
                <w:szCs w:val="24"/>
              </w:rPr>
            </w:pPr>
            <w:r w:rsidRPr="00775029">
              <w:rPr>
                <w:szCs w:val="24"/>
              </w:rPr>
              <w:t>1-4 veiklos susiję su IV-ojo kvietimo metu planuojama finansuoti VPS priemone.</w:t>
            </w:r>
          </w:p>
          <w:p w:rsidR="002A4B75" w:rsidRPr="00775029" w:rsidRDefault="002A4B75" w:rsidP="002A4B75">
            <w:pPr>
              <w:rPr>
                <w:szCs w:val="24"/>
              </w:rPr>
            </w:pPr>
          </w:p>
          <w:p w:rsidR="002A4B75" w:rsidRPr="00775029" w:rsidRDefault="002A4B75" w:rsidP="002A4B75">
            <w:pPr>
              <w:rPr>
                <w:szCs w:val="24"/>
              </w:rPr>
            </w:pPr>
            <w:r w:rsidRPr="00775029">
              <w:rPr>
                <w:szCs w:val="24"/>
              </w:rPr>
              <w:t xml:space="preserve">5 veikla susijusi su I-ojo, II-ojo ir III-ojo kvietimo metu gautų vietos projektų įgyvendinimu. </w:t>
            </w:r>
          </w:p>
          <w:p w:rsidR="002A4B75" w:rsidRPr="00775029" w:rsidRDefault="002A4B75" w:rsidP="002A4B75">
            <w:pPr>
              <w:rPr>
                <w:szCs w:val="24"/>
              </w:rPr>
            </w:pPr>
          </w:p>
          <w:p w:rsidR="00DA3896" w:rsidRDefault="002A4B75" w:rsidP="00BE2828">
            <w:r w:rsidRPr="00775029">
              <w:rPr>
                <w:szCs w:val="24"/>
              </w:rPr>
              <w:t>6-</w:t>
            </w:r>
            <w:r w:rsidR="00BE2828" w:rsidRPr="00775029">
              <w:rPr>
                <w:szCs w:val="24"/>
              </w:rPr>
              <w:t>8</w:t>
            </w:r>
            <w:r w:rsidRPr="00775029">
              <w:rPr>
                <w:szCs w:val="24"/>
              </w:rPr>
              <w:t xml:space="preserve"> veikla susijusi su visomis VPS priemonėmis, siekiant tolygaus planavimo ir sėkmingo VPS įgyvendinimo.</w:t>
            </w:r>
          </w:p>
        </w:tc>
      </w:tr>
      <w:tr w:rsidR="00DA3896" w:rsidTr="003B6AEE">
        <w:tc>
          <w:tcPr>
            <w:tcW w:w="1101" w:type="dxa"/>
            <w:shd w:val="clear" w:color="auto" w:fill="FDE9D9" w:themeFill="accent6" w:themeFillTint="33"/>
          </w:tcPr>
          <w:p w:rsidR="00DA3896" w:rsidRDefault="00DA3896" w:rsidP="003B6AEE">
            <w:r>
              <w:lastRenderedPageBreak/>
              <w:t>10.7.</w:t>
            </w:r>
          </w:p>
        </w:tc>
        <w:tc>
          <w:tcPr>
            <w:tcW w:w="13182" w:type="dxa"/>
            <w:gridSpan w:val="2"/>
            <w:shd w:val="clear" w:color="auto" w:fill="FDE9D9" w:themeFill="accent6" w:themeFillTint="33"/>
          </w:tcPr>
          <w:p w:rsidR="00DA3896" w:rsidRDefault="00DA3896" w:rsidP="003B6AEE">
            <w:pPr>
              <w:jc w:val="both"/>
            </w:pPr>
            <w:r>
              <w:rPr>
                <w:b/>
              </w:rPr>
              <w:t>2021 m.</w:t>
            </w:r>
          </w:p>
        </w:tc>
      </w:tr>
      <w:tr w:rsidR="00DA3896" w:rsidTr="003B6AEE">
        <w:trPr>
          <w:trHeight w:val="97"/>
        </w:trPr>
        <w:tc>
          <w:tcPr>
            <w:tcW w:w="1101" w:type="dxa"/>
          </w:tcPr>
          <w:p w:rsidR="00DA3896" w:rsidRDefault="00DA3896" w:rsidP="003B6AEE">
            <w:r>
              <w:t>10.7.1.</w:t>
            </w:r>
          </w:p>
        </w:tc>
        <w:tc>
          <w:tcPr>
            <w:tcW w:w="8505" w:type="dxa"/>
          </w:tcPr>
          <w:p w:rsidR="00DA3896" w:rsidRPr="00547D3C" w:rsidRDefault="00DA3896" w:rsidP="003B6AEE">
            <w:pPr>
              <w:jc w:val="both"/>
            </w:pPr>
            <w:r w:rsidRPr="00547D3C">
              <w:t>Susiję su VPS įgyvendinimu:</w:t>
            </w:r>
          </w:p>
          <w:p w:rsidR="008D77EA" w:rsidRDefault="008D77EA" w:rsidP="008D77EA">
            <w:pPr>
              <w:tabs>
                <w:tab w:val="left" w:pos="317"/>
              </w:tabs>
              <w:rPr>
                <w:b/>
                <w:i/>
                <w:szCs w:val="24"/>
              </w:rPr>
            </w:pPr>
            <w:r>
              <w:rPr>
                <w:b/>
                <w:i/>
                <w:szCs w:val="24"/>
              </w:rPr>
              <w:t>2016m., 2017m. ir 2018m. ir 2020</w:t>
            </w:r>
            <w:r w:rsidRPr="004F3227">
              <w:rPr>
                <w:b/>
                <w:i/>
                <w:szCs w:val="24"/>
              </w:rPr>
              <w:t xml:space="preserve"> m</w:t>
            </w:r>
            <w:r w:rsidR="00775029">
              <w:rPr>
                <w:b/>
                <w:i/>
                <w:szCs w:val="24"/>
              </w:rPr>
              <w:t>.</w:t>
            </w:r>
            <w:r w:rsidRPr="004F3227">
              <w:rPr>
                <w:b/>
                <w:i/>
                <w:szCs w:val="24"/>
              </w:rPr>
              <w:t xml:space="preserve"> gautų vietos </w:t>
            </w:r>
          </w:p>
          <w:p w:rsidR="008D77EA" w:rsidRDefault="008D77EA" w:rsidP="008D77EA">
            <w:pPr>
              <w:tabs>
                <w:tab w:val="left" w:pos="317"/>
              </w:tabs>
              <w:rPr>
                <w:b/>
                <w:i/>
                <w:szCs w:val="24"/>
              </w:rPr>
            </w:pPr>
            <w:r w:rsidRPr="004F3227">
              <w:rPr>
                <w:b/>
                <w:i/>
                <w:szCs w:val="24"/>
              </w:rPr>
              <w:t>projektų įgyvendinimas</w:t>
            </w:r>
            <w:r>
              <w:rPr>
                <w:b/>
                <w:i/>
                <w:szCs w:val="24"/>
              </w:rPr>
              <w:t xml:space="preserve"> ir priežiūra ir administravimas:</w:t>
            </w:r>
          </w:p>
          <w:p w:rsidR="008D77EA" w:rsidRPr="00775029" w:rsidRDefault="008D77EA" w:rsidP="006B6FBF">
            <w:pPr>
              <w:pStyle w:val="ListParagraph"/>
              <w:numPr>
                <w:ilvl w:val="0"/>
                <w:numId w:val="57"/>
              </w:numPr>
              <w:tabs>
                <w:tab w:val="left" w:pos="317"/>
              </w:tabs>
              <w:rPr>
                <w:szCs w:val="24"/>
              </w:rPr>
            </w:pPr>
            <w:r w:rsidRPr="00775029">
              <w:rPr>
                <w:szCs w:val="24"/>
              </w:rPr>
              <w:t>projekto įgyvendinimo dokumentų vertinimas (mokėjimo prašymai, ataskaitos, viešieji pirkimai);</w:t>
            </w:r>
          </w:p>
          <w:p w:rsidR="008D77EA" w:rsidRPr="00775029" w:rsidRDefault="008D77EA" w:rsidP="006B6FBF">
            <w:pPr>
              <w:pStyle w:val="ListParagraph"/>
              <w:numPr>
                <w:ilvl w:val="0"/>
                <w:numId w:val="57"/>
              </w:numPr>
              <w:tabs>
                <w:tab w:val="left" w:pos="317"/>
              </w:tabs>
              <w:jc w:val="both"/>
              <w:rPr>
                <w:szCs w:val="24"/>
              </w:rPr>
            </w:pPr>
            <w:r w:rsidRPr="00775029">
              <w:rPr>
                <w:szCs w:val="24"/>
              </w:rPr>
              <w:t>vietos projektų patikros vietoje.</w:t>
            </w:r>
          </w:p>
          <w:p w:rsidR="008D77EA" w:rsidRPr="00775029" w:rsidRDefault="008D77EA" w:rsidP="006B6FBF">
            <w:pPr>
              <w:pStyle w:val="ListParagraph"/>
              <w:numPr>
                <w:ilvl w:val="0"/>
                <w:numId w:val="57"/>
              </w:numPr>
              <w:tabs>
                <w:tab w:val="left" w:pos="317"/>
              </w:tabs>
              <w:jc w:val="both"/>
              <w:rPr>
                <w:szCs w:val="24"/>
              </w:rPr>
            </w:pPr>
            <w:r w:rsidRPr="00775029">
              <w:rPr>
                <w:szCs w:val="24"/>
              </w:rPr>
              <w:t xml:space="preserve">vietos projektų priežiūra po projektų įgyvendinimo. </w:t>
            </w:r>
          </w:p>
          <w:p w:rsidR="008D77EA" w:rsidRPr="00775029" w:rsidRDefault="008D77EA" w:rsidP="008D77EA">
            <w:pPr>
              <w:tabs>
                <w:tab w:val="left" w:pos="317"/>
              </w:tabs>
              <w:jc w:val="both"/>
              <w:rPr>
                <w:szCs w:val="24"/>
              </w:rPr>
            </w:pPr>
            <w:r w:rsidRPr="00775029">
              <w:rPr>
                <w:szCs w:val="24"/>
              </w:rPr>
              <w:t xml:space="preserve">Visi veiksmai atliekami vadovaujantis Lietuvos kaimo plėtros  2014-2020 metų programos administravimo taisyklėse ir Vietos plėtros strategijų, įgyvendinamų </w:t>
            </w:r>
            <w:r w:rsidRPr="00775029">
              <w:rPr>
                <w:szCs w:val="24"/>
              </w:rPr>
              <w:lastRenderedPageBreak/>
              <w:t>bendruomenių inicijuotos vietos plėtros būdu“ administravimo taisyklių reikalavimais.</w:t>
            </w:r>
          </w:p>
          <w:p w:rsidR="008D77EA" w:rsidRPr="00775029" w:rsidRDefault="008D77EA" w:rsidP="008D77EA">
            <w:pPr>
              <w:rPr>
                <w:b/>
                <w:i/>
                <w:szCs w:val="24"/>
              </w:rPr>
            </w:pPr>
            <w:r w:rsidRPr="00775029">
              <w:rPr>
                <w:b/>
                <w:i/>
                <w:szCs w:val="24"/>
              </w:rPr>
              <w:t>Su VPS administravimu susijusių dokumentų tvarkymas</w:t>
            </w:r>
            <w:r w:rsidR="00243C79">
              <w:rPr>
                <w:b/>
                <w:i/>
                <w:szCs w:val="24"/>
              </w:rPr>
              <w:t xml:space="preserve">: 5-ojo </w:t>
            </w:r>
            <w:r w:rsidR="00243C79" w:rsidRPr="00FC357B">
              <w:rPr>
                <w:i/>
              </w:rPr>
              <w:t>mokėjimo prašymo rengimas, viešųjų pirkimų dokumentai,</w:t>
            </w:r>
            <w:r w:rsidR="00243C79" w:rsidRPr="008D4323">
              <w:rPr>
                <w:rFonts w:eastAsia="Calibri"/>
              </w:rPr>
              <w:t xml:space="preserve">metinio VPS administravimo išlaidų poreikio </w:t>
            </w:r>
            <w:r w:rsidR="00243C79">
              <w:rPr>
                <w:rFonts w:eastAsia="Calibri"/>
              </w:rPr>
              <w:t>rengimas</w:t>
            </w:r>
            <w:r w:rsidR="00243C79" w:rsidRPr="008D4323">
              <w:rPr>
                <w:rFonts w:eastAsia="Calibri"/>
              </w:rPr>
              <w:t xml:space="preserve"> Agentūrai</w:t>
            </w:r>
            <w:r w:rsidR="00243C79">
              <w:rPr>
                <w:rFonts w:eastAsia="Calibri"/>
              </w:rPr>
              <w:t>,m</w:t>
            </w:r>
            <w:r w:rsidR="00243C79" w:rsidRPr="008D4323">
              <w:rPr>
                <w:rFonts w:eastAsia="Calibri"/>
              </w:rPr>
              <w:t xml:space="preserve">etinės VPS įgyvendinimo ataskaitos teikimas </w:t>
            </w:r>
            <w:r w:rsidR="00243C79">
              <w:rPr>
                <w:rFonts w:eastAsia="Calibri"/>
              </w:rPr>
              <w:t>Agentūrai.</w:t>
            </w:r>
            <w:r w:rsidR="00243C79" w:rsidRPr="008D4323">
              <w:rPr>
                <w:rFonts w:eastAsia="Calibri"/>
              </w:rPr>
              <w:t xml:space="preserve"> sutarčių su vietos projektų vykdytojais pasirašymas</w:t>
            </w:r>
            <w:r w:rsidR="00243C79" w:rsidRPr="00775029">
              <w:rPr>
                <w:b/>
                <w:i/>
                <w:szCs w:val="24"/>
              </w:rPr>
              <w:t>.</w:t>
            </w:r>
          </w:p>
          <w:p w:rsidR="008D77EA" w:rsidRPr="00BD6316" w:rsidRDefault="00960023" w:rsidP="00960023">
            <w:pPr>
              <w:jc w:val="both"/>
              <w:rPr>
                <w:sz w:val="22"/>
              </w:rPr>
            </w:pPr>
            <w:r w:rsidRPr="00775029">
              <w:rPr>
                <w:szCs w:val="24"/>
              </w:rPr>
              <w:t xml:space="preserve">VVG 2022 m. veiklos plano parengimas ir tvirtinimas VVG valdyboje (IV </w:t>
            </w:r>
            <w:r w:rsidR="00775029" w:rsidRPr="00775029">
              <w:rPr>
                <w:szCs w:val="24"/>
              </w:rPr>
              <w:t>ketv</w:t>
            </w:r>
            <w:r>
              <w:t>.).</w:t>
            </w:r>
          </w:p>
          <w:p w:rsidR="009A4B48" w:rsidRDefault="009A4B48" w:rsidP="009A4B48">
            <w:pPr>
              <w:jc w:val="both"/>
            </w:pPr>
          </w:p>
        </w:tc>
        <w:tc>
          <w:tcPr>
            <w:tcW w:w="4677" w:type="dxa"/>
          </w:tcPr>
          <w:p w:rsidR="006D24EB" w:rsidRPr="00775029" w:rsidRDefault="006D24EB" w:rsidP="000C7D0B">
            <w:r w:rsidRPr="00775029">
              <w:lastRenderedPageBreak/>
              <w:t xml:space="preserve">Vietos projektų įgyvendinimas ir priežiūra susijusi su I-ojo, II-ojo, III-ojo ir IV-ojo kvietimo priemonėmis </w:t>
            </w:r>
          </w:p>
          <w:p w:rsidR="006D24EB" w:rsidRPr="00775029" w:rsidRDefault="006D24EB" w:rsidP="000C7D0B"/>
          <w:p w:rsidR="000C7D0B" w:rsidRPr="00775029" w:rsidRDefault="000C7D0B" w:rsidP="000C7D0B">
            <w:r w:rsidRPr="00775029">
              <w:t xml:space="preserve">V-asis (rezervinis) kvietimas teikti vietos projektų paraiškas, susijęs su visomis VPS priemonėmis. Kvietimas bus skelbiamas atsižvelgiant į sutaupytas VPS lėšas. </w:t>
            </w:r>
          </w:p>
          <w:p w:rsidR="00DA3896" w:rsidRPr="006D24EB" w:rsidRDefault="00DA3896" w:rsidP="003B6AEE">
            <w:pPr>
              <w:jc w:val="center"/>
            </w:pPr>
          </w:p>
        </w:tc>
      </w:tr>
      <w:tr w:rsidR="00DA3896" w:rsidTr="003B6AEE">
        <w:trPr>
          <w:trHeight w:val="96"/>
        </w:trPr>
        <w:tc>
          <w:tcPr>
            <w:tcW w:w="1101" w:type="dxa"/>
          </w:tcPr>
          <w:p w:rsidR="00DA3896" w:rsidRDefault="00DA3896" w:rsidP="003B6AEE">
            <w:r>
              <w:lastRenderedPageBreak/>
              <w:t>10.7.2.</w:t>
            </w:r>
          </w:p>
        </w:tc>
        <w:tc>
          <w:tcPr>
            <w:tcW w:w="8505" w:type="dxa"/>
          </w:tcPr>
          <w:p w:rsidR="00DA3896" w:rsidRDefault="00DA3896" w:rsidP="003B6AEE">
            <w:pPr>
              <w:jc w:val="both"/>
            </w:pPr>
            <w:r w:rsidRPr="00547D3C">
              <w:t>Susiję su VVG teritorijos gyventojų aktyvumo skatinimu:</w:t>
            </w:r>
          </w:p>
          <w:p w:rsidR="009A4B48" w:rsidRDefault="009A4B48" w:rsidP="003B6AEE">
            <w:pPr>
              <w:jc w:val="both"/>
            </w:pPr>
          </w:p>
          <w:p w:rsidR="009A4B48" w:rsidRPr="009A4B48" w:rsidRDefault="009A4B48" w:rsidP="006B6FBF">
            <w:pPr>
              <w:pStyle w:val="ListParagraph"/>
              <w:numPr>
                <w:ilvl w:val="0"/>
                <w:numId w:val="55"/>
              </w:numPr>
              <w:tabs>
                <w:tab w:val="left" w:pos="742"/>
              </w:tabs>
              <w:jc w:val="both"/>
              <w:rPr>
                <w:sz w:val="22"/>
              </w:rPr>
            </w:pPr>
            <w:r w:rsidRPr="009A4B48">
              <w:rPr>
                <w:sz w:val="22"/>
              </w:rPr>
              <w:t xml:space="preserve">Siekiant, kad vietos projektai būtų įgyvendinami kokybiškai, bus organizuojami mokymai: </w:t>
            </w:r>
          </w:p>
          <w:p w:rsidR="009A4B48" w:rsidRPr="006416E2" w:rsidRDefault="009A4B48" w:rsidP="006B6FBF">
            <w:pPr>
              <w:pStyle w:val="ListParagraph"/>
              <w:numPr>
                <w:ilvl w:val="0"/>
                <w:numId w:val="56"/>
              </w:numPr>
              <w:tabs>
                <w:tab w:val="left" w:pos="742"/>
              </w:tabs>
              <w:jc w:val="both"/>
              <w:rPr>
                <w:sz w:val="22"/>
              </w:rPr>
            </w:pPr>
            <w:r w:rsidRPr="006416E2">
              <w:rPr>
                <w:sz w:val="22"/>
              </w:rPr>
              <w:t>viešųjų pirkimų vykdymo, darbo vietų steigimo, mokėjimo prašymų ir ataskaitų rengimo klausimais;</w:t>
            </w:r>
          </w:p>
          <w:p w:rsidR="009A4B48" w:rsidRPr="006416E2" w:rsidRDefault="009A4B48" w:rsidP="006B6FBF">
            <w:pPr>
              <w:pStyle w:val="ListParagraph"/>
              <w:numPr>
                <w:ilvl w:val="0"/>
                <w:numId w:val="56"/>
              </w:numPr>
              <w:tabs>
                <w:tab w:val="left" w:pos="742"/>
              </w:tabs>
              <w:jc w:val="both"/>
              <w:rPr>
                <w:sz w:val="22"/>
              </w:rPr>
            </w:pPr>
            <w:r>
              <w:rPr>
                <w:rFonts w:cs="Times New Roman"/>
                <w:szCs w:val="24"/>
              </w:rPr>
              <w:t>v</w:t>
            </w:r>
            <w:r w:rsidRPr="00BC24AB">
              <w:rPr>
                <w:rFonts w:cs="Times New Roman"/>
                <w:szCs w:val="24"/>
              </w:rPr>
              <w:t>ietos bendruomenių aktyvinim</w:t>
            </w:r>
            <w:r>
              <w:rPr>
                <w:rFonts w:cs="Times New Roman"/>
                <w:szCs w:val="24"/>
              </w:rPr>
              <w:t xml:space="preserve">o, </w:t>
            </w:r>
            <w:r w:rsidRPr="00BC24AB">
              <w:rPr>
                <w:rFonts w:cs="Times New Roman"/>
                <w:szCs w:val="24"/>
              </w:rPr>
              <w:t>telkim</w:t>
            </w:r>
            <w:r>
              <w:rPr>
                <w:rFonts w:cs="Times New Roman"/>
                <w:szCs w:val="24"/>
              </w:rPr>
              <w:t xml:space="preserve">o, jaunimo įtraukimo į bendruomeninę veiklą, darnaus vystymosi </w:t>
            </w:r>
            <w:r w:rsidRPr="006416E2">
              <w:rPr>
                <w:rFonts w:cs="Times New Roman"/>
                <w:szCs w:val="24"/>
              </w:rPr>
              <w:t>klausimais.</w:t>
            </w:r>
          </w:p>
          <w:p w:rsidR="009A4B48" w:rsidRPr="009A4B48" w:rsidRDefault="009A4B48" w:rsidP="006B6FBF">
            <w:pPr>
              <w:pStyle w:val="ListParagraph"/>
              <w:numPr>
                <w:ilvl w:val="0"/>
                <w:numId w:val="55"/>
              </w:numPr>
              <w:tabs>
                <w:tab w:val="left" w:pos="742"/>
              </w:tabs>
              <w:jc w:val="both"/>
              <w:rPr>
                <w:sz w:val="22"/>
              </w:rPr>
            </w:pPr>
            <w:r w:rsidRPr="009A4B48">
              <w:rPr>
                <w:sz w:val="22"/>
              </w:rPr>
              <w:t xml:space="preserve">Bus organizuojami informaciniai renginiai „Specialistas pataria“. Į informacinius renginius planuojama kviesti specialistus iš Valstybės, verslo, mokslo  ir kt. institucijų  siekiant padėti išsiaiškinti įvairius reikalavimus susijusius su vietos projektų veiklomis, projektų tęstinumu. Informacinius renginius numatoma organizuoti pagal seniūnijų bendruomenių poreikius. </w:t>
            </w:r>
          </w:p>
          <w:p w:rsidR="009A4B48" w:rsidRPr="009A4B48" w:rsidRDefault="009A4B48" w:rsidP="006B6FBF">
            <w:pPr>
              <w:pStyle w:val="ListParagraph"/>
              <w:numPr>
                <w:ilvl w:val="0"/>
                <w:numId w:val="55"/>
              </w:numPr>
              <w:jc w:val="both"/>
              <w:rPr>
                <w:sz w:val="22"/>
              </w:rPr>
            </w:pPr>
            <w:r w:rsidRPr="009A4B48">
              <w:rPr>
                <w:sz w:val="22"/>
              </w:rPr>
              <w:t xml:space="preserve">Siekiant parengti kokybišką galutinę VPS vertinimo ataskaitą bus organizuojami informaciniai renginiai susiję su vietos projektų kiekybinių ir kokybinių rezultatų skaičiavimu ir aprašymu, vykdytų vietos projektų veiklų aprašymu ir pagrindimu. </w:t>
            </w:r>
          </w:p>
          <w:p w:rsidR="00C25BD0" w:rsidRPr="00C25BD0" w:rsidRDefault="009A4B48" w:rsidP="006B6FBF">
            <w:pPr>
              <w:pStyle w:val="ListParagraph"/>
              <w:numPr>
                <w:ilvl w:val="0"/>
                <w:numId w:val="55"/>
              </w:numPr>
              <w:jc w:val="both"/>
            </w:pPr>
            <w:r w:rsidRPr="009A4B48">
              <w:rPr>
                <w:sz w:val="22"/>
              </w:rPr>
              <w:t>Bus atliekama gyventojų, vietos organizacijų, ūkininkų ir vietos verslininkų apklausa (elektroniniu būdu ir anketuojant) apie jiems aktuali</w:t>
            </w:r>
            <w:r>
              <w:rPr>
                <w:sz w:val="22"/>
              </w:rPr>
              <w:t>u</w:t>
            </w:r>
            <w:r w:rsidRPr="009A4B48">
              <w:rPr>
                <w:sz w:val="22"/>
              </w:rPr>
              <w:t>s</w:t>
            </w:r>
            <w:r>
              <w:rPr>
                <w:sz w:val="22"/>
              </w:rPr>
              <w:t xml:space="preserve"> klausimus vysta</w:t>
            </w:r>
            <w:r w:rsidR="00241BE7">
              <w:rPr>
                <w:sz w:val="22"/>
              </w:rPr>
              <w:t>nt</w:t>
            </w:r>
            <w:r>
              <w:rPr>
                <w:sz w:val="22"/>
              </w:rPr>
              <w:t xml:space="preserve"> vietos ekonomiką</w:t>
            </w:r>
            <w:r w:rsidRPr="009A4B48">
              <w:rPr>
                <w:sz w:val="22"/>
              </w:rPr>
              <w:t>. Atsižvelgiant į apklausos rezultatus bus organizuojami mokymai ir informaciniai renginiai aktualūs potencialiems vietos projektų rengėjams ir vykdytojams.</w:t>
            </w:r>
          </w:p>
          <w:p w:rsidR="00BE2828" w:rsidRPr="00BE2828" w:rsidRDefault="002C19D2" w:rsidP="006B6FBF">
            <w:pPr>
              <w:pStyle w:val="ListParagraph"/>
              <w:numPr>
                <w:ilvl w:val="0"/>
                <w:numId w:val="55"/>
              </w:numPr>
              <w:jc w:val="both"/>
            </w:pPr>
            <w:r>
              <w:t>2014 - 2020 m. ir n</w:t>
            </w:r>
            <w:r w:rsidR="00C25BD0">
              <w:t>aujo programinio laikotarpio ES ir nacionalinių ka</w:t>
            </w:r>
            <w:r>
              <w:t>imo plėtros krypčių pristatymas, palyginimas.</w:t>
            </w:r>
          </w:p>
          <w:p w:rsidR="00C25BD0" w:rsidRPr="00547D3C" w:rsidRDefault="00BE2828" w:rsidP="006B6FBF">
            <w:pPr>
              <w:pStyle w:val="ListParagraph"/>
              <w:numPr>
                <w:ilvl w:val="0"/>
                <w:numId w:val="55"/>
              </w:numPr>
              <w:jc w:val="both"/>
            </w:pPr>
            <w:r>
              <w:rPr>
                <w:rFonts w:cs="Times New Roman"/>
                <w:bCs/>
                <w:szCs w:val="24"/>
              </w:rPr>
              <w:t>G</w:t>
            </w:r>
            <w:r w:rsidRPr="00BE0A01">
              <w:rPr>
                <w:rFonts w:cs="Times New Roman"/>
                <w:bCs/>
                <w:szCs w:val="24"/>
              </w:rPr>
              <w:t xml:space="preserve">erosios praktikos sklaida, vietovės įvaizdžio gerinimas skelbiant straipsnius apie įgyvendintų </w:t>
            </w:r>
            <w:r>
              <w:rPr>
                <w:rFonts w:cs="Times New Roman"/>
                <w:bCs/>
                <w:szCs w:val="24"/>
              </w:rPr>
              <w:t xml:space="preserve">verslo ir </w:t>
            </w:r>
            <w:r w:rsidRPr="00BE0A01">
              <w:rPr>
                <w:rFonts w:cs="Times New Roman"/>
                <w:bCs/>
                <w:szCs w:val="24"/>
              </w:rPr>
              <w:t>bendruomeninių projektų gerąją patirtį</w:t>
            </w:r>
            <w:r>
              <w:rPr>
                <w:rFonts w:cs="Times New Roman"/>
                <w:bCs/>
                <w:szCs w:val="24"/>
              </w:rPr>
              <w:t>.</w:t>
            </w:r>
          </w:p>
          <w:p w:rsidR="00DA3896" w:rsidRDefault="00DA3896" w:rsidP="003B6AEE">
            <w:pPr>
              <w:jc w:val="both"/>
            </w:pPr>
          </w:p>
        </w:tc>
        <w:tc>
          <w:tcPr>
            <w:tcW w:w="4677" w:type="dxa"/>
          </w:tcPr>
          <w:p w:rsidR="009A4B48" w:rsidRDefault="009A4B48" w:rsidP="009A4B48"/>
          <w:p w:rsidR="009A4B48" w:rsidRPr="003322C4" w:rsidRDefault="009A4B48" w:rsidP="009A4B48">
            <w:r w:rsidRPr="00722C6E">
              <w:t xml:space="preserve">1-2 veiklos susijusi su I-ojo, II-ojo, III-ojo ir IV-ojo kvietimo metu gautų vietos projektų įgyvendinimu. </w:t>
            </w:r>
          </w:p>
          <w:p w:rsidR="009A4B48" w:rsidRPr="00722C6E" w:rsidRDefault="009A4B48" w:rsidP="009A4B48"/>
          <w:p w:rsidR="00DA3896" w:rsidRDefault="009A4B48" w:rsidP="00BE2828">
            <w:r w:rsidRPr="00722C6E">
              <w:t xml:space="preserve">3 </w:t>
            </w:r>
            <w:r>
              <w:t xml:space="preserve">- </w:t>
            </w:r>
            <w:r w:rsidR="00BE2828">
              <w:t>6</w:t>
            </w:r>
            <w:r w:rsidRPr="00722C6E">
              <w:t>veikla susijusi su visomis VPS priemonėmis, siekiant tolygaus planavimoir sėkmingo VPS įgyvendinimo.</w:t>
            </w:r>
          </w:p>
        </w:tc>
      </w:tr>
      <w:tr w:rsidR="00DA3896" w:rsidTr="003B6AEE">
        <w:tc>
          <w:tcPr>
            <w:tcW w:w="1101" w:type="dxa"/>
            <w:shd w:val="clear" w:color="auto" w:fill="FDE9D9" w:themeFill="accent6" w:themeFillTint="33"/>
          </w:tcPr>
          <w:p w:rsidR="00DA3896" w:rsidRDefault="00DA3896" w:rsidP="003B6AEE">
            <w:r>
              <w:lastRenderedPageBreak/>
              <w:t>10.8.</w:t>
            </w:r>
          </w:p>
        </w:tc>
        <w:tc>
          <w:tcPr>
            <w:tcW w:w="13182" w:type="dxa"/>
            <w:gridSpan w:val="2"/>
            <w:shd w:val="clear" w:color="auto" w:fill="FDE9D9" w:themeFill="accent6" w:themeFillTint="33"/>
          </w:tcPr>
          <w:p w:rsidR="00DA3896" w:rsidRDefault="00DA3896" w:rsidP="003B6AEE">
            <w:pPr>
              <w:jc w:val="both"/>
            </w:pPr>
            <w:r>
              <w:rPr>
                <w:b/>
              </w:rPr>
              <w:t>2022 m.</w:t>
            </w:r>
          </w:p>
        </w:tc>
      </w:tr>
      <w:tr w:rsidR="00DA3896" w:rsidTr="003B6AEE">
        <w:trPr>
          <w:trHeight w:val="97"/>
        </w:trPr>
        <w:tc>
          <w:tcPr>
            <w:tcW w:w="1101" w:type="dxa"/>
          </w:tcPr>
          <w:p w:rsidR="00DA3896" w:rsidRDefault="00DA3896" w:rsidP="003B6AEE">
            <w:r>
              <w:t>10.8.1.</w:t>
            </w:r>
          </w:p>
        </w:tc>
        <w:tc>
          <w:tcPr>
            <w:tcW w:w="8505" w:type="dxa"/>
          </w:tcPr>
          <w:p w:rsidR="00DA3896" w:rsidRPr="00547D3C" w:rsidRDefault="00DA3896" w:rsidP="003B6AEE">
            <w:pPr>
              <w:jc w:val="both"/>
            </w:pPr>
            <w:r w:rsidRPr="00547D3C">
              <w:t>Susiję su VPS įgyvendinimu:</w:t>
            </w:r>
          </w:p>
          <w:p w:rsidR="008D77EA" w:rsidRDefault="008D77EA" w:rsidP="008D77EA">
            <w:pPr>
              <w:tabs>
                <w:tab w:val="left" w:pos="317"/>
              </w:tabs>
              <w:rPr>
                <w:b/>
                <w:i/>
                <w:szCs w:val="24"/>
              </w:rPr>
            </w:pPr>
          </w:p>
          <w:p w:rsidR="008D77EA" w:rsidRDefault="008D77EA" w:rsidP="008D77EA">
            <w:pPr>
              <w:tabs>
                <w:tab w:val="left" w:pos="317"/>
              </w:tabs>
              <w:rPr>
                <w:b/>
                <w:i/>
                <w:szCs w:val="24"/>
              </w:rPr>
            </w:pPr>
            <w:r>
              <w:rPr>
                <w:b/>
                <w:i/>
                <w:szCs w:val="24"/>
              </w:rPr>
              <w:t>2016 m., 2017m. ir 2018m. ir 2020</w:t>
            </w:r>
            <w:r w:rsidRPr="004F3227">
              <w:rPr>
                <w:b/>
                <w:i/>
                <w:szCs w:val="24"/>
              </w:rPr>
              <w:t xml:space="preserve"> m</w:t>
            </w:r>
            <w:r w:rsidR="009602A3">
              <w:rPr>
                <w:b/>
                <w:i/>
                <w:szCs w:val="24"/>
              </w:rPr>
              <w:t>.</w:t>
            </w:r>
            <w:r w:rsidRPr="004F3227">
              <w:rPr>
                <w:b/>
                <w:i/>
                <w:szCs w:val="24"/>
              </w:rPr>
              <w:t xml:space="preserve"> gautų vietos </w:t>
            </w:r>
          </w:p>
          <w:p w:rsidR="008D77EA" w:rsidRDefault="008D77EA" w:rsidP="008D77EA">
            <w:pPr>
              <w:tabs>
                <w:tab w:val="left" w:pos="317"/>
              </w:tabs>
              <w:rPr>
                <w:b/>
                <w:i/>
                <w:szCs w:val="24"/>
              </w:rPr>
            </w:pPr>
            <w:r w:rsidRPr="004F3227">
              <w:rPr>
                <w:b/>
                <w:i/>
                <w:szCs w:val="24"/>
              </w:rPr>
              <w:t>projektų įgyvendinimas</w:t>
            </w:r>
            <w:r>
              <w:rPr>
                <w:b/>
                <w:i/>
                <w:szCs w:val="24"/>
              </w:rPr>
              <w:t xml:space="preserve"> ir priežiūra ir administravimas:</w:t>
            </w:r>
          </w:p>
          <w:p w:rsidR="008D77EA" w:rsidRPr="009602A3" w:rsidRDefault="008D77EA" w:rsidP="006B6FBF">
            <w:pPr>
              <w:pStyle w:val="ListParagraph"/>
              <w:numPr>
                <w:ilvl w:val="0"/>
                <w:numId w:val="60"/>
              </w:numPr>
              <w:tabs>
                <w:tab w:val="left" w:pos="317"/>
              </w:tabs>
              <w:rPr>
                <w:szCs w:val="24"/>
              </w:rPr>
            </w:pPr>
            <w:r w:rsidRPr="009602A3">
              <w:rPr>
                <w:szCs w:val="24"/>
              </w:rPr>
              <w:t>projekto įgyvendinimo dokumentų vertinimas (mokėjimo prašymai, ataskaitos, viešieji pirkimai);</w:t>
            </w:r>
          </w:p>
          <w:p w:rsidR="008D77EA" w:rsidRPr="009602A3" w:rsidRDefault="008D77EA" w:rsidP="006B6FBF">
            <w:pPr>
              <w:pStyle w:val="ListParagraph"/>
              <w:numPr>
                <w:ilvl w:val="0"/>
                <w:numId w:val="60"/>
              </w:numPr>
              <w:tabs>
                <w:tab w:val="left" w:pos="317"/>
              </w:tabs>
              <w:jc w:val="both"/>
              <w:rPr>
                <w:szCs w:val="24"/>
              </w:rPr>
            </w:pPr>
            <w:r w:rsidRPr="009602A3">
              <w:rPr>
                <w:szCs w:val="24"/>
              </w:rPr>
              <w:t>vietos projektų patikros vietoje.</w:t>
            </w:r>
          </w:p>
          <w:p w:rsidR="008D77EA" w:rsidRPr="009602A3" w:rsidRDefault="008D77EA" w:rsidP="006B6FBF">
            <w:pPr>
              <w:pStyle w:val="ListParagraph"/>
              <w:numPr>
                <w:ilvl w:val="0"/>
                <w:numId w:val="60"/>
              </w:numPr>
              <w:tabs>
                <w:tab w:val="left" w:pos="317"/>
              </w:tabs>
              <w:jc w:val="both"/>
              <w:rPr>
                <w:szCs w:val="24"/>
              </w:rPr>
            </w:pPr>
            <w:r w:rsidRPr="009602A3">
              <w:rPr>
                <w:szCs w:val="24"/>
              </w:rPr>
              <w:t xml:space="preserve">vietos projektų priežiūra po projektų įgyvendinimo. </w:t>
            </w:r>
          </w:p>
          <w:p w:rsidR="008D77EA" w:rsidRPr="009602A3" w:rsidRDefault="008D77EA" w:rsidP="008D77EA">
            <w:pPr>
              <w:rPr>
                <w:b/>
                <w:szCs w:val="24"/>
              </w:rPr>
            </w:pPr>
            <w:r w:rsidRPr="009602A3">
              <w:rPr>
                <w:b/>
                <w:szCs w:val="24"/>
              </w:rPr>
              <w:t xml:space="preserve">Planuojamas V (rezervinis) kvietimas teikti vietos projektų paraiškas (I </w:t>
            </w:r>
            <w:r w:rsidR="00775029" w:rsidRPr="009602A3">
              <w:rPr>
                <w:b/>
                <w:szCs w:val="24"/>
              </w:rPr>
              <w:t>ketv</w:t>
            </w:r>
            <w:r w:rsidRPr="009602A3">
              <w:rPr>
                <w:b/>
                <w:szCs w:val="24"/>
              </w:rPr>
              <w:t>):</w:t>
            </w:r>
          </w:p>
          <w:p w:rsidR="008D77EA" w:rsidRPr="009602A3" w:rsidRDefault="008D77EA" w:rsidP="006B6FBF">
            <w:pPr>
              <w:pStyle w:val="ListParagraph"/>
              <w:numPr>
                <w:ilvl w:val="0"/>
                <w:numId w:val="58"/>
              </w:numPr>
              <w:tabs>
                <w:tab w:val="left" w:pos="317"/>
              </w:tabs>
              <w:rPr>
                <w:szCs w:val="24"/>
              </w:rPr>
            </w:pPr>
            <w:r w:rsidRPr="009602A3">
              <w:rPr>
                <w:szCs w:val="24"/>
              </w:rPr>
              <w:t>kvietimo teikti vietos projektus dokumentacijos rengimas;</w:t>
            </w:r>
          </w:p>
          <w:p w:rsidR="008D77EA" w:rsidRPr="009602A3" w:rsidRDefault="008D77EA" w:rsidP="006B6FBF">
            <w:pPr>
              <w:pStyle w:val="ListParagraph"/>
              <w:numPr>
                <w:ilvl w:val="0"/>
                <w:numId w:val="58"/>
              </w:numPr>
              <w:tabs>
                <w:tab w:val="left" w:pos="317"/>
              </w:tabs>
              <w:rPr>
                <w:szCs w:val="24"/>
              </w:rPr>
            </w:pPr>
            <w:r w:rsidRPr="009602A3">
              <w:rPr>
                <w:szCs w:val="24"/>
              </w:rPr>
              <w:t>vietos projektų paraiškų rinkimas;</w:t>
            </w:r>
          </w:p>
          <w:p w:rsidR="008D77EA" w:rsidRPr="009602A3" w:rsidRDefault="008D77EA" w:rsidP="006B6FBF">
            <w:pPr>
              <w:pStyle w:val="ListParagraph"/>
              <w:numPr>
                <w:ilvl w:val="0"/>
                <w:numId w:val="58"/>
              </w:numPr>
              <w:tabs>
                <w:tab w:val="left" w:pos="317"/>
              </w:tabs>
              <w:rPr>
                <w:szCs w:val="24"/>
              </w:rPr>
            </w:pPr>
            <w:r w:rsidRPr="009602A3">
              <w:rPr>
                <w:szCs w:val="24"/>
              </w:rPr>
              <w:t>gautų vietos projektų vertinimas;</w:t>
            </w:r>
          </w:p>
          <w:p w:rsidR="008D77EA" w:rsidRPr="009602A3" w:rsidRDefault="008D77EA" w:rsidP="006B6FBF">
            <w:pPr>
              <w:pStyle w:val="ListParagraph"/>
              <w:numPr>
                <w:ilvl w:val="0"/>
                <w:numId w:val="58"/>
              </w:numPr>
              <w:tabs>
                <w:tab w:val="left" w:pos="317"/>
              </w:tabs>
              <w:rPr>
                <w:szCs w:val="24"/>
              </w:rPr>
            </w:pPr>
            <w:r w:rsidRPr="009602A3">
              <w:rPr>
                <w:szCs w:val="24"/>
              </w:rPr>
              <w:t>vietos projektų vertinimo ataskaitų rengimas;</w:t>
            </w:r>
          </w:p>
          <w:p w:rsidR="008D77EA" w:rsidRPr="009602A3" w:rsidRDefault="008D77EA" w:rsidP="006B6FBF">
            <w:pPr>
              <w:pStyle w:val="ListParagraph"/>
              <w:numPr>
                <w:ilvl w:val="0"/>
                <w:numId w:val="58"/>
              </w:numPr>
              <w:tabs>
                <w:tab w:val="left" w:pos="317"/>
              </w:tabs>
              <w:rPr>
                <w:szCs w:val="24"/>
              </w:rPr>
            </w:pPr>
            <w:r w:rsidRPr="009602A3">
              <w:rPr>
                <w:szCs w:val="24"/>
              </w:rPr>
              <w:t>paramos sutarčių sudarymas.</w:t>
            </w:r>
          </w:p>
          <w:p w:rsidR="008D77EA" w:rsidRPr="009602A3" w:rsidRDefault="008D77EA" w:rsidP="008D77EA">
            <w:pPr>
              <w:tabs>
                <w:tab w:val="left" w:pos="317"/>
              </w:tabs>
              <w:jc w:val="both"/>
              <w:rPr>
                <w:szCs w:val="24"/>
              </w:rPr>
            </w:pPr>
            <w:r w:rsidRPr="009602A3">
              <w:rPr>
                <w:szCs w:val="24"/>
              </w:rPr>
              <w:t>Visi veiksmai atliekami vadovaujantis Lietuvos kaimo plėtros  2014-2020 metų programos administravimo taisyklėse ir Vietos plėtros strategijų, įgyvendinamų bendruomenių inicijuotos vietos plėtros būdu“ administravimo taisyklių reikalavimais.</w:t>
            </w:r>
          </w:p>
          <w:p w:rsidR="008D77EA" w:rsidRPr="009602A3" w:rsidRDefault="008D77EA" w:rsidP="008D77EA">
            <w:pPr>
              <w:rPr>
                <w:b/>
                <w:i/>
                <w:szCs w:val="24"/>
              </w:rPr>
            </w:pPr>
            <w:r w:rsidRPr="009602A3">
              <w:rPr>
                <w:b/>
                <w:i/>
                <w:szCs w:val="24"/>
              </w:rPr>
              <w:t>Su VPS administravimu susijusių dokumentų tvarkymas</w:t>
            </w:r>
            <w:r w:rsidR="00243C79">
              <w:rPr>
                <w:b/>
                <w:i/>
                <w:szCs w:val="24"/>
              </w:rPr>
              <w:t xml:space="preserve">: 6-ojo </w:t>
            </w:r>
            <w:r w:rsidR="00243C79" w:rsidRPr="00FC357B">
              <w:rPr>
                <w:i/>
              </w:rPr>
              <w:t>mokėjimo prašymo rengimas, viešųjų pirkimų dokumentai,</w:t>
            </w:r>
            <w:r w:rsidR="00243C79" w:rsidRPr="008D4323">
              <w:rPr>
                <w:rFonts w:eastAsia="Calibri"/>
              </w:rPr>
              <w:t xml:space="preserve">metinio VPS administravimo išlaidų poreikio </w:t>
            </w:r>
            <w:r w:rsidR="00243C79">
              <w:rPr>
                <w:rFonts w:eastAsia="Calibri"/>
              </w:rPr>
              <w:t>rengimas</w:t>
            </w:r>
            <w:r w:rsidR="00243C79" w:rsidRPr="008D4323">
              <w:rPr>
                <w:rFonts w:eastAsia="Calibri"/>
              </w:rPr>
              <w:t xml:space="preserve"> Agentūrai</w:t>
            </w:r>
            <w:r w:rsidR="00243C79">
              <w:rPr>
                <w:rFonts w:eastAsia="Calibri"/>
              </w:rPr>
              <w:t>,m</w:t>
            </w:r>
            <w:r w:rsidR="00243C79" w:rsidRPr="008D4323">
              <w:rPr>
                <w:rFonts w:eastAsia="Calibri"/>
              </w:rPr>
              <w:t xml:space="preserve">etinės VPS įgyvendinimo ataskaitos teikimas </w:t>
            </w:r>
            <w:r w:rsidR="00243C79">
              <w:rPr>
                <w:rFonts w:eastAsia="Calibri"/>
              </w:rPr>
              <w:t>Agentūrai.</w:t>
            </w:r>
            <w:r w:rsidR="00243C79" w:rsidRPr="008D4323">
              <w:rPr>
                <w:rFonts w:eastAsia="Calibri"/>
              </w:rPr>
              <w:t xml:space="preserve"> sutarčių su vietos projektų vykdytojais pasirašymas</w:t>
            </w:r>
            <w:r w:rsidR="00243C79" w:rsidRPr="00775029">
              <w:rPr>
                <w:b/>
                <w:i/>
                <w:szCs w:val="24"/>
              </w:rPr>
              <w:t>.</w:t>
            </w:r>
          </w:p>
          <w:p w:rsidR="00960023" w:rsidRPr="009602A3" w:rsidRDefault="00960023" w:rsidP="00960023">
            <w:pPr>
              <w:jc w:val="both"/>
              <w:rPr>
                <w:b/>
                <w:i/>
                <w:szCs w:val="24"/>
              </w:rPr>
            </w:pPr>
            <w:r w:rsidRPr="009602A3">
              <w:rPr>
                <w:szCs w:val="24"/>
              </w:rPr>
              <w:t xml:space="preserve">VVG 2023 m. veiklos plano parengimas ir tvirtinimas VVG valdyboje (IV </w:t>
            </w:r>
            <w:r w:rsidR="00775029" w:rsidRPr="009602A3">
              <w:rPr>
                <w:szCs w:val="24"/>
              </w:rPr>
              <w:t>ketv</w:t>
            </w:r>
            <w:r w:rsidRPr="009602A3">
              <w:rPr>
                <w:szCs w:val="24"/>
              </w:rPr>
              <w:t>.).</w:t>
            </w:r>
          </w:p>
          <w:p w:rsidR="00DA3896" w:rsidRDefault="00DA3896" w:rsidP="008D77EA">
            <w:pPr>
              <w:tabs>
                <w:tab w:val="left" w:pos="317"/>
              </w:tabs>
              <w:jc w:val="both"/>
            </w:pPr>
          </w:p>
        </w:tc>
        <w:tc>
          <w:tcPr>
            <w:tcW w:w="4677" w:type="dxa"/>
          </w:tcPr>
          <w:p w:rsidR="008D77EA" w:rsidRDefault="008D77EA" w:rsidP="008D77EA">
            <w:pPr>
              <w:rPr>
                <w:b/>
              </w:rPr>
            </w:pPr>
            <w:r>
              <w:rPr>
                <w:b/>
              </w:rPr>
              <w:t xml:space="preserve">Vietos projektų įgyvendinimas ir priežiūra susijusi su I-ojo, II-ojo, III-ojo ir IV-ojo kvietimo priemonėmis </w:t>
            </w:r>
          </w:p>
          <w:p w:rsidR="008D77EA" w:rsidRDefault="008D77EA" w:rsidP="008D77EA">
            <w:pPr>
              <w:rPr>
                <w:b/>
              </w:rPr>
            </w:pPr>
          </w:p>
          <w:p w:rsidR="008D77EA" w:rsidRDefault="008D77EA" w:rsidP="008D77EA">
            <w:pPr>
              <w:rPr>
                <w:b/>
              </w:rPr>
            </w:pPr>
            <w:r>
              <w:rPr>
                <w:b/>
              </w:rPr>
              <w:t xml:space="preserve">V-asis (rezervinis) kvietimas teikti vietos projektų paraiškas, susijęs su visomis VPS priemonėmis. Kvietimas bus skelbiamas atsižvelgiant į sutaupytas VPS lėšas. </w:t>
            </w:r>
          </w:p>
          <w:p w:rsidR="008D77EA" w:rsidRDefault="008D77EA" w:rsidP="006D24EB">
            <w:pPr>
              <w:rPr>
                <w:b/>
              </w:rPr>
            </w:pPr>
          </w:p>
          <w:p w:rsidR="00DA3896" w:rsidRDefault="00DA3896" w:rsidP="006D24EB"/>
        </w:tc>
      </w:tr>
      <w:tr w:rsidR="00DA3896" w:rsidTr="003B6AEE">
        <w:trPr>
          <w:trHeight w:val="96"/>
        </w:trPr>
        <w:tc>
          <w:tcPr>
            <w:tcW w:w="1101" w:type="dxa"/>
            <w:tcBorders>
              <w:bottom w:val="single" w:sz="4" w:space="0" w:color="auto"/>
            </w:tcBorders>
          </w:tcPr>
          <w:p w:rsidR="00DA3896" w:rsidRDefault="00DA3896" w:rsidP="003B6AEE">
            <w:r>
              <w:t>10.8.2.</w:t>
            </w:r>
          </w:p>
        </w:tc>
        <w:tc>
          <w:tcPr>
            <w:tcW w:w="8505" w:type="dxa"/>
            <w:tcBorders>
              <w:bottom w:val="single" w:sz="4" w:space="0" w:color="auto"/>
            </w:tcBorders>
          </w:tcPr>
          <w:p w:rsidR="00DA3896" w:rsidRDefault="00DA3896" w:rsidP="003B6AEE">
            <w:pPr>
              <w:jc w:val="both"/>
            </w:pPr>
            <w:r w:rsidRPr="00547D3C">
              <w:t>Susiję su VVG teritorijos gyventojų aktyvumo skatinimu:</w:t>
            </w:r>
          </w:p>
          <w:p w:rsidR="002C19D2" w:rsidRDefault="002C19D2" w:rsidP="002C19D2">
            <w:pPr>
              <w:pStyle w:val="ListParagraph"/>
              <w:tabs>
                <w:tab w:val="left" w:pos="742"/>
              </w:tabs>
              <w:jc w:val="both"/>
              <w:rPr>
                <w:sz w:val="22"/>
              </w:rPr>
            </w:pPr>
          </w:p>
          <w:p w:rsidR="002C19D2" w:rsidRPr="009602A3" w:rsidRDefault="002C19D2" w:rsidP="006B6FBF">
            <w:pPr>
              <w:pStyle w:val="ListParagraph"/>
              <w:numPr>
                <w:ilvl w:val="0"/>
                <w:numId w:val="62"/>
              </w:numPr>
              <w:tabs>
                <w:tab w:val="left" w:pos="400"/>
              </w:tabs>
              <w:jc w:val="both"/>
              <w:rPr>
                <w:szCs w:val="24"/>
              </w:rPr>
            </w:pPr>
            <w:r w:rsidRPr="009602A3">
              <w:rPr>
                <w:szCs w:val="24"/>
              </w:rPr>
              <w:t>Šakių rajono VPS prioritetų ir priemonių pristatymas, detalus išaiškinimas potencialiems vietos projektų rengėjams ir vykdytojams. Numatoma organizuoti 7 informacinius-konsultacinius renginius Šakių rajono kaimiškoje seniūnijose.</w:t>
            </w:r>
          </w:p>
          <w:p w:rsidR="002C19D2" w:rsidRPr="009602A3" w:rsidRDefault="002C19D2" w:rsidP="006B6FBF">
            <w:pPr>
              <w:pStyle w:val="ListParagraph"/>
              <w:numPr>
                <w:ilvl w:val="0"/>
                <w:numId w:val="62"/>
              </w:numPr>
              <w:tabs>
                <w:tab w:val="left" w:pos="400"/>
              </w:tabs>
              <w:jc w:val="both"/>
              <w:rPr>
                <w:szCs w:val="24"/>
              </w:rPr>
            </w:pPr>
            <w:r w:rsidRPr="009602A3">
              <w:rPr>
                <w:szCs w:val="24"/>
              </w:rPr>
              <w:t xml:space="preserve">Siekiant sudominti vietos organizacijas ir gyventojus bus naudojami </w:t>
            </w:r>
            <w:r w:rsidRPr="009602A3">
              <w:rPr>
                <w:szCs w:val="24"/>
              </w:rPr>
              <w:lastRenderedPageBreak/>
              <w:t xml:space="preserve">kūrybiškumą skatinantys metodai  „Minčių žemėlapio“, „6-3-5“, „Problemų ir uždavinių medžiai“, suinteresuotųjų analizės ir kiti padėsiantys sugeneruoti ir „išgryninti“ vietos projektų idėjas ir numatyti novatoriškus jų įgyvendinimo būdus. Numatoma organizuoti 7 kūrybiškumą skatinančių renginius Šakių rajono kaimiškose seniūnijose. </w:t>
            </w:r>
          </w:p>
          <w:p w:rsidR="002C19D2" w:rsidRPr="009602A3" w:rsidRDefault="002C19D2" w:rsidP="006B6FBF">
            <w:pPr>
              <w:pStyle w:val="ListParagraph"/>
              <w:numPr>
                <w:ilvl w:val="0"/>
                <w:numId w:val="62"/>
              </w:numPr>
              <w:tabs>
                <w:tab w:val="left" w:pos="742"/>
              </w:tabs>
              <w:jc w:val="both"/>
              <w:rPr>
                <w:szCs w:val="24"/>
              </w:rPr>
            </w:pPr>
            <w:r w:rsidRPr="009602A3">
              <w:rPr>
                <w:szCs w:val="24"/>
              </w:rPr>
              <w:t xml:space="preserve">Siekiant, kad vietos projektų paraiškos būtų parengtos kokybiškai, bus organizuojami praktiniai mokymai, susiję su paraiškos pildymu, pridedamų dokumentų būtinumu ir jų rengimo eiga. Renginius numatoma organizuoti pagal poreikius Šakių rajono kaimiškose seniūnijose. </w:t>
            </w:r>
          </w:p>
          <w:p w:rsidR="002C19D2" w:rsidRPr="009602A3" w:rsidRDefault="002C19D2" w:rsidP="006B6FBF">
            <w:pPr>
              <w:pStyle w:val="ListParagraph"/>
              <w:numPr>
                <w:ilvl w:val="0"/>
                <w:numId w:val="62"/>
              </w:numPr>
              <w:tabs>
                <w:tab w:val="left" w:pos="742"/>
              </w:tabs>
              <w:jc w:val="both"/>
              <w:rPr>
                <w:szCs w:val="24"/>
              </w:rPr>
            </w:pPr>
            <w:r w:rsidRPr="009602A3">
              <w:rPr>
                <w:szCs w:val="24"/>
              </w:rPr>
              <w:t xml:space="preserve">Siekiant, kad vietos projektai būtų įgyvendinami kokybiškai, bus organizuojami mokymai: </w:t>
            </w:r>
          </w:p>
          <w:p w:rsidR="002C19D2" w:rsidRPr="009602A3" w:rsidRDefault="002C19D2" w:rsidP="006B6FBF">
            <w:pPr>
              <w:pStyle w:val="ListParagraph"/>
              <w:numPr>
                <w:ilvl w:val="0"/>
                <w:numId w:val="63"/>
              </w:numPr>
              <w:tabs>
                <w:tab w:val="left" w:pos="742"/>
              </w:tabs>
              <w:jc w:val="both"/>
              <w:rPr>
                <w:szCs w:val="24"/>
              </w:rPr>
            </w:pPr>
            <w:r w:rsidRPr="009602A3">
              <w:rPr>
                <w:szCs w:val="24"/>
              </w:rPr>
              <w:t>projektų įgyvendinimo, darbo vietų gyvybingumo palaikymo, mokėjimo prašymų ir ataskaitų rengimo klausimais;</w:t>
            </w:r>
          </w:p>
          <w:p w:rsidR="002C19D2" w:rsidRPr="009602A3" w:rsidRDefault="002C19D2" w:rsidP="006B6FBF">
            <w:pPr>
              <w:pStyle w:val="ListParagraph"/>
              <w:numPr>
                <w:ilvl w:val="0"/>
                <w:numId w:val="63"/>
              </w:numPr>
              <w:tabs>
                <w:tab w:val="left" w:pos="742"/>
              </w:tabs>
              <w:jc w:val="both"/>
              <w:rPr>
                <w:szCs w:val="24"/>
              </w:rPr>
            </w:pPr>
            <w:r w:rsidRPr="009602A3">
              <w:rPr>
                <w:rFonts w:cs="Times New Roman"/>
                <w:szCs w:val="24"/>
              </w:rPr>
              <w:t>Bendruomeninio verslumo ugdymo, socialinio verslo organizavimo, socialinės įtraukties, darnaus vystymosi klausimais.</w:t>
            </w:r>
          </w:p>
          <w:p w:rsidR="002C19D2" w:rsidRPr="009602A3" w:rsidRDefault="002C19D2" w:rsidP="006B6FBF">
            <w:pPr>
              <w:pStyle w:val="ListParagraph"/>
              <w:numPr>
                <w:ilvl w:val="0"/>
                <w:numId w:val="62"/>
              </w:numPr>
              <w:tabs>
                <w:tab w:val="left" w:pos="742"/>
              </w:tabs>
              <w:jc w:val="both"/>
              <w:rPr>
                <w:szCs w:val="24"/>
              </w:rPr>
            </w:pPr>
            <w:r w:rsidRPr="009602A3">
              <w:rPr>
                <w:szCs w:val="24"/>
              </w:rPr>
              <w:t xml:space="preserve">Bus organizuojami informaciniai renginiai „Specialistas pataria“. Į informacinius renginius planuojama kviesti specialistus iš Valstybės, verslo, mokslo  ir kt. institucijų  siekiant padėti išsiaiškinti įvairius reikalavimus susijusius su vietos projektų veiklomis, projektų tęstinumu. Informacinius renginius numatoma organizuoti pagal seniūnijų bendruomenių poreikius. </w:t>
            </w:r>
          </w:p>
          <w:p w:rsidR="002C19D2" w:rsidRPr="009602A3" w:rsidRDefault="002C19D2" w:rsidP="006B6FBF">
            <w:pPr>
              <w:pStyle w:val="ListParagraph"/>
              <w:numPr>
                <w:ilvl w:val="0"/>
                <w:numId w:val="62"/>
              </w:numPr>
              <w:jc w:val="both"/>
              <w:rPr>
                <w:szCs w:val="24"/>
              </w:rPr>
            </w:pPr>
            <w:r w:rsidRPr="009602A3">
              <w:rPr>
                <w:szCs w:val="24"/>
              </w:rPr>
              <w:t>Siekiant parengti kokybišką galutinę VPS vertinimo ataskaitą bus organizuojami informaciniai renginiai susiję su vietos projektų kiekybinių ir kokybinių rezultatų skaičiavimu ir aprašymu, vykdytų vietos projektų veiklų aprašymu ir pagrindimu.</w:t>
            </w:r>
          </w:p>
          <w:p w:rsidR="00BE2828" w:rsidRPr="009602A3" w:rsidRDefault="00BE2828" w:rsidP="006B6FBF">
            <w:pPr>
              <w:pStyle w:val="ListParagraph"/>
              <w:numPr>
                <w:ilvl w:val="0"/>
                <w:numId w:val="62"/>
              </w:numPr>
              <w:jc w:val="both"/>
              <w:rPr>
                <w:szCs w:val="24"/>
              </w:rPr>
            </w:pPr>
            <w:r w:rsidRPr="009602A3">
              <w:rPr>
                <w:rFonts w:cs="Times New Roman"/>
                <w:bCs/>
                <w:szCs w:val="24"/>
              </w:rPr>
              <w:t>Gerosios praktikos sklaida, vietovės įvaizdžio gerinimas skelbiant straipsnius apie įgyvendintų verslo ir bendruomeninių projektų gerąją patirtį.</w:t>
            </w:r>
          </w:p>
          <w:p w:rsidR="00DA3896" w:rsidRDefault="00DA3896" w:rsidP="00C25BD0">
            <w:pPr>
              <w:jc w:val="both"/>
            </w:pPr>
          </w:p>
        </w:tc>
        <w:tc>
          <w:tcPr>
            <w:tcW w:w="4677" w:type="dxa"/>
            <w:tcBorders>
              <w:bottom w:val="single" w:sz="4" w:space="0" w:color="auto"/>
            </w:tcBorders>
          </w:tcPr>
          <w:p w:rsidR="002C19D2" w:rsidRDefault="002C19D2" w:rsidP="002C19D2"/>
          <w:p w:rsidR="002C19D2" w:rsidRPr="00722C6E" w:rsidRDefault="002C19D2" w:rsidP="002C19D2">
            <w:r w:rsidRPr="00722C6E">
              <w:t>1-</w:t>
            </w:r>
            <w:r>
              <w:t>4</w:t>
            </w:r>
            <w:r w:rsidRPr="00722C6E">
              <w:t xml:space="preserve"> veiklos susiję su V-ojo (rezervinio) kvietimo metu planuojamomis finansuoti VPS priemonėmis.</w:t>
            </w:r>
          </w:p>
          <w:p w:rsidR="002C19D2" w:rsidRPr="00722C6E" w:rsidRDefault="002C19D2" w:rsidP="002C19D2"/>
          <w:p w:rsidR="002C19D2" w:rsidRPr="003322C4" w:rsidRDefault="002C19D2" w:rsidP="002C19D2">
            <w:r w:rsidRPr="00722C6E">
              <w:t xml:space="preserve">5 veikla susijusi su I-ojo, II-ojo, III-ojo ir IV-ojo kvietimo metu gautų vietos projektų </w:t>
            </w:r>
            <w:r w:rsidRPr="00722C6E">
              <w:lastRenderedPageBreak/>
              <w:t xml:space="preserve">įgyvendinimu. </w:t>
            </w:r>
          </w:p>
          <w:p w:rsidR="002C19D2" w:rsidRPr="00722C6E" w:rsidRDefault="002C19D2" w:rsidP="002C19D2"/>
          <w:p w:rsidR="00DA3896" w:rsidRDefault="002C19D2" w:rsidP="002C19D2">
            <w:r w:rsidRPr="00722C6E">
              <w:t>6</w:t>
            </w:r>
            <w:r w:rsidR="00BE2828">
              <w:t>-7</w:t>
            </w:r>
            <w:r w:rsidRPr="00722C6E">
              <w:t xml:space="preserve"> veikla susijusi su visomis VPS priemonėmis, siekiant tolygaus planavimoir sėkmingo VPS įgyvendinimo.</w:t>
            </w:r>
          </w:p>
        </w:tc>
      </w:tr>
      <w:tr w:rsidR="00DA3896" w:rsidTr="003B6AEE">
        <w:trPr>
          <w:trHeight w:val="96"/>
        </w:trPr>
        <w:tc>
          <w:tcPr>
            <w:tcW w:w="1101" w:type="dxa"/>
            <w:shd w:val="clear" w:color="auto" w:fill="FDE9D9" w:themeFill="accent6" w:themeFillTint="33"/>
          </w:tcPr>
          <w:p w:rsidR="00DA3896" w:rsidRDefault="00DA3896" w:rsidP="003B6AEE">
            <w:r>
              <w:lastRenderedPageBreak/>
              <w:t>10.9.</w:t>
            </w:r>
          </w:p>
        </w:tc>
        <w:tc>
          <w:tcPr>
            <w:tcW w:w="13182" w:type="dxa"/>
            <w:gridSpan w:val="2"/>
            <w:shd w:val="clear" w:color="auto" w:fill="FDE9D9" w:themeFill="accent6" w:themeFillTint="33"/>
          </w:tcPr>
          <w:p w:rsidR="00DA3896" w:rsidRPr="001C6350" w:rsidRDefault="00DA3896" w:rsidP="003B6AEE">
            <w:pPr>
              <w:rPr>
                <w:b/>
              </w:rPr>
            </w:pPr>
            <w:r w:rsidRPr="001C6350">
              <w:rPr>
                <w:b/>
              </w:rPr>
              <w:t>2023 m.</w:t>
            </w:r>
          </w:p>
        </w:tc>
      </w:tr>
      <w:tr w:rsidR="00DA3896" w:rsidTr="003B6AEE">
        <w:trPr>
          <w:trHeight w:val="96"/>
        </w:trPr>
        <w:tc>
          <w:tcPr>
            <w:tcW w:w="1101" w:type="dxa"/>
          </w:tcPr>
          <w:p w:rsidR="00DA3896" w:rsidRDefault="00DA3896" w:rsidP="003B6AEE">
            <w:r>
              <w:t>10.9.1.</w:t>
            </w:r>
          </w:p>
        </w:tc>
        <w:tc>
          <w:tcPr>
            <w:tcW w:w="8505" w:type="dxa"/>
          </w:tcPr>
          <w:p w:rsidR="00DA3896" w:rsidRPr="00547D3C" w:rsidRDefault="00DA3896" w:rsidP="003B6AEE">
            <w:pPr>
              <w:jc w:val="both"/>
            </w:pPr>
            <w:r w:rsidRPr="00547D3C">
              <w:t>Susiję su VPS įgyvendinimu:</w:t>
            </w:r>
          </w:p>
          <w:p w:rsidR="008D77EA" w:rsidRDefault="008D77EA" w:rsidP="008D77EA">
            <w:pPr>
              <w:tabs>
                <w:tab w:val="left" w:pos="317"/>
              </w:tabs>
              <w:rPr>
                <w:b/>
                <w:i/>
                <w:szCs w:val="24"/>
              </w:rPr>
            </w:pPr>
            <w:r>
              <w:rPr>
                <w:b/>
                <w:i/>
                <w:szCs w:val="24"/>
              </w:rPr>
              <w:t>2016 m., 2017m. ir 2018m. ir 2020</w:t>
            </w:r>
            <w:r w:rsidRPr="004F3227">
              <w:rPr>
                <w:b/>
                <w:i/>
                <w:szCs w:val="24"/>
              </w:rPr>
              <w:t xml:space="preserve"> m</w:t>
            </w:r>
            <w:r w:rsidR="009602A3">
              <w:rPr>
                <w:b/>
                <w:i/>
                <w:szCs w:val="24"/>
              </w:rPr>
              <w:t>.</w:t>
            </w:r>
            <w:r w:rsidRPr="004F3227">
              <w:rPr>
                <w:b/>
                <w:i/>
                <w:szCs w:val="24"/>
              </w:rPr>
              <w:t xml:space="preserve"> gautų vietos </w:t>
            </w:r>
          </w:p>
          <w:p w:rsidR="008D77EA" w:rsidRDefault="008D77EA" w:rsidP="008D77EA">
            <w:pPr>
              <w:tabs>
                <w:tab w:val="left" w:pos="317"/>
              </w:tabs>
              <w:rPr>
                <w:b/>
                <w:i/>
                <w:szCs w:val="24"/>
              </w:rPr>
            </w:pPr>
            <w:r w:rsidRPr="004F3227">
              <w:rPr>
                <w:b/>
                <w:i/>
                <w:szCs w:val="24"/>
              </w:rPr>
              <w:t>projektų įgyvendinimas</w:t>
            </w:r>
            <w:r>
              <w:rPr>
                <w:b/>
                <w:i/>
                <w:szCs w:val="24"/>
              </w:rPr>
              <w:t xml:space="preserve"> ir priežiūra ir administravimas:</w:t>
            </w:r>
          </w:p>
          <w:p w:rsidR="008D77EA" w:rsidRPr="009602A3" w:rsidRDefault="008D77EA" w:rsidP="006B6FBF">
            <w:pPr>
              <w:pStyle w:val="ListParagraph"/>
              <w:numPr>
                <w:ilvl w:val="0"/>
                <w:numId w:val="61"/>
              </w:numPr>
              <w:tabs>
                <w:tab w:val="left" w:pos="317"/>
              </w:tabs>
              <w:rPr>
                <w:szCs w:val="24"/>
              </w:rPr>
            </w:pPr>
            <w:r w:rsidRPr="009602A3">
              <w:rPr>
                <w:szCs w:val="24"/>
              </w:rPr>
              <w:t xml:space="preserve">projekto įgyvendinimo dokumentų vertinimas (mokėjimo prašymai, </w:t>
            </w:r>
            <w:r w:rsidRPr="009602A3">
              <w:rPr>
                <w:szCs w:val="24"/>
              </w:rPr>
              <w:lastRenderedPageBreak/>
              <w:t>ataskaitos, viešieji pirkimai);</w:t>
            </w:r>
          </w:p>
          <w:p w:rsidR="008D77EA" w:rsidRPr="009602A3" w:rsidRDefault="008D77EA" w:rsidP="006B6FBF">
            <w:pPr>
              <w:pStyle w:val="ListParagraph"/>
              <w:numPr>
                <w:ilvl w:val="0"/>
                <w:numId w:val="61"/>
              </w:numPr>
              <w:tabs>
                <w:tab w:val="left" w:pos="317"/>
              </w:tabs>
              <w:jc w:val="both"/>
              <w:rPr>
                <w:szCs w:val="24"/>
              </w:rPr>
            </w:pPr>
            <w:r w:rsidRPr="009602A3">
              <w:rPr>
                <w:szCs w:val="24"/>
              </w:rPr>
              <w:t>vietos projektų patikros vietoje.</w:t>
            </w:r>
          </w:p>
          <w:p w:rsidR="008D77EA" w:rsidRPr="009602A3" w:rsidRDefault="008D77EA" w:rsidP="006B6FBF">
            <w:pPr>
              <w:pStyle w:val="ListParagraph"/>
              <w:numPr>
                <w:ilvl w:val="0"/>
                <w:numId w:val="61"/>
              </w:numPr>
              <w:tabs>
                <w:tab w:val="left" w:pos="317"/>
              </w:tabs>
              <w:jc w:val="both"/>
              <w:rPr>
                <w:szCs w:val="24"/>
              </w:rPr>
            </w:pPr>
            <w:r w:rsidRPr="009602A3">
              <w:rPr>
                <w:szCs w:val="24"/>
              </w:rPr>
              <w:t xml:space="preserve">vietos projektų priežiūra po projektų įgyvendinimo. </w:t>
            </w:r>
          </w:p>
          <w:p w:rsidR="008D77EA" w:rsidRPr="009602A3" w:rsidRDefault="008D77EA" w:rsidP="008D77EA">
            <w:pPr>
              <w:tabs>
                <w:tab w:val="left" w:pos="317"/>
              </w:tabs>
              <w:jc w:val="both"/>
              <w:rPr>
                <w:szCs w:val="24"/>
              </w:rPr>
            </w:pPr>
            <w:r w:rsidRPr="009602A3">
              <w:rPr>
                <w:szCs w:val="24"/>
              </w:rPr>
              <w:t>Visi veiksmai atliekami vadovaujantis Lietuvos kaimo plėtros  2014-2020 metų programos administravimo taisyklėse ir Vietos plėtros strategijų, įgyvendinamų bendruomenių inicijuotos vietos plėtros būdu“ administravimo taisyklių reikalavimais.</w:t>
            </w:r>
          </w:p>
          <w:p w:rsidR="008D77EA" w:rsidRPr="0012472E" w:rsidRDefault="008D77EA" w:rsidP="008D77EA">
            <w:pPr>
              <w:spacing w:after="200" w:line="276" w:lineRule="auto"/>
              <w:rPr>
                <w:i/>
                <w:szCs w:val="24"/>
              </w:rPr>
            </w:pPr>
            <w:r w:rsidRPr="009602A3">
              <w:rPr>
                <w:b/>
                <w:i/>
                <w:szCs w:val="24"/>
              </w:rPr>
              <w:t>Su VPS administravimu susijusių dokumentų tvarkymas</w:t>
            </w:r>
            <w:r w:rsidR="00B1668B" w:rsidRPr="0012472E">
              <w:rPr>
                <w:i/>
                <w:szCs w:val="24"/>
              </w:rPr>
              <w:t>: galutinės ataskaitos teikimas.</w:t>
            </w:r>
          </w:p>
          <w:p w:rsidR="008D77EA" w:rsidRPr="009602A3" w:rsidRDefault="008D77EA" w:rsidP="008D77EA">
            <w:pPr>
              <w:rPr>
                <w:b/>
                <w:i/>
                <w:szCs w:val="24"/>
              </w:rPr>
            </w:pPr>
            <w:r w:rsidRPr="009602A3">
              <w:rPr>
                <w:b/>
                <w:i/>
                <w:szCs w:val="24"/>
              </w:rPr>
              <w:t>Galutinis  VPS vertinimas.</w:t>
            </w:r>
          </w:p>
          <w:p w:rsidR="00960023" w:rsidRPr="009602A3" w:rsidRDefault="00960023" w:rsidP="00960023">
            <w:pPr>
              <w:jc w:val="both"/>
              <w:rPr>
                <w:szCs w:val="24"/>
              </w:rPr>
            </w:pPr>
            <w:r w:rsidRPr="009602A3">
              <w:rPr>
                <w:szCs w:val="24"/>
              </w:rPr>
              <w:t xml:space="preserve">VVG 2024 m. veiklos plano parengimas ir tvirtinimas VVG valdyboje (IV </w:t>
            </w:r>
            <w:r w:rsidR="00775029" w:rsidRPr="009602A3">
              <w:rPr>
                <w:szCs w:val="24"/>
              </w:rPr>
              <w:t>ketv</w:t>
            </w:r>
            <w:r w:rsidRPr="009602A3">
              <w:rPr>
                <w:szCs w:val="24"/>
              </w:rPr>
              <w:t>.).</w:t>
            </w:r>
          </w:p>
          <w:p w:rsidR="00DA3896" w:rsidRPr="00547D3C" w:rsidRDefault="00DA3896" w:rsidP="003B6AEE">
            <w:pPr>
              <w:jc w:val="both"/>
            </w:pPr>
          </w:p>
        </w:tc>
        <w:tc>
          <w:tcPr>
            <w:tcW w:w="4677" w:type="dxa"/>
          </w:tcPr>
          <w:p w:rsidR="00DA3896" w:rsidRDefault="006D24EB" w:rsidP="008D77EA">
            <w:r>
              <w:rPr>
                <w:b/>
              </w:rPr>
              <w:lastRenderedPageBreak/>
              <w:t xml:space="preserve">Vietos projektų įgyvendinimas ir priežiūra susijusi su I-ojo, II-ojo, III-ojo ir IV-ojo </w:t>
            </w:r>
            <w:r w:rsidR="008D77EA">
              <w:rPr>
                <w:b/>
              </w:rPr>
              <w:t xml:space="preserve">ir rezervinio </w:t>
            </w:r>
            <w:r>
              <w:rPr>
                <w:b/>
              </w:rPr>
              <w:t>kvietimo priemonėmis</w:t>
            </w:r>
          </w:p>
        </w:tc>
      </w:tr>
      <w:tr w:rsidR="00DA3896" w:rsidTr="003B6AEE">
        <w:trPr>
          <w:trHeight w:val="96"/>
        </w:trPr>
        <w:tc>
          <w:tcPr>
            <w:tcW w:w="1101" w:type="dxa"/>
          </w:tcPr>
          <w:p w:rsidR="00DA3896" w:rsidRDefault="00DA3896" w:rsidP="003B6AEE">
            <w:r>
              <w:lastRenderedPageBreak/>
              <w:t>10.9.2.</w:t>
            </w:r>
          </w:p>
        </w:tc>
        <w:tc>
          <w:tcPr>
            <w:tcW w:w="8505" w:type="dxa"/>
          </w:tcPr>
          <w:p w:rsidR="00DA3896" w:rsidRDefault="00DA3896" w:rsidP="003B6AEE">
            <w:pPr>
              <w:jc w:val="both"/>
            </w:pPr>
            <w:r w:rsidRPr="00547D3C">
              <w:t>Susiję su VVG teritorijos gyventojų aktyvumo skatinimu:</w:t>
            </w:r>
          </w:p>
          <w:p w:rsidR="00C617E0" w:rsidRPr="00547D3C" w:rsidRDefault="00C617E0" w:rsidP="003B6AEE">
            <w:pPr>
              <w:jc w:val="both"/>
            </w:pPr>
          </w:p>
          <w:p w:rsidR="008D77EA" w:rsidRDefault="008D77EA" w:rsidP="006B6FBF">
            <w:pPr>
              <w:pStyle w:val="ListParagraph"/>
              <w:numPr>
                <w:ilvl w:val="0"/>
                <w:numId w:val="59"/>
              </w:numPr>
              <w:jc w:val="both"/>
              <w:rPr>
                <w:sz w:val="22"/>
              </w:rPr>
            </w:pPr>
            <w:r w:rsidRPr="00514C3B">
              <w:rPr>
                <w:sz w:val="22"/>
              </w:rPr>
              <w:t>Siekiant įvertinti pažangą, bus atliekamas gyventojų poreikių tyrimas, taikom</w:t>
            </w:r>
            <w:r w:rsidR="007F3D55">
              <w:rPr>
                <w:sz w:val="22"/>
              </w:rPr>
              <w:t>i</w:t>
            </w:r>
            <w:r w:rsidRPr="00514C3B">
              <w:rPr>
                <w:sz w:val="22"/>
              </w:rPr>
              <w:t xml:space="preserve"> apklausos, fokus grupių interviu, foto montažo ir kit</w:t>
            </w:r>
            <w:r w:rsidR="007F3D55">
              <w:rPr>
                <w:sz w:val="22"/>
              </w:rPr>
              <w:t>i</w:t>
            </w:r>
            <w:r w:rsidRPr="00514C3B">
              <w:rPr>
                <w:sz w:val="22"/>
              </w:rPr>
              <w:t xml:space="preserve"> metod</w:t>
            </w:r>
            <w:r w:rsidR="007F3D55">
              <w:rPr>
                <w:sz w:val="22"/>
              </w:rPr>
              <w:t>ai</w:t>
            </w:r>
            <w:r w:rsidRPr="00514C3B">
              <w:rPr>
                <w:sz w:val="22"/>
              </w:rPr>
              <w:t xml:space="preserve">. Atsižvelgiant į apklausos rezultatus bus </w:t>
            </w:r>
            <w:r w:rsidR="007F3D55">
              <w:rPr>
                <w:sz w:val="22"/>
              </w:rPr>
              <w:t xml:space="preserve">rengiama </w:t>
            </w:r>
            <w:r w:rsidRPr="00514C3B">
              <w:rPr>
                <w:sz w:val="22"/>
              </w:rPr>
              <w:t xml:space="preserve">VPS </w:t>
            </w:r>
            <w:r w:rsidR="007F3D55">
              <w:rPr>
                <w:sz w:val="22"/>
              </w:rPr>
              <w:t>galutinė ataskaita</w:t>
            </w:r>
            <w:r w:rsidRPr="00514C3B">
              <w:rPr>
                <w:sz w:val="22"/>
              </w:rPr>
              <w:t>.</w:t>
            </w:r>
          </w:p>
          <w:p w:rsidR="00DA3DCB" w:rsidRPr="002C19D2" w:rsidRDefault="00DA3DCB" w:rsidP="006B6FBF">
            <w:pPr>
              <w:pStyle w:val="ListParagraph"/>
              <w:numPr>
                <w:ilvl w:val="0"/>
                <w:numId w:val="59"/>
              </w:numPr>
              <w:tabs>
                <w:tab w:val="left" w:pos="742"/>
              </w:tabs>
              <w:jc w:val="both"/>
              <w:rPr>
                <w:sz w:val="22"/>
              </w:rPr>
            </w:pPr>
            <w:r w:rsidRPr="002C19D2">
              <w:rPr>
                <w:sz w:val="22"/>
              </w:rPr>
              <w:t xml:space="preserve">Bus organizuojami informaciniai renginiai „Specialistas pataria“. Į informacinius renginius planuojama kviesti specialistus iš Valstybės, verslo, mokslo  ir kt. institucijų  siekiant padėti išsiaiškinti įvairius reikalavimus susijusius su vietos projektų veiklomis, projektų tęstinumu. Informacinius renginius numatoma organizuoti pagal seniūnijų bendruomenių poreikius. </w:t>
            </w:r>
          </w:p>
          <w:p w:rsidR="00DA3896" w:rsidRPr="00BE2828" w:rsidRDefault="00C617E0" w:rsidP="006B6FBF">
            <w:pPr>
              <w:pStyle w:val="ListParagraph"/>
              <w:numPr>
                <w:ilvl w:val="0"/>
                <w:numId w:val="59"/>
              </w:numPr>
              <w:jc w:val="both"/>
            </w:pPr>
            <w:r w:rsidRPr="00C617E0">
              <w:rPr>
                <w:sz w:val="22"/>
              </w:rPr>
              <w:t>Siekiant parengti kokybišką galutinę VPS vertinimo ataskaitą bus vykdomas gerosios praktikos pavyzdžių aprašymas ir sklaida</w:t>
            </w:r>
            <w:r>
              <w:rPr>
                <w:sz w:val="22"/>
              </w:rPr>
              <w:t>.</w:t>
            </w:r>
          </w:p>
          <w:p w:rsidR="00BE2828" w:rsidRPr="00547D3C" w:rsidRDefault="00BE2828" w:rsidP="006B6FBF">
            <w:pPr>
              <w:pStyle w:val="ListParagraph"/>
              <w:numPr>
                <w:ilvl w:val="0"/>
                <w:numId w:val="59"/>
              </w:numPr>
              <w:jc w:val="both"/>
            </w:pPr>
            <w:r>
              <w:rPr>
                <w:rFonts w:cs="Times New Roman"/>
                <w:bCs/>
                <w:szCs w:val="24"/>
              </w:rPr>
              <w:t>G</w:t>
            </w:r>
            <w:r w:rsidRPr="00BE0A01">
              <w:rPr>
                <w:rFonts w:cs="Times New Roman"/>
                <w:bCs/>
                <w:szCs w:val="24"/>
              </w:rPr>
              <w:t xml:space="preserve">erosios praktikos sklaida, vietovės įvaizdžio gerinimas skelbiant straipsnius apie įgyvendintų </w:t>
            </w:r>
            <w:r>
              <w:rPr>
                <w:rFonts w:cs="Times New Roman"/>
                <w:bCs/>
                <w:szCs w:val="24"/>
              </w:rPr>
              <w:t xml:space="preserve">verslo ir </w:t>
            </w:r>
            <w:r w:rsidRPr="00BE0A01">
              <w:rPr>
                <w:rFonts w:cs="Times New Roman"/>
                <w:bCs/>
                <w:szCs w:val="24"/>
              </w:rPr>
              <w:t>bendruomeninių projektų gerąją patirtį</w:t>
            </w:r>
            <w:r>
              <w:rPr>
                <w:rFonts w:cs="Times New Roman"/>
                <w:bCs/>
                <w:szCs w:val="24"/>
              </w:rPr>
              <w:t>.</w:t>
            </w:r>
          </w:p>
        </w:tc>
        <w:tc>
          <w:tcPr>
            <w:tcW w:w="4677" w:type="dxa"/>
          </w:tcPr>
          <w:p w:rsidR="00DA3896" w:rsidRDefault="00DA3896" w:rsidP="002C19D2"/>
          <w:p w:rsidR="002C19D2" w:rsidRDefault="00DA3DCB" w:rsidP="00BE2828">
            <w:r>
              <w:t>1-</w:t>
            </w:r>
            <w:r w:rsidR="00BE2828">
              <w:t>4</w:t>
            </w:r>
            <w:r w:rsidR="002C19D2" w:rsidRPr="00722C6E">
              <w:t xml:space="preserve"> veikla susijusi su visomis VPS priemonėmis, siekiant sėkmingo VPS įgyvendinimo.</w:t>
            </w:r>
          </w:p>
        </w:tc>
      </w:tr>
    </w:tbl>
    <w:p w:rsidR="003B6AEE" w:rsidDel="00681387" w:rsidRDefault="003B6AEE" w:rsidP="007150BF">
      <w:pPr>
        <w:spacing w:after="0" w:line="240" w:lineRule="auto"/>
        <w:jc w:val="center"/>
        <w:rPr>
          <w:del w:id="11" w:author="211_ukio_2" w:date="2016-05-13T15:03:00Z"/>
        </w:rPr>
        <w:sectPr w:rsidR="003B6AEE" w:rsidDel="00681387" w:rsidSect="003B6AEE">
          <w:pgSz w:w="16838" w:h="11906" w:orient="landscape"/>
          <w:pgMar w:top="567" w:right="1134" w:bottom="1701" w:left="1701" w:header="567" w:footer="567" w:gutter="0"/>
          <w:cols w:space="1296"/>
          <w:titlePg/>
          <w:docGrid w:linePitch="360"/>
        </w:sectPr>
      </w:pPr>
    </w:p>
    <w:tbl>
      <w:tblPr>
        <w:tblStyle w:val="TableGrid"/>
        <w:tblW w:w="14850" w:type="dxa"/>
        <w:tblLayout w:type="fixed"/>
        <w:tblLook w:val="04A0"/>
      </w:tblPr>
      <w:tblGrid>
        <w:gridCol w:w="876"/>
        <w:gridCol w:w="1558"/>
        <w:gridCol w:w="1360"/>
        <w:gridCol w:w="2839"/>
        <w:gridCol w:w="279"/>
        <w:gridCol w:w="567"/>
        <w:gridCol w:w="142"/>
        <w:gridCol w:w="851"/>
        <w:gridCol w:w="567"/>
        <w:gridCol w:w="141"/>
        <w:gridCol w:w="851"/>
        <w:gridCol w:w="709"/>
        <w:gridCol w:w="850"/>
        <w:gridCol w:w="425"/>
        <w:gridCol w:w="426"/>
        <w:gridCol w:w="141"/>
        <w:gridCol w:w="709"/>
        <w:gridCol w:w="709"/>
        <w:gridCol w:w="850"/>
      </w:tblGrid>
      <w:tr w:rsidR="006662ED" w:rsidTr="006662ED">
        <w:tc>
          <w:tcPr>
            <w:tcW w:w="14850" w:type="dxa"/>
            <w:gridSpan w:val="19"/>
            <w:shd w:val="clear" w:color="auto" w:fill="FDE9D9" w:themeFill="accent6" w:themeFillTint="33"/>
          </w:tcPr>
          <w:p w:rsidR="006662ED" w:rsidRPr="00D0269A" w:rsidRDefault="006662ED" w:rsidP="006662ED">
            <w:pPr>
              <w:jc w:val="center"/>
              <w:rPr>
                <w:b/>
              </w:rPr>
            </w:pPr>
            <w:r>
              <w:rPr>
                <w:b/>
              </w:rPr>
              <w:lastRenderedPageBreak/>
              <w:t>11</w:t>
            </w:r>
            <w:r w:rsidRPr="00D0269A">
              <w:rPr>
                <w:b/>
              </w:rPr>
              <w:t>. VPS finansinis planas</w:t>
            </w:r>
          </w:p>
        </w:tc>
      </w:tr>
      <w:tr w:rsidR="006662ED" w:rsidTr="006662ED">
        <w:tc>
          <w:tcPr>
            <w:tcW w:w="876" w:type="dxa"/>
            <w:vMerge w:val="restart"/>
            <w:vAlign w:val="center"/>
          </w:tcPr>
          <w:p w:rsidR="006662ED" w:rsidRDefault="006662ED" w:rsidP="006662ED">
            <w:pPr>
              <w:jc w:val="center"/>
            </w:pPr>
            <w:r>
              <w:t>11.1.</w:t>
            </w:r>
          </w:p>
        </w:tc>
        <w:tc>
          <w:tcPr>
            <w:tcW w:w="13974" w:type="dxa"/>
            <w:gridSpan w:val="18"/>
            <w:shd w:val="clear" w:color="auto" w:fill="FDE9D9" w:themeFill="accent6" w:themeFillTint="33"/>
          </w:tcPr>
          <w:p w:rsidR="006662ED" w:rsidRPr="000068E3" w:rsidRDefault="006662ED" w:rsidP="006662ED">
            <w:pPr>
              <w:rPr>
                <w:i/>
                <w:sz w:val="20"/>
                <w:szCs w:val="20"/>
              </w:rPr>
            </w:pPr>
            <w:r w:rsidRPr="00D0269A">
              <w:rPr>
                <w:b/>
              </w:rPr>
              <w:t xml:space="preserve">VPS finansinis planas pagal </w:t>
            </w:r>
            <w:r>
              <w:rPr>
                <w:b/>
              </w:rPr>
              <w:t>prioritetus:</w:t>
            </w:r>
          </w:p>
        </w:tc>
      </w:tr>
      <w:tr w:rsidR="006662ED" w:rsidTr="006662ED">
        <w:tc>
          <w:tcPr>
            <w:tcW w:w="876" w:type="dxa"/>
            <w:vMerge/>
            <w:vAlign w:val="center"/>
          </w:tcPr>
          <w:p w:rsidR="006662ED" w:rsidRDefault="006662ED" w:rsidP="006662ED">
            <w:pPr>
              <w:jc w:val="center"/>
            </w:pPr>
          </w:p>
        </w:tc>
        <w:tc>
          <w:tcPr>
            <w:tcW w:w="1558" w:type="dxa"/>
            <w:vAlign w:val="center"/>
          </w:tcPr>
          <w:p w:rsidR="006662ED" w:rsidRPr="000068E3" w:rsidRDefault="006662ED" w:rsidP="006662ED">
            <w:pPr>
              <w:jc w:val="center"/>
              <w:rPr>
                <w:b/>
                <w:szCs w:val="24"/>
              </w:rPr>
            </w:pPr>
            <w:r w:rsidRPr="000068E3">
              <w:rPr>
                <w:b/>
                <w:szCs w:val="24"/>
              </w:rPr>
              <w:t>Prioriteto Nr.</w:t>
            </w:r>
          </w:p>
        </w:tc>
        <w:tc>
          <w:tcPr>
            <w:tcW w:w="5045" w:type="dxa"/>
            <w:gridSpan w:val="4"/>
            <w:vAlign w:val="center"/>
          </w:tcPr>
          <w:p w:rsidR="006662ED" w:rsidRPr="00AF164A" w:rsidRDefault="006662ED" w:rsidP="006662ED">
            <w:pPr>
              <w:jc w:val="center"/>
              <w:rPr>
                <w:b/>
                <w:szCs w:val="24"/>
              </w:rPr>
            </w:pPr>
            <w:r>
              <w:rPr>
                <w:b/>
                <w:szCs w:val="24"/>
              </w:rPr>
              <w:t>VPS prioriteto pavadinimas</w:t>
            </w:r>
          </w:p>
        </w:tc>
        <w:tc>
          <w:tcPr>
            <w:tcW w:w="4536" w:type="dxa"/>
            <w:gridSpan w:val="8"/>
            <w:vAlign w:val="center"/>
          </w:tcPr>
          <w:p w:rsidR="006662ED" w:rsidRPr="00AF164A" w:rsidRDefault="006662ED" w:rsidP="006662ED">
            <w:pPr>
              <w:jc w:val="center"/>
              <w:rPr>
                <w:i/>
                <w:sz w:val="20"/>
                <w:szCs w:val="20"/>
              </w:rPr>
            </w:pPr>
            <w:r>
              <w:rPr>
                <w:b/>
                <w:szCs w:val="24"/>
              </w:rPr>
              <w:t>Planuojama paramos lėšų suma (Eur)</w:t>
            </w:r>
          </w:p>
        </w:tc>
        <w:tc>
          <w:tcPr>
            <w:tcW w:w="2835" w:type="dxa"/>
            <w:gridSpan w:val="5"/>
            <w:vAlign w:val="center"/>
          </w:tcPr>
          <w:p w:rsidR="006662ED" w:rsidRPr="00AF164A" w:rsidRDefault="006662ED" w:rsidP="006662ED">
            <w:pPr>
              <w:jc w:val="center"/>
              <w:rPr>
                <w:b/>
                <w:szCs w:val="24"/>
              </w:rPr>
            </w:pPr>
            <w:r>
              <w:rPr>
                <w:b/>
                <w:szCs w:val="24"/>
              </w:rPr>
              <w:t>Planuojama lėšų (proc.)</w:t>
            </w:r>
          </w:p>
        </w:tc>
      </w:tr>
      <w:tr w:rsidR="006662ED" w:rsidTr="006662ED">
        <w:tc>
          <w:tcPr>
            <w:tcW w:w="876" w:type="dxa"/>
            <w:vAlign w:val="center"/>
          </w:tcPr>
          <w:p w:rsidR="006662ED" w:rsidRDefault="006662ED" w:rsidP="006662ED">
            <w:pPr>
              <w:jc w:val="center"/>
            </w:pPr>
            <w:r>
              <w:t>11.1.1.</w:t>
            </w:r>
          </w:p>
        </w:tc>
        <w:tc>
          <w:tcPr>
            <w:tcW w:w="1558" w:type="dxa"/>
          </w:tcPr>
          <w:p w:rsidR="006662ED" w:rsidRPr="00A37A94" w:rsidRDefault="006662ED" w:rsidP="006662ED">
            <w:pPr>
              <w:jc w:val="center"/>
              <w:rPr>
                <w:szCs w:val="24"/>
              </w:rPr>
            </w:pPr>
            <w:r w:rsidRPr="00A37A94">
              <w:rPr>
                <w:szCs w:val="24"/>
              </w:rPr>
              <w:t>I</w:t>
            </w:r>
          </w:p>
        </w:tc>
        <w:tc>
          <w:tcPr>
            <w:tcW w:w="5045" w:type="dxa"/>
            <w:gridSpan w:val="4"/>
          </w:tcPr>
          <w:p w:rsidR="006662ED" w:rsidRPr="00955ACD" w:rsidRDefault="006662ED" w:rsidP="006662ED">
            <w:pPr>
              <w:rPr>
                <w:i/>
                <w:sz w:val="20"/>
                <w:szCs w:val="20"/>
              </w:rPr>
            </w:pPr>
            <w:r w:rsidRPr="00955ACD">
              <w:rPr>
                <w:rFonts w:cs="Times New Roman"/>
                <w:b/>
                <w:bCs/>
                <w:szCs w:val="24"/>
              </w:rPr>
              <w:t>VIETOS EKONOMIKOS PLĖTRA IR APLINKOSAUGA</w:t>
            </w:r>
          </w:p>
        </w:tc>
        <w:tc>
          <w:tcPr>
            <w:tcW w:w="4536" w:type="dxa"/>
            <w:gridSpan w:val="8"/>
          </w:tcPr>
          <w:p w:rsidR="006662ED" w:rsidRDefault="005829E4" w:rsidP="00B00958">
            <w:pPr>
              <w:rPr>
                <w:i/>
                <w:sz w:val="20"/>
                <w:szCs w:val="20"/>
              </w:rPr>
            </w:pPr>
            <w:r>
              <w:rPr>
                <w:i/>
                <w:sz w:val="20"/>
                <w:szCs w:val="20"/>
              </w:rPr>
              <w:t>1329442,0</w:t>
            </w:r>
            <w:r w:rsidR="00B00958">
              <w:rPr>
                <w:i/>
                <w:sz w:val="20"/>
                <w:szCs w:val="20"/>
              </w:rPr>
              <w:t>0</w:t>
            </w:r>
          </w:p>
        </w:tc>
        <w:tc>
          <w:tcPr>
            <w:tcW w:w="2835" w:type="dxa"/>
            <w:gridSpan w:val="5"/>
          </w:tcPr>
          <w:p w:rsidR="006662ED" w:rsidRDefault="00485456" w:rsidP="009D67C8">
            <w:pPr>
              <w:jc w:val="center"/>
              <w:rPr>
                <w:i/>
                <w:sz w:val="20"/>
                <w:szCs w:val="20"/>
              </w:rPr>
            </w:pPr>
            <w:r>
              <w:rPr>
                <w:i/>
                <w:sz w:val="20"/>
                <w:szCs w:val="20"/>
              </w:rPr>
              <w:t>63,94</w:t>
            </w:r>
          </w:p>
        </w:tc>
      </w:tr>
      <w:tr w:rsidR="006662ED" w:rsidTr="006662ED">
        <w:tc>
          <w:tcPr>
            <w:tcW w:w="876" w:type="dxa"/>
            <w:vAlign w:val="center"/>
          </w:tcPr>
          <w:p w:rsidR="006662ED" w:rsidRDefault="006662ED" w:rsidP="006662ED">
            <w:pPr>
              <w:jc w:val="center"/>
            </w:pPr>
            <w:r>
              <w:t>11.1.2.</w:t>
            </w:r>
          </w:p>
        </w:tc>
        <w:tc>
          <w:tcPr>
            <w:tcW w:w="1558" w:type="dxa"/>
          </w:tcPr>
          <w:p w:rsidR="006662ED" w:rsidRPr="00A37A94" w:rsidRDefault="006662ED" w:rsidP="006662ED">
            <w:pPr>
              <w:jc w:val="center"/>
              <w:rPr>
                <w:szCs w:val="24"/>
              </w:rPr>
            </w:pPr>
            <w:r>
              <w:rPr>
                <w:szCs w:val="24"/>
              </w:rPr>
              <w:t>II</w:t>
            </w:r>
          </w:p>
        </w:tc>
        <w:tc>
          <w:tcPr>
            <w:tcW w:w="5045" w:type="dxa"/>
            <w:gridSpan w:val="4"/>
          </w:tcPr>
          <w:p w:rsidR="006662ED" w:rsidRPr="00955ACD" w:rsidRDefault="006662ED" w:rsidP="006662ED">
            <w:pPr>
              <w:rPr>
                <w:i/>
                <w:sz w:val="20"/>
                <w:szCs w:val="20"/>
              </w:rPr>
            </w:pPr>
            <w:r w:rsidRPr="00955ACD">
              <w:rPr>
                <w:rFonts w:cs="Times New Roman"/>
                <w:b/>
                <w:bCs/>
                <w:szCs w:val="24"/>
              </w:rPr>
              <w:t>INOVATYVIOS IR DARNIOS BENDRUOMENĖS KŪRIMAS</w:t>
            </w:r>
          </w:p>
        </w:tc>
        <w:tc>
          <w:tcPr>
            <w:tcW w:w="4536" w:type="dxa"/>
            <w:gridSpan w:val="8"/>
          </w:tcPr>
          <w:p w:rsidR="006662ED" w:rsidRDefault="005829E4" w:rsidP="00B00958">
            <w:pPr>
              <w:rPr>
                <w:i/>
                <w:sz w:val="20"/>
                <w:szCs w:val="20"/>
              </w:rPr>
            </w:pPr>
            <w:r>
              <w:rPr>
                <w:i/>
                <w:sz w:val="20"/>
                <w:szCs w:val="20"/>
              </w:rPr>
              <w:t>749760,</w:t>
            </w:r>
            <w:r w:rsidR="00B00958">
              <w:rPr>
                <w:i/>
                <w:sz w:val="20"/>
                <w:szCs w:val="20"/>
              </w:rPr>
              <w:t>00</w:t>
            </w:r>
          </w:p>
        </w:tc>
        <w:tc>
          <w:tcPr>
            <w:tcW w:w="2835" w:type="dxa"/>
            <w:gridSpan w:val="5"/>
          </w:tcPr>
          <w:p w:rsidR="006662ED" w:rsidRDefault="00485456" w:rsidP="00DF787C">
            <w:pPr>
              <w:jc w:val="center"/>
              <w:rPr>
                <w:i/>
                <w:sz w:val="20"/>
                <w:szCs w:val="20"/>
              </w:rPr>
            </w:pPr>
            <w:r>
              <w:rPr>
                <w:i/>
                <w:sz w:val="20"/>
                <w:szCs w:val="20"/>
              </w:rPr>
              <w:t>36,06</w:t>
            </w:r>
          </w:p>
        </w:tc>
      </w:tr>
      <w:tr w:rsidR="006662ED" w:rsidTr="006662ED">
        <w:tc>
          <w:tcPr>
            <w:tcW w:w="876" w:type="dxa"/>
            <w:vAlign w:val="center"/>
          </w:tcPr>
          <w:p w:rsidR="006662ED" w:rsidRDefault="006662ED" w:rsidP="006662ED">
            <w:pPr>
              <w:jc w:val="center"/>
            </w:pPr>
          </w:p>
        </w:tc>
        <w:tc>
          <w:tcPr>
            <w:tcW w:w="1558" w:type="dxa"/>
            <w:tcBorders>
              <w:bottom w:val="single" w:sz="4" w:space="0" w:color="auto"/>
            </w:tcBorders>
          </w:tcPr>
          <w:p w:rsidR="006662ED" w:rsidRDefault="006662ED" w:rsidP="006662ED">
            <w:pPr>
              <w:jc w:val="center"/>
              <w:rPr>
                <w:szCs w:val="24"/>
              </w:rPr>
            </w:pPr>
          </w:p>
        </w:tc>
        <w:tc>
          <w:tcPr>
            <w:tcW w:w="5045" w:type="dxa"/>
            <w:gridSpan w:val="4"/>
            <w:tcBorders>
              <w:bottom w:val="single" w:sz="4" w:space="0" w:color="auto"/>
            </w:tcBorders>
          </w:tcPr>
          <w:p w:rsidR="006662ED" w:rsidRDefault="006662ED" w:rsidP="006662ED">
            <w:pPr>
              <w:rPr>
                <w:i/>
                <w:sz w:val="20"/>
                <w:szCs w:val="20"/>
              </w:rPr>
            </w:pPr>
          </w:p>
        </w:tc>
        <w:tc>
          <w:tcPr>
            <w:tcW w:w="4536" w:type="dxa"/>
            <w:gridSpan w:val="8"/>
            <w:tcBorders>
              <w:bottom w:val="single" w:sz="4" w:space="0" w:color="auto"/>
            </w:tcBorders>
          </w:tcPr>
          <w:p w:rsidR="006662ED" w:rsidRPr="0048711D" w:rsidRDefault="006662ED" w:rsidP="00AF0BD7">
            <w:pPr>
              <w:rPr>
                <w:b/>
                <w:szCs w:val="24"/>
              </w:rPr>
            </w:pPr>
            <w:r>
              <w:rPr>
                <w:b/>
                <w:szCs w:val="24"/>
              </w:rPr>
              <w:t xml:space="preserve">Iš viso: </w:t>
            </w:r>
          </w:p>
        </w:tc>
        <w:tc>
          <w:tcPr>
            <w:tcW w:w="2835" w:type="dxa"/>
            <w:gridSpan w:val="5"/>
            <w:tcBorders>
              <w:bottom w:val="single" w:sz="4" w:space="0" w:color="auto"/>
            </w:tcBorders>
          </w:tcPr>
          <w:p w:rsidR="006662ED" w:rsidRPr="0048711D" w:rsidRDefault="006662ED" w:rsidP="006662ED">
            <w:pPr>
              <w:rPr>
                <w:b/>
                <w:szCs w:val="24"/>
              </w:rPr>
            </w:pPr>
            <w:r>
              <w:rPr>
                <w:b/>
                <w:szCs w:val="24"/>
              </w:rPr>
              <w:t>Iš viso: 100</w:t>
            </w:r>
          </w:p>
        </w:tc>
      </w:tr>
      <w:tr w:rsidR="006662ED" w:rsidTr="006662ED">
        <w:tc>
          <w:tcPr>
            <w:tcW w:w="876" w:type="dxa"/>
            <w:vMerge w:val="restart"/>
            <w:vAlign w:val="center"/>
          </w:tcPr>
          <w:p w:rsidR="006662ED" w:rsidRDefault="006662ED" w:rsidP="006662ED">
            <w:pPr>
              <w:jc w:val="center"/>
            </w:pPr>
            <w:r>
              <w:t>11.2.</w:t>
            </w:r>
          </w:p>
        </w:tc>
        <w:tc>
          <w:tcPr>
            <w:tcW w:w="13974" w:type="dxa"/>
            <w:gridSpan w:val="18"/>
            <w:shd w:val="clear" w:color="auto" w:fill="FDE9D9" w:themeFill="accent6" w:themeFillTint="33"/>
            <w:vAlign w:val="center"/>
          </w:tcPr>
          <w:p w:rsidR="006662ED" w:rsidRPr="00D0269A" w:rsidRDefault="006662ED" w:rsidP="006662ED">
            <w:pPr>
              <w:rPr>
                <w:b/>
              </w:rPr>
            </w:pPr>
            <w:r w:rsidRPr="00D0269A">
              <w:rPr>
                <w:b/>
              </w:rPr>
              <w:t>VPS finansinis planas pagal priemones</w:t>
            </w:r>
            <w:r>
              <w:rPr>
                <w:b/>
              </w:rPr>
              <w:t>:</w:t>
            </w:r>
          </w:p>
        </w:tc>
      </w:tr>
      <w:tr w:rsidR="006662ED" w:rsidTr="006662ED">
        <w:tc>
          <w:tcPr>
            <w:tcW w:w="876" w:type="dxa"/>
            <w:vMerge/>
          </w:tcPr>
          <w:p w:rsidR="006662ED" w:rsidRDefault="006662ED" w:rsidP="006662ED">
            <w:pPr>
              <w:jc w:val="center"/>
            </w:pPr>
          </w:p>
        </w:tc>
        <w:tc>
          <w:tcPr>
            <w:tcW w:w="2918" w:type="dxa"/>
            <w:gridSpan w:val="2"/>
            <w:vAlign w:val="center"/>
          </w:tcPr>
          <w:p w:rsidR="006662ED" w:rsidRDefault="006662ED" w:rsidP="006662ED">
            <w:pPr>
              <w:jc w:val="center"/>
              <w:rPr>
                <w:b/>
              </w:rPr>
            </w:pPr>
            <w:r w:rsidRPr="00314897">
              <w:rPr>
                <w:b/>
              </w:rPr>
              <w:t>VPS priemonės pavadinimas</w:t>
            </w:r>
          </w:p>
          <w:p w:rsidR="006662ED" w:rsidRPr="00493033" w:rsidRDefault="006662ED" w:rsidP="006662ED">
            <w:pPr>
              <w:jc w:val="center"/>
              <w:rPr>
                <w:sz w:val="20"/>
                <w:szCs w:val="20"/>
              </w:rPr>
            </w:pPr>
          </w:p>
        </w:tc>
        <w:tc>
          <w:tcPr>
            <w:tcW w:w="2839" w:type="dxa"/>
            <w:vAlign w:val="center"/>
          </w:tcPr>
          <w:p w:rsidR="006662ED" w:rsidRDefault="006662ED" w:rsidP="006662ED">
            <w:pPr>
              <w:jc w:val="center"/>
              <w:rPr>
                <w:b/>
              </w:rPr>
            </w:pPr>
            <w:r w:rsidRPr="00314897">
              <w:rPr>
                <w:b/>
              </w:rPr>
              <w:t xml:space="preserve">VPS prioriteto </w:t>
            </w:r>
            <w:r>
              <w:rPr>
                <w:b/>
              </w:rPr>
              <w:t>Nr., kuriam priskiriama priemonė</w:t>
            </w:r>
          </w:p>
          <w:p w:rsidR="006662ED" w:rsidRPr="00493033" w:rsidRDefault="006662ED" w:rsidP="006662ED">
            <w:pPr>
              <w:jc w:val="center"/>
              <w:rPr>
                <w:i/>
                <w:sz w:val="20"/>
                <w:szCs w:val="20"/>
              </w:rPr>
            </w:pPr>
          </w:p>
        </w:tc>
        <w:tc>
          <w:tcPr>
            <w:tcW w:w="2406" w:type="dxa"/>
            <w:gridSpan w:val="5"/>
            <w:vAlign w:val="center"/>
          </w:tcPr>
          <w:p w:rsidR="006662ED" w:rsidRDefault="006662ED" w:rsidP="006662ED">
            <w:pPr>
              <w:jc w:val="center"/>
              <w:rPr>
                <w:b/>
              </w:rPr>
            </w:pPr>
            <w:r>
              <w:rPr>
                <w:b/>
              </w:rPr>
              <w:t>VPS p</w:t>
            </w:r>
            <w:r w:rsidRPr="00314897">
              <w:rPr>
                <w:b/>
              </w:rPr>
              <w:t>riemonės kodas</w:t>
            </w:r>
          </w:p>
          <w:p w:rsidR="006662ED" w:rsidRPr="00661308" w:rsidRDefault="006662ED" w:rsidP="006662ED">
            <w:pPr>
              <w:jc w:val="center"/>
              <w:rPr>
                <w:i/>
                <w:sz w:val="20"/>
                <w:szCs w:val="20"/>
              </w:rPr>
            </w:pPr>
          </w:p>
        </w:tc>
        <w:tc>
          <w:tcPr>
            <w:tcW w:w="3543" w:type="dxa"/>
            <w:gridSpan w:val="7"/>
            <w:vAlign w:val="center"/>
          </w:tcPr>
          <w:p w:rsidR="006662ED" w:rsidRDefault="006662ED" w:rsidP="006662ED">
            <w:pPr>
              <w:jc w:val="center"/>
              <w:rPr>
                <w:b/>
              </w:rPr>
            </w:pPr>
            <w:r>
              <w:rPr>
                <w:b/>
              </w:rPr>
              <w:t>Planuojama</w:t>
            </w:r>
            <w:r w:rsidRPr="00314897">
              <w:rPr>
                <w:b/>
              </w:rPr>
              <w:t xml:space="preserve"> lėšų </w:t>
            </w:r>
            <w:r>
              <w:rPr>
                <w:b/>
              </w:rPr>
              <w:t xml:space="preserve">suma </w:t>
            </w:r>
            <w:r w:rsidRPr="00314897">
              <w:rPr>
                <w:b/>
              </w:rPr>
              <w:t>(E</w:t>
            </w:r>
            <w:r>
              <w:rPr>
                <w:b/>
              </w:rPr>
              <w:t>ur</w:t>
            </w:r>
            <w:r w:rsidRPr="00314897">
              <w:rPr>
                <w:b/>
              </w:rPr>
              <w:t>)</w:t>
            </w:r>
          </w:p>
          <w:p w:rsidR="006662ED" w:rsidRPr="00314897" w:rsidRDefault="006662ED" w:rsidP="006662ED">
            <w:pPr>
              <w:jc w:val="center"/>
              <w:rPr>
                <w:b/>
              </w:rPr>
            </w:pPr>
          </w:p>
        </w:tc>
        <w:tc>
          <w:tcPr>
            <w:tcW w:w="2268" w:type="dxa"/>
            <w:gridSpan w:val="3"/>
            <w:vAlign w:val="center"/>
          </w:tcPr>
          <w:p w:rsidR="006662ED" w:rsidRDefault="006662ED" w:rsidP="006662ED">
            <w:pPr>
              <w:jc w:val="center"/>
              <w:rPr>
                <w:b/>
              </w:rPr>
            </w:pPr>
            <w:r>
              <w:rPr>
                <w:b/>
              </w:rPr>
              <w:t>Planuojama</w:t>
            </w:r>
            <w:r w:rsidRPr="00314897">
              <w:rPr>
                <w:b/>
              </w:rPr>
              <w:t xml:space="preserve"> lėšų (proc.)</w:t>
            </w:r>
          </w:p>
          <w:p w:rsidR="006662ED" w:rsidRPr="00361838" w:rsidRDefault="006662ED" w:rsidP="006662ED">
            <w:pPr>
              <w:jc w:val="center"/>
              <w:rPr>
                <w:i/>
                <w:sz w:val="20"/>
                <w:szCs w:val="20"/>
              </w:rPr>
            </w:pPr>
          </w:p>
        </w:tc>
      </w:tr>
      <w:tr w:rsidR="006662ED" w:rsidTr="00AE17AA">
        <w:trPr>
          <w:trHeight w:val="1197"/>
        </w:trPr>
        <w:tc>
          <w:tcPr>
            <w:tcW w:w="876" w:type="dxa"/>
          </w:tcPr>
          <w:p w:rsidR="006662ED" w:rsidRDefault="006662ED" w:rsidP="006662ED">
            <w:pPr>
              <w:jc w:val="center"/>
            </w:pPr>
            <w:r>
              <w:t>11.2.1.</w:t>
            </w:r>
          </w:p>
        </w:tc>
        <w:tc>
          <w:tcPr>
            <w:tcW w:w="2918" w:type="dxa"/>
            <w:gridSpan w:val="2"/>
          </w:tcPr>
          <w:p w:rsidR="006662ED" w:rsidRPr="007315F4" w:rsidRDefault="006662ED" w:rsidP="006662ED">
            <w:pPr>
              <w:jc w:val="both"/>
              <w:rPr>
                <w:i/>
                <w:sz w:val="20"/>
                <w:szCs w:val="20"/>
              </w:rPr>
            </w:pPr>
            <w:r w:rsidRPr="007315F4">
              <w:rPr>
                <w:rFonts w:cs="Times New Roman"/>
                <w:bCs/>
                <w:szCs w:val="24"/>
              </w:rPr>
              <w:t xml:space="preserve">Vietos ištekliais pagrįstų produktų vertės didinimas ir maisto tiekimo grandinių plėtojimas  </w:t>
            </w:r>
          </w:p>
        </w:tc>
        <w:tc>
          <w:tcPr>
            <w:tcW w:w="2839" w:type="dxa"/>
          </w:tcPr>
          <w:p w:rsidR="006662ED" w:rsidRPr="007F58CD" w:rsidRDefault="006662ED" w:rsidP="006662ED">
            <w:pPr>
              <w:jc w:val="center"/>
              <w:rPr>
                <w:szCs w:val="24"/>
              </w:rPr>
            </w:pPr>
            <w:r w:rsidRPr="007F58CD">
              <w:rPr>
                <w:szCs w:val="24"/>
              </w:rPr>
              <w:t>I</w:t>
            </w:r>
          </w:p>
        </w:tc>
        <w:tc>
          <w:tcPr>
            <w:tcW w:w="2406" w:type="dxa"/>
            <w:gridSpan w:val="5"/>
          </w:tcPr>
          <w:p w:rsidR="006662ED" w:rsidRPr="007F58CD" w:rsidRDefault="006662ED" w:rsidP="006662ED">
            <w:pPr>
              <w:jc w:val="center"/>
              <w:rPr>
                <w:szCs w:val="24"/>
              </w:rPr>
            </w:pPr>
            <w:r w:rsidRPr="007F58CD">
              <w:rPr>
                <w:szCs w:val="24"/>
              </w:rPr>
              <w:t>LEADER-19.2-SAVA-5</w:t>
            </w:r>
          </w:p>
        </w:tc>
        <w:tc>
          <w:tcPr>
            <w:tcW w:w="3543" w:type="dxa"/>
            <w:gridSpan w:val="7"/>
          </w:tcPr>
          <w:p w:rsidR="006662ED" w:rsidRPr="007F58CD" w:rsidRDefault="005829E4" w:rsidP="006662ED">
            <w:pPr>
              <w:jc w:val="center"/>
              <w:rPr>
                <w:szCs w:val="24"/>
              </w:rPr>
            </w:pPr>
            <w:r>
              <w:rPr>
                <w:szCs w:val="24"/>
              </w:rPr>
              <w:t>620434,00</w:t>
            </w:r>
          </w:p>
        </w:tc>
        <w:tc>
          <w:tcPr>
            <w:tcW w:w="2268" w:type="dxa"/>
            <w:gridSpan w:val="3"/>
          </w:tcPr>
          <w:p w:rsidR="006662ED" w:rsidRPr="007F58CD" w:rsidRDefault="00485456" w:rsidP="00444920">
            <w:pPr>
              <w:jc w:val="center"/>
              <w:rPr>
                <w:szCs w:val="24"/>
              </w:rPr>
            </w:pPr>
            <w:r>
              <w:rPr>
                <w:szCs w:val="24"/>
              </w:rPr>
              <w:t>29,84</w:t>
            </w:r>
          </w:p>
        </w:tc>
      </w:tr>
      <w:tr w:rsidR="006662ED" w:rsidTr="006662ED">
        <w:trPr>
          <w:trHeight w:val="1206"/>
        </w:trPr>
        <w:tc>
          <w:tcPr>
            <w:tcW w:w="876" w:type="dxa"/>
          </w:tcPr>
          <w:p w:rsidR="006662ED" w:rsidRDefault="006662ED" w:rsidP="006662ED">
            <w:pPr>
              <w:jc w:val="center"/>
            </w:pPr>
            <w:r>
              <w:t>11.2.2.</w:t>
            </w:r>
          </w:p>
        </w:tc>
        <w:tc>
          <w:tcPr>
            <w:tcW w:w="2918" w:type="dxa"/>
            <w:gridSpan w:val="2"/>
          </w:tcPr>
          <w:p w:rsidR="006662ED" w:rsidRPr="007315F4" w:rsidRDefault="006662ED" w:rsidP="006662ED">
            <w:r w:rsidRPr="007315F4">
              <w:rPr>
                <w:rFonts w:cs="Times New Roman"/>
                <w:szCs w:val="24"/>
              </w:rPr>
              <w:t xml:space="preserve"> Zanavykų krašto produktų ir tradicinių amatų integravimas į turizmo plėtrą</w:t>
            </w:r>
          </w:p>
        </w:tc>
        <w:tc>
          <w:tcPr>
            <w:tcW w:w="2839" w:type="dxa"/>
          </w:tcPr>
          <w:p w:rsidR="006662ED" w:rsidRPr="007F58CD" w:rsidRDefault="006662ED" w:rsidP="006662ED">
            <w:pPr>
              <w:jc w:val="center"/>
              <w:rPr>
                <w:szCs w:val="24"/>
              </w:rPr>
            </w:pPr>
            <w:r w:rsidRPr="007F58CD">
              <w:rPr>
                <w:szCs w:val="24"/>
              </w:rPr>
              <w:t>I</w:t>
            </w:r>
          </w:p>
        </w:tc>
        <w:tc>
          <w:tcPr>
            <w:tcW w:w="2406" w:type="dxa"/>
            <w:gridSpan w:val="5"/>
          </w:tcPr>
          <w:p w:rsidR="006662ED" w:rsidRPr="007F58CD" w:rsidRDefault="006662ED" w:rsidP="006662ED">
            <w:pPr>
              <w:jc w:val="center"/>
              <w:rPr>
                <w:szCs w:val="24"/>
              </w:rPr>
            </w:pPr>
            <w:r w:rsidRPr="007F58CD">
              <w:rPr>
                <w:szCs w:val="24"/>
              </w:rPr>
              <w:t>LEADER-19.2-SAVA-6</w:t>
            </w:r>
          </w:p>
        </w:tc>
        <w:tc>
          <w:tcPr>
            <w:tcW w:w="3543" w:type="dxa"/>
            <w:gridSpan w:val="7"/>
          </w:tcPr>
          <w:p w:rsidR="006662ED" w:rsidRPr="007F58CD" w:rsidRDefault="005829E4" w:rsidP="00B00958">
            <w:pPr>
              <w:jc w:val="center"/>
              <w:rPr>
                <w:szCs w:val="24"/>
              </w:rPr>
            </w:pPr>
            <w:r>
              <w:rPr>
                <w:szCs w:val="24"/>
              </w:rPr>
              <w:t>49817</w:t>
            </w:r>
            <w:r w:rsidR="00B00958">
              <w:rPr>
                <w:szCs w:val="24"/>
              </w:rPr>
              <w:t>7</w:t>
            </w:r>
            <w:r>
              <w:rPr>
                <w:szCs w:val="24"/>
              </w:rPr>
              <w:t>,</w:t>
            </w:r>
            <w:r w:rsidR="00B00958">
              <w:rPr>
                <w:szCs w:val="24"/>
              </w:rPr>
              <w:t>00</w:t>
            </w:r>
          </w:p>
        </w:tc>
        <w:tc>
          <w:tcPr>
            <w:tcW w:w="2268" w:type="dxa"/>
            <w:gridSpan w:val="3"/>
          </w:tcPr>
          <w:p w:rsidR="006662ED" w:rsidRPr="007F58CD" w:rsidRDefault="00485456" w:rsidP="00444920">
            <w:pPr>
              <w:jc w:val="center"/>
              <w:rPr>
                <w:szCs w:val="24"/>
              </w:rPr>
            </w:pPr>
            <w:r>
              <w:rPr>
                <w:szCs w:val="24"/>
              </w:rPr>
              <w:t>23,96</w:t>
            </w:r>
          </w:p>
        </w:tc>
      </w:tr>
      <w:tr w:rsidR="006662ED" w:rsidTr="006662ED">
        <w:tc>
          <w:tcPr>
            <w:tcW w:w="876" w:type="dxa"/>
          </w:tcPr>
          <w:p w:rsidR="006662ED" w:rsidRDefault="006662ED" w:rsidP="006662ED">
            <w:pPr>
              <w:jc w:val="center"/>
            </w:pPr>
            <w:r>
              <w:t>11.2.3.</w:t>
            </w:r>
          </w:p>
        </w:tc>
        <w:tc>
          <w:tcPr>
            <w:tcW w:w="2918" w:type="dxa"/>
            <w:gridSpan w:val="2"/>
          </w:tcPr>
          <w:p w:rsidR="006662ED" w:rsidRPr="007315F4" w:rsidRDefault="006662ED" w:rsidP="006662ED">
            <w:pPr>
              <w:jc w:val="center"/>
            </w:pPr>
            <w:r w:rsidRPr="007315F4">
              <w:rPr>
                <w:rFonts w:cs="Times New Roman"/>
                <w:szCs w:val="24"/>
              </w:rPr>
              <w:t>Aplinkos priežiūros paslaugų ir atsinaujinančių energijos išteklių gamyba</w:t>
            </w:r>
          </w:p>
        </w:tc>
        <w:tc>
          <w:tcPr>
            <w:tcW w:w="2839" w:type="dxa"/>
          </w:tcPr>
          <w:p w:rsidR="006662ED" w:rsidRPr="007F58CD" w:rsidRDefault="006662ED" w:rsidP="006662ED">
            <w:pPr>
              <w:jc w:val="center"/>
              <w:rPr>
                <w:szCs w:val="24"/>
              </w:rPr>
            </w:pPr>
            <w:r w:rsidRPr="007F58CD">
              <w:rPr>
                <w:szCs w:val="24"/>
              </w:rPr>
              <w:t>I</w:t>
            </w:r>
          </w:p>
        </w:tc>
        <w:tc>
          <w:tcPr>
            <w:tcW w:w="2406" w:type="dxa"/>
            <w:gridSpan w:val="5"/>
          </w:tcPr>
          <w:p w:rsidR="006662ED" w:rsidRPr="007F58CD" w:rsidRDefault="006662ED" w:rsidP="006662ED">
            <w:pPr>
              <w:jc w:val="center"/>
              <w:rPr>
                <w:szCs w:val="24"/>
              </w:rPr>
            </w:pPr>
            <w:r w:rsidRPr="007F58CD">
              <w:rPr>
                <w:szCs w:val="24"/>
              </w:rPr>
              <w:t>LEADER-19.2-SAVA-7</w:t>
            </w:r>
          </w:p>
        </w:tc>
        <w:tc>
          <w:tcPr>
            <w:tcW w:w="3543" w:type="dxa"/>
            <w:gridSpan w:val="7"/>
          </w:tcPr>
          <w:p w:rsidR="006662ED" w:rsidRPr="007F58CD" w:rsidRDefault="005829E4" w:rsidP="00B00958">
            <w:pPr>
              <w:jc w:val="center"/>
              <w:rPr>
                <w:szCs w:val="24"/>
              </w:rPr>
            </w:pPr>
            <w:r>
              <w:rPr>
                <w:szCs w:val="24"/>
              </w:rPr>
              <w:t>210831,</w:t>
            </w:r>
            <w:r w:rsidR="00B00958">
              <w:rPr>
                <w:szCs w:val="24"/>
              </w:rPr>
              <w:t>00</w:t>
            </w:r>
          </w:p>
        </w:tc>
        <w:tc>
          <w:tcPr>
            <w:tcW w:w="2268" w:type="dxa"/>
            <w:gridSpan w:val="3"/>
          </w:tcPr>
          <w:p w:rsidR="006662ED" w:rsidRPr="007F58CD" w:rsidRDefault="00485456" w:rsidP="00444920">
            <w:pPr>
              <w:jc w:val="center"/>
              <w:rPr>
                <w:szCs w:val="24"/>
              </w:rPr>
            </w:pPr>
            <w:r>
              <w:rPr>
                <w:szCs w:val="24"/>
              </w:rPr>
              <w:t>10,14</w:t>
            </w:r>
          </w:p>
        </w:tc>
      </w:tr>
      <w:tr w:rsidR="006662ED" w:rsidTr="006662ED">
        <w:tc>
          <w:tcPr>
            <w:tcW w:w="876" w:type="dxa"/>
          </w:tcPr>
          <w:p w:rsidR="006662ED" w:rsidRDefault="006662ED" w:rsidP="006662ED">
            <w:pPr>
              <w:jc w:val="center"/>
            </w:pPr>
            <w:r>
              <w:t>11.2.4.</w:t>
            </w:r>
          </w:p>
        </w:tc>
        <w:tc>
          <w:tcPr>
            <w:tcW w:w="2918" w:type="dxa"/>
            <w:gridSpan w:val="2"/>
          </w:tcPr>
          <w:p w:rsidR="006662ED" w:rsidRPr="007315F4" w:rsidRDefault="006662ED" w:rsidP="006662ED">
            <w:pPr>
              <w:jc w:val="center"/>
            </w:pPr>
            <w:r w:rsidRPr="007315F4">
              <w:rPr>
                <w:rFonts w:cs="Times New Roman"/>
                <w:szCs w:val="24"/>
              </w:rPr>
              <w:t>Gyventojų ir bendruomenės įsitraukimas į viešųjų paslaugų teikimą</w:t>
            </w:r>
          </w:p>
        </w:tc>
        <w:tc>
          <w:tcPr>
            <w:tcW w:w="2839" w:type="dxa"/>
          </w:tcPr>
          <w:p w:rsidR="006662ED" w:rsidRPr="007F58CD" w:rsidRDefault="006662ED" w:rsidP="006662ED">
            <w:pPr>
              <w:jc w:val="center"/>
              <w:rPr>
                <w:szCs w:val="24"/>
              </w:rPr>
            </w:pPr>
            <w:r w:rsidRPr="007F58CD">
              <w:rPr>
                <w:szCs w:val="24"/>
              </w:rPr>
              <w:t>II</w:t>
            </w:r>
          </w:p>
        </w:tc>
        <w:tc>
          <w:tcPr>
            <w:tcW w:w="2406" w:type="dxa"/>
            <w:gridSpan w:val="5"/>
          </w:tcPr>
          <w:p w:rsidR="006662ED" w:rsidRPr="007F58CD" w:rsidRDefault="006662ED" w:rsidP="006662ED">
            <w:pPr>
              <w:jc w:val="center"/>
              <w:rPr>
                <w:szCs w:val="24"/>
              </w:rPr>
            </w:pPr>
            <w:r w:rsidRPr="007F58CD">
              <w:rPr>
                <w:szCs w:val="24"/>
              </w:rPr>
              <w:t>LEADER-19.2-SAVA-8</w:t>
            </w:r>
          </w:p>
        </w:tc>
        <w:tc>
          <w:tcPr>
            <w:tcW w:w="3543" w:type="dxa"/>
            <w:gridSpan w:val="7"/>
          </w:tcPr>
          <w:p w:rsidR="006662ED" w:rsidRPr="007F58CD" w:rsidRDefault="005829E4" w:rsidP="00B00958">
            <w:pPr>
              <w:jc w:val="center"/>
              <w:rPr>
                <w:szCs w:val="24"/>
              </w:rPr>
            </w:pPr>
            <w:r>
              <w:rPr>
                <w:szCs w:val="24"/>
              </w:rPr>
              <w:t>491315,</w:t>
            </w:r>
            <w:r w:rsidR="00B00958">
              <w:rPr>
                <w:szCs w:val="24"/>
              </w:rPr>
              <w:t>00</w:t>
            </w:r>
          </w:p>
        </w:tc>
        <w:tc>
          <w:tcPr>
            <w:tcW w:w="2268" w:type="dxa"/>
            <w:gridSpan w:val="3"/>
          </w:tcPr>
          <w:p w:rsidR="006662ED" w:rsidRPr="007F58CD" w:rsidRDefault="00485456" w:rsidP="006662ED">
            <w:pPr>
              <w:jc w:val="center"/>
              <w:rPr>
                <w:szCs w:val="24"/>
              </w:rPr>
            </w:pPr>
            <w:r>
              <w:rPr>
                <w:szCs w:val="24"/>
              </w:rPr>
              <w:t>23,63</w:t>
            </w:r>
          </w:p>
        </w:tc>
      </w:tr>
      <w:tr w:rsidR="006662ED" w:rsidTr="006662ED">
        <w:tc>
          <w:tcPr>
            <w:tcW w:w="876" w:type="dxa"/>
          </w:tcPr>
          <w:p w:rsidR="006662ED" w:rsidRDefault="006662ED" w:rsidP="006662ED">
            <w:pPr>
              <w:jc w:val="center"/>
            </w:pPr>
            <w:r>
              <w:t>11.2.5.</w:t>
            </w:r>
          </w:p>
        </w:tc>
        <w:tc>
          <w:tcPr>
            <w:tcW w:w="2918" w:type="dxa"/>
            <w:gridSpan w:val="2"/>
            <w:tcBorders>
              <w:bottom w:val="single" w:sz="4" w:space="0" w:color="auto"/>
            </w:tcBorders>
          </w:tcPr>
          <w:p w:rsidR="006662ED" w:rsidRPr="003D6238" w:rsidRDefault="006662ED" w:rsidP="006662ED">
            <w:pPr>
              <w:jc w:val="center"/>
              <w:rPr>
                <w:rFonts w:cs="Times New Roman"/>
                <w:szCs w:val="24"/>
              </w:rPr>
            </w:pPr>
            <w:r w:rsidRPr="003D6238">
              <w:rPr>
                <w:rFonts w:cs="Times New Roman"/>
                <w:szCs w:val="24"/>
              </w:rPr>
              <w:t>Bendruomeninio verslumo ugdymas ir jaunimo įtraukimas į vietos bendruomenės veiklą</w:t>
            </w:r>
          </w:p>
        </w:tc>
        <w:tc>
          <w:tcPr>
            <w:tcW w:w="2839" w:type="dxa"/>
            <w:tcBorders>
              <w:bottom w:val="single" w:sz="4" w:space="0" w:color="auto"/>
            </w:tcBorders>
          </w:tcPr>
          <w:p w:rsidR="006662ED" w:rsidRPr="007F58CD" w:rsidRDefault="006662ED" w:rsidP="006662ED">
            <w:pPr>
              <w:jc w:val="center"/>
              <w:rPr>
                <w:szCs w:val="24"/>
              </w:rPr>
            </w:pPr>
            <w:r w:rsidRPr="007F58CD">
              <w:rPr>
                <w:szCs w:val="24"/>
              </w:rPr>
              <w:t>II</w:t>
            </w:r>
          </w:p>
        </w:tc>
        <w:tc>
          <w:tcPr>
            <w:tcW w:w="2406" w:type="dxa"/>
            <w:gridSpan w:val="5"/>
            <w:tcBorders>
              <w:bottom w:val="single" w:sz="4" w:space="0" w:color="auto"/>
            </w:tcBorders>
          </w:tcPr>
          <w:p w:rsidR="006662ED" w:rsidRPr="007F58CD" w:rsidRDefault="006662ED" w:rsidP="000F1ADD">
            <w:pPr>
              <w:jc w:val="center"/>
              <w:rPr>
                <w:rFonts w:cs="Times New Roman"/>
                <w:szCs w:val="24"/>
              </w:rPr>
            </w:pPr>
            <w:r w:rsidRPr="007F58CD">
              <w:rPr>
                <w:szCs w:val="24"/>
              </w:rPr>
              <w:t>LEADER-19.2-SAVA-9</w:t>
            </w:r>
          </w:p>
          <w:p w:rsidR="006662ED" w:rsidRPr="007F58CD" w:rsidRDefault="006662ED" w:rsidP="000F1ADD">
            <w:pPr>
              <w:jc w:val="center"/>
              <w:rPr>
                <w:szCs w:val="24"/>
              </w:rPr>
            </w:pPr>
          </w:p>
        </w:tc>
        <w:tc>
          <w:tcPr>
            <w:tcW w:w="3543" w:type="dxa"/>
            <w:gridSpan w:val="7"/>
            <w:tcBorders>
              <w:bottom w:val="single" w:sz="4" w:space="0" w:color="auto"/>
            </w:tcBorders>
          </w:tcPr>
          <w:p w:rsidR="006662ED" w:rsidRPr="007F58CD" w:rsidRDefault="00B00958" w:rsidP="006662ED">
            <w:pPr>
              <w:jc w:val="center"/>
              <w:rPr>
                <w:szCs w:val="24"/>
              </w:rPr>
            </w:pPr>
            <w:r>
              <w:rPr>
                <w:szCs w:val="24"/>
              </w:rPr>
              <w:t>99386,00</w:t>
            </w:r>
          </w:p>
        </w:tc>
        <w:tc>
          <w:tcPr>
            <w:tcW w:w="2268" w:type="dxa"/>
            <w:gridSpan w:val="3"/>
            <w:tcBorders>
              <w:bottom w:val="single" w:sz="4" w:space="0" w:color="auto"/>
            </w:tcBorders>
          </w:tcPr>
          <w:p w:rsidR="006662ED" w:rsidRPr="00960023" w:rsidRDefault="00485456" w:rsidP="00444920">
            <w:pPr>
              <w:jc w:val="center"/>
              <w:rPr>
                <w:szCs w:val="24"/>
              </w:rPr>
            </w:pPr>
            <w:r>
              <w:rPr>
                <w:szCs w:val="24"/>
              </w:rPr>
              <w:t>4,78</w:t>
            </w:r>
          </w:p>
        </w:tc>
      </w:tr>
      <w:tr w:rsidR="006662ED" w:rsidTr="006662ED">
        <w:tc>
          <w:tcPr>
            <w:tcW w:w="876" w:type="dxa"/>
          </w:tcPr>
          <w:p w:rsidR="006662ED" w:rsidRDefault="006662ED" w:rsidP="006662ED">
            <w:pPr>
              <w:jc w:val="center"/>
            </w:pPr>
            <w:r>
              <w:t>11.2.6</w:t>
            </w:r>
          </w:p>
        </w:tc>
        <w:tc>
          <w:tcPr>
            <w:tcW w:w="2918" w:type="dxa"/>
            <w:gridSpan w:val="2"/>
            <w:tcBorders>
              <w:bottom w:val="single" w:sz="4" w:space="0" w:color="auto"/>
            </w:tcBorders>
          </w:tcPr>
          <w:p w:rsidR="006662ED" w:rsidRPr="003D6238" w:rsidRDefault="006662ED" w:rsidP="006662ED">
            <w:pPr>
              <w:jc w:val="center"/>
              <w:rPr>
                <w:rFonts w:cs="Times New Roman"/>
                <w:szCs w:val="24"/>
              </w:rPr>
            </w:pPr>
            <w:r w:rsidRPr="003D6238">
              <w:rPr>
                <w:rFonts w:cs="Times New Roman"/>
                <w:szCs w:val="24"/>
              </w:rPr>
              <w:t xml:space="preserve">Vietos bendruomenių </w:t>
            </w:r>
            <w:r w:rsidRPr="003D6238">
              <w:rPr>
                <w:rFonts w:cs="Times New Roman"/>
                <w:szCs w:val="24"/>
              </w:rPr>
              <w:lastRenderedPageBreak/>
              <w:t>aktyvinimas ir telkimas per Zanavykų krašto kultūros savitumo išsaugojimą ir tradicijų tęstinumą</w:t>
            </w:r>
          </w:p>
        </w:tc>
        <w:tc>
          <w:tcPr>
            <w:tcW w:w="2839" w:type="dxa"/>
            <w:tcBorders>
              <w:bottom w:val="single" w:sz="4" w:space="0" w:color="auto"/>
            </w:tcBorders>
          </w:tcPr>
          <w:p w:rsidR="006662ED" w:rsidRPr="007F58CD" w:rsidRDefault="006662ED" w:rsidP="006662ED">
            <w:pPr>
              <w:jc w:val="center"/>
              <w:rPr>
                <w:szCs w:val="24"/>
              </w:rPr>
            </w:pPr>
            <w:r w:rsidRPr="007F58CD">
              <w:rPr>
                <w:szCs w:val="24"/>
              </w:rPr>
              <w:lastRenderedPageBreak/>
              <w:t>II</w:t>
            </w:r>
          </w:p>
        </w:tc>
        <w:tc>
          <w:tcPr>
            <w:tcW w:w="2406" w:type="dxa"/>
            <w:gridSpan w:val="5"/>
            <w:tcBorders>
              <w:bottom w:val="single" w:sz="4" w:space="0" w:color="auto"/>
            </w:tcBorders>
          </w:tcPr>
          <w:p w:rsidR="006662ED" w:rsidRPr="007F58CD" w:rsidRDefault="006662ED" w:rsidP="00E267D2">
            <w:pPr>
              <w:jc w:val="center"/>
              <w:rPr>
                <w:szCs w:val="24"/>
              </w:rPr>
            </w:pPr>
            <w:r w:rsidRPr="007F58CD">
              <w:rPr>
                <w:szCs w:val="24"/>
              </w:rPr>
              <w:t>LEADER-19.2-</w:t>
            </w:r>
            <w:r w:rsidRPr="007F58CD">
              <w:rPr>
                <w:szCs w:val="24"/>
              </w:rPr>
              <w:lastRenderedPageBreak/>
              <w:t>SAVA-</w:t>
            </w:r>
            <w:r w:rsidR="00E267D2">
              <w:rPr>
                <w:szCs w:val="24"/>
              </w:rPr>
              <w:t>4</w:t>
            </w:r>
          </w:p>
        </w:tc>
        <w:tc>
          <w:tcPr>
            <w:tcW w:w="3543" w:type="dxa"/>
            <w:gridSpan w:val="7"/>
            <w:tcBorders>
              <w:bottom w:val="single" w:sz="4" w:space="0" w:color="auto"/>
            </w:tcBorders>
          </w:tcPr>
          <w:p w:rsidR="006662ED" w:rsidRPr="007F58CD" w:rsidRDefault="00B00958" w:rsidP="006662ED">
            <w:pPr>
              <w:jc w:val="center"/>
              <w:rPr>
                <w:szCs w:val="24"/>
              </w:rPr>
            </w:pPr>
            <w:r>
              <w:rPr>
                <w:szCs w:val="24"/>
              </w:rPr>
              <w:lastRenderedPageBreak/>
              <w:t>89406,00</w:t>
            </w:r>
          </w:p>
        </w:tc>
        <w:tc>
          <w:tcPr>
            <w:tcW w:w="2268" w:type="dxa"/>
            <w:gridSpan w:val="3"/>
            <w:tcBorders>
              <w:bottom w:val="single" w:sz="4" w:space="0" w:color="auto"/>
            </w:tcBorders>
          </w:tcPr>
          <w:p w:rsidR="006662ED" w:rsidRPr="00960023" w:rsidRDefault="00444920" w:rsidP="00444920">
            <w:pPr>
              <w:jc w:val="center"/>
              <w:rPr>
                <w:szCs w:val="24"/>
              </w:rPr>
            </w:pPr>
            <w:r>
              <w:rPr>
                <w:szCs w:val="24"/>
              </w:rPr>
              <w:t>4,3</w:t>
            </w:r>
          </w:p>
        </w:tc>
      </w:tr>
      <w:tr w:rsidR="006662ED" w:rsidRPr="003D6238" w:rsidTr="006662ED">
        <w:tc>
          <w:tcPr>
            <w:tcW w:w="876" w:type="dxa"/>
          </w:tcPr>
          <w:p w:rsidR="006662ED" w:rsidRPr="003D6238" w:rsidRDefault="006662ED" w:rsidP="006662ED">
            <w:pPr>
              <w:jc w:val="center"/>
            </w:pPr>
            <w:r w:rsidRPr="003D6238">
              <w:lastRenderedPageBreak/>
              <w:t>11.2.6.</w:t>
            </w:r>
          </w:p>
        </w:tc>
        <w:tc>
          <w:tcPr>
            <w:tcW w:w="2918" w:type="dxa"/>
            <w:gridSpan w:val="2"/>
            <w:tcBorders>
              <w:bottom w:val="single" w:sz="4" w:space="0" w:color="auto"/>
            </w:tcBorders>
          </w:tcPr>
          <w:p w:rsidR="006662ED" w:rsidRPr="003D6238" w:rsidRDefault="006662ED" w:rsidP="006662ED">
            <w:pPr>
              <w:jc w:val="center"/>
            </w:pPr>
            <w:r w:rsidRPr="003D6238">
              <w:rPr>
                <w:rFonts w:cs="Times New Roman"/>
                <w:szCs w:val="24"/>
              </w:rPr>
              <w:t>Vietos projektų pareiškėjų ir vykdytojų mokymas, įgūdžių įgijimas</w:t>
            </w:r>
          </w:p>
        </w:tc>
        <w:tc>
          <w:tcPr>
            <w:tcW w:w="2839" w:type="dxa"/>
            <w:tcBorders>
              <w:bottom w:val="single" w:sz="4" w:space="0" w:color="auto"/>
            </w:tcBorders>
          </w:tcPr>
          <w:p w:rsidR="006662ED" w:rsidRPr="003D6238" w:rsidRDefault="006662ED" w:rsidP="006662ED">
            <w:pPr>
              <w:jc w:val="center"/>
            </w:pPr>
            <w:r>
              <w:t>II</w:t>
            </w:r>
          </w:p>
        </w:tc>
        <w:tc>
          <w:tcPr>
            <w:tcW w:w="2406" w:type="dxa"/>
            <w:gridSpan w:val="5"/>
            <w:tcBorders>
              <w:bottom w:val="single" w:sz="4" w:space="0" w:color="auto"/>
            </w:tcBorders>
          </w:tcPr>
          <w:p w:rsidR="006662ED" w:rsidRPr="003D6238" w:rsidRDefault="006662ED" w:rsidP="006662ED">
            <w:pPr>
              <w:jc w:val="center"/>
            </w:pPr>
            <w:r w:rsidRPr="00F642BD">
              <w:t>LEADER-19.2-SAVA-3</w:t>
            </w:r>
          </w:p>
        </w:tc>
        <w:tc>
          <w:tcPr>
            <w:tcW w:w="3543" w:type="dxa"/>
            <w:gridSpan w:val="7"/>
            <w:tcBorders>
              <w:bottom w:val="single" w:sz="4" w:space="0" w:color="auto"/>
            </w:tcBorders>
          </w:tcPr>
          <w:p w:rsidR="006662ED" w:rsidRPr="003D6238" w:rsidRDefault="00B00958" w:rsidP="006662ED">
            <w:pPr>
              <w:jc w:val="center"/>
            </w:pPr>
            <w:r>
              <w:t>69653,00</w:t>
            </w:r>
          </w:p>
        </w:tc>
        <w:tc>
          <w:tcPr>
            <w:tcW w:w="2268" w:type="dxa"/>
            <w:gridSpan w:val="3"/>
            <w:tcBorders>
              <w:bottom w:val="single" w:sz="4" w:space="0" w:color="auto"/>
            </w:tcBorders>
          </w:tcPr>
          <w:p w:rsidR="006662ED" w:rsidRPr="003D6238" w:rsidRDefault="00485456" w:rsidP="00444920">
            <w:pPr>
              <w:jc w:val="center"/>
            </w:pPr>
            <w:r>
              <w:t xml:space="preserve">3,35                                                    </w:t>
            </w:r>
          </w:p>
        </w:tc>
      </w:tr>
      <w:tr w:rsidR="006662ED" w:rsidTr="006662ED">
        <w:tc>
          <w:tcPr>
            <w:tcW w:w="876" w:type="dxa"/>
          </w:tcPr>
          <w:p w:rsidR="006662ED" w:rsidRDefault="006662ED" w:rsidP="006662ED">
            <w:pPr>
              <w:jc w:val="center"/>
            </w:pPr>
          </w:p>
        </w:tc>
        <w:tc>
          <w:tcPr>
            <w:tcW w:w="2918" w:type="dxa"/>
            <w:gridSpan w:val="2"/>
            <w:tcBorders>
              <w:bottom w:val="single" w:sz="4" w:space="0" w:color="auto"/>
            </w:tcBorders>
          </w:tcPr>
          <w:p w:rsidR="006662ED" w:rsidRDefault="006662ED" w:rsidP="006662ED">
            <w:pPr>
              <w:jc w:val="center"/>
            </w:pPr>
          </w:p>
        </w:tc>
        <w:tc>
          <w:tcPr>
            <w:tcW w:w="2839" w:type="dxa"/>
            <w:tcBorders>
              <w:bottom w:val="single" w:sz="4" w:space="0" w:color="auto"/>
            </w:tcBorders>
          </w:tcPr>
          <w:p w:rsidR="006662ED" w:rsidRDefault="006662ED" w:rsidP="006662ED">
            <w:pPr>
              <w:jc w:val="center"/>
            </w:pPr>
          </w:p>
        </w:tc>
        <w:tc>
          <w:tcPr>
            <w:tcW w:w="2406" w:type="dxa"/>
            <w:gridSpan w:val="5"/>
            <w:tcBorders>
              <w:bottom w:val="single" w:sz="4" w:space="0" w:color="auto"/>
            </w:tcBorders>
          </w:tcPr>
          <w:p w:rsidR="006662ED" w:rsidRDefault="006662ED" w:rsidP="006662ED">
            <w:pPr>
              <w:jc w:val="center"/>
            </w:pPr>
          </w:p>
        </w:tc>
        <w:tc>
          <w:tcPr>
            <w:tcW w:w="3543" w:type="dxa"/>
            <w:gridSpan w:val="7"/>
            <w:tcBorders>
              <w:bottom w:val="single" w:sz="4" w:space="0" w:color="auto"/>
            </w:tcBorders>
          </w:tcPr>
          <w:p w:rsidR="006662ED" w:rsidRPr="00314897" w:rsidRDefault="006662ED" w:rsidP="00481348">
            <w:pPr>
              <w:rPr>
                <w:b/>
              </w:rPr>
            </w:pPr>
            <w:r>
              <w:rPr>
                <w:b/>
              </w:rPr>
              <w:t xml:space="preserve">Iš viso: </w:t>
            </w:r>
            <w:r w:rsidR="00B00958">
              <w:rPr>
                <w:b/>
              </w:rPr>
              <w:t>2079202,00</w:t>
            </w:r>
          </w:p>
        </w:tc>
        <w:tc>
          <w:tcPr>
            <w:tcW w:w="2268" w:type="dxa"/>
            <w:gridSpan w:val="3"/>
            <w:tcBorders>
              <w:bottom w:val="single" w:sz="4" w:space="0" w:color="auto"/>
            </w:tcBorders>
          </w:tcPr>
          <w:p w:rsidR="006662ED" w:rsidRPr="00314897" w:rsidRDefault="006662ED" w:rsidP="006662ED">
            <w:pPr>
              <w:rPr>
                <w:b/>
              </w:rPr>
            </w:pPr>
            <w:r w:rsidRPr="00314897">
              <w:rPr>
                <w:b/>
              </w:rPr>
              <w:t xml:space="preserve">Iš viso: </w:t>
            </w:r>
            <w:r>
              <w:rPr>
                <w:b/>
              </w:rPr>
              <w:t xml:space="preserve">100 </w:t>
            </w:r>
            <w:r w:rsidRPr="00F720A6">
              <w:rPr>
                <w:sz w:val="20"/>
                <w:szCs w:val="20"/>
              </w:rPr>
              <w:t xml:space="preserve">(nuo vietos projektams įgyvendinti </w:t>
            </w:r>
            <w:r>
              <w:rPr>
                <w:sz w:val="20"/>
                <w:szCs w:val="20"/>
              </w:rPr>
              <w:t>planuojamos</w:t>
            </w:r>
            <w:r w:rsidRPr="00F720A6">
              <w:rPr>
                <w:sz w:val="20"/>
                <w:szCs w:val="20"/>
              </w:rPr>
              <w:t xml:space="preserve"> sumos)</w:t>
            </w:r>
          </w:p>
        </w:tc>
      </w:tr>
      <w:tr w:rsidR="006662ED" w:rsidTr="006662ED">
        <w:tc>
          <w:tcPr>
            <w:tcW w:w="876" w:type="dxa"/>
            <w:vMerge w:val="restart"/>
            <w:vAlign w:val="center"/>
          </w:tcPr>
          <w:p w:rsidR="006662ED" w:rsidRDefault="006662ED" w:rsidP="006662ED">
            <w:pPr>
              <w:jc w:val="center"/>
            </w:pPr>
            <w:r>
              <w:t>11.3.</w:t>
            </w:r>
          </w:p>
        </w:tc>
        <w:tc>
          <w:tcPr>
            <w:tcW w:w="13974" w:type="dxa"/>
            <w:gridSpan w:val="18"/>
            <w:shd w:val="clear" w:color="auto" w:fill="FDE9D9" w:themeFill="accent6" w:themeFillTint="33"/>
          </w:tcPr>
          <w:p w:rsidR="006662ED" w:rsidRPr="00314897" w:rsidRDefault="006662ED" w:rsidP="006662ED">
            <w:pPr>
              <w:jc w:val="both"/>
              <w:rPr>
                <w:b/>
              </w:rPr>
            </w:pPr>
            <w:r w:rsidRPr="00314897">
              <w:rPr>
                <w:b/>
              </w:rPr>
              <w:t>VPS administravimo išlaidų finansinis planas:</w:t>
            </w:r>
          </w:p>
        </w:tc>
      </w:tr>
      <w:tr w:rsidR="006662ED" w:rsidTr="006662ED">
        <w:tc>
          <w:tcPr>
            <w:tcW w:w="876" w:type="dxa"/>
            <w:vMerge/>
          </w:tcPr>
          <w:p w:rsidR="006662ED" w:rsidRDefault="006662ED" w:rsidP="006662ED">
            <w:pPr>
              <w:jc w:val="center"/>
            </w:pPr>
          </w:p>
        </w:tc>
        <w:tc>
          <w:tcPr>
            <w:tcW w:w="6036" w:type="dxa"/>
            <w:gridSpan w:val="4"/>
            <w:vAlign w:val="center"/>
          </w:tcPr>
          <w:p w:rsidR="006662ED" w:rsidRPr="00294608" w:rsidRDefault="006662ED" w:rsidP="006662ED">
            <w:pPr>
              <w:jc w:val="center"/>
              <w:rPr>
                <w:b/>
              </w:rPr>
            </w:pPr>
            <w:r w:rsidRPr="00294608">
              <w:rPr>
                <w:b/>
              </w:rPr>
              <w:t xml:space="preserve">VPS administravimo išlaidų </w:t>
            </w:r>
            <w:r>
              <w:rPr>
                <w:b/>
              </w:rPr>
              <w:t xml:space="preserve">(KPP kodas 19.4) </w:t>
            </w:r>
            <w:r w:rsidRPr="00294608">
              <w:rPr>
                <w:b/>
              </w:rPr>
              <w:t>kategorijos</w:t>
            </w:r>
          </w:p>
        </w:tc>
        <w:tc>
          <w:tcPr>
            <w:tcW w:w="3828" w:type="dxa"/>
            <w:gridSpan w:val="7"/>
            <w:vAlign w:val="center"/>
          </w:tcPr>
          <w:p w:rsidR="006662ED" w:rsidRDefault="006662ED" w:rsidP="006662ED">
            <w:pPr>
              <w:jc w:val="center"/>
              <w:rPr>
                <w:b/>
              </w:rPr>
            </w:pPr>
            <w:r>
              <w:rPr>
                <w:b/>
              </w:rPr>
              <w:t xml:space="preserve">Planuojama </w:t>
            </w:r>
            <w:r w:rsidRPr="00314897">
              <w:rPr>
                <w:b/>
              </w:rPr>
              <w:t>lėšų (E</w:t>
            </w:r>
            <w:r>
              <w:rPr>
                <w:b/>
              </w:rPr>
              <w:t>ur</w:t>
            </w:r>
            <w:r w:rsidRPr="00314897">
              <w:rPr>
                <w:b/>
              </w:rPr>
              <w:t>)</w:t>
            </w:r>
          </w:p>
          <w:p w:rsidR="006662ED" w:rsidRDefault="006662ED" w:rsidP="006662ED">
            <w:pPr>
              <w:jc w:val="center"/>
            </w:pPr>
          </w:p>
        </w:tc>
        <w:tc>
          <w:tcPr>
            <w:tcW w:w="4110" w:type="dxa"/>
            <w:gridSpan w:val="7"/>
            <w:vAlign w:val="center"/>
          </w:tcPr>
          <w:p w:rsidR="006662ED" w:rsidRDefault="006662ED" w:rsidP="006662ED">
            <w:pPr>
              <w:jc w:val="center"/>
              <w:rPr>
                <w:b/>
              </w:rPr>
            </w:pPr>
            <w:r>
              <w:rPr>
                <w:b/>
              </w:rPr>
              <w:t>Planuojama</w:t>
            </w:r>
            <w:r w:rsidRPr="00314897">
              <w:rPr>
                <w:b/>
              </w:rPr>
              <w:t xml:space="preserve"> lėšų (proc.)</w:t>
            </w:r>
          </w:p>
          <w:p w:rsidR="006662ED" w:rsidRPr="00751486" w:rsidRDefault="006662ED" w:rsidP="006662ED">
            <w:pPr>
              <w:jc w:val="center"/>
              <w:rPr>
                <w:i/>
                <w:sz w:val="20"/>
                <w:szCs w:val="20"/>
              </w:rPr>
            </w:pPr>
          </w:p>
        </w:tc>
      </w:tr>
      <w:tr w:rsidR="006662ED" w:rsidTr="00F87E8C">
        <w:trPr>
          <w:trHeight w:val="64"/>
        </w:trPr>
        <w:tc>
          <w:tcPr>
            <w:tcW w:w="876" w:type="dxa"/>
          </w:tcPr>
          <w:p w:rsidR="006662ED" w:rsidRDefault="006662ED" w:rsidP="006662ED">
            <w:pPr>
              <w:jc w:val="center"/>
            </w:pPr>
            <w:r>
              <w:t>11.3.1.</w:t>
            </w:r>
          </w:p>
        </w:tc>
        <w:tc>
          <w:tcPr>
            <w:tcW w:w="6036" w:type="dxa"/>
            <w:gridSpan w:val="4"/>
          </w:tcPr>
          <w:p w:rsidR="006662ED" w:rsidRDefault="006662ED" w:rsidP="006662ED">
            <w:r>
              <w:t>VVG veiklos išlaidos</w:t>
            </w:r>
          </w:p>
        </w:tc>
        <w:tc>
          <w:tcPr>
            <w:tcW w:w="3828" w:type="dxa"/>
            <w:gridSpan w:val="7"/>
          </w:tcPr>
          <w:p w:rsidR="006662ED" w:rsidRDefault="006662ED" w:rsidP="006662ED">
            <w:pPr>
              <w:jc w:val="center"/>
            </w:pPr>
          </w:p>
        </w:tc>
        <w:tc>
          <w:tcPr>
            <w:tcW w:w="4110" w:type="dxa"/>
            <w:gridSpan w:val="7"/>
          </w:tcPr>
          <w:p w:rsidR="006662ED" w:rsidRPr="00376A71" w:rsidRDefault="006662ED" w:rsidP="006662ED">
            <w:pPr>
              <w:rPr>
                <w:i/>
                <w:sz w:val="20"/>
                <w:szCs w:val="20"/>
              </w:rPr>
            </w:pPr>
            <w:r>
              <w:rPr>
                <w:i/>
                <w:sz w:val="20"/>
                <w:szCs w:val="20"/>
              </w:rPr>
              <w:t>75</w:t>
            </w:r>
          </w:p>
        </w:tc>
      </w:tr>
      <w:tr w:rsidR="006662ED" w:rsidTr="006662ED">
        <w:tc>
          <w:tcPr>
            <w:tcW w:w="876" w:type="dxa"/>
          </w:tcPr>
          <w:p w:rsidR="006662ED" w:rsidRDefault="006662ED" w:rsidP="006662ED">
            <w:pPr>
              <w:jc w:val="center"/>
            </w:pPr>
            <w:r>
              <w:t>11.3.2.</w:t>
            </w:r>
          </w:p>
        </w:tc>
        <w:tc>
          <w:tcPr>
            <w:tcW w:w="6036" w:type="dxa"/>
            <w:gridSpan w:val="4"/>
          </w:tcPr>
          <w:p w:rsidR="006662ED" w:rsidRDefault="006662ED" w:rsidP="006662ED">
            <w:pPr>
              <w:jc w:val="both"/>
            </w:pPr>
            <w:r>
              <w:t>VVG teritorijos gyventojų aktyvinimo išlaidos</w:t>
            </w:r>
          </w:p>
        </w:tc>
        <w:tc>
          <w:tcPr>
            <w:tcW w:w="3828" w:type="dxa"/>
            <w:gridSpan w:val="7"/>
          </w:tcPr>
          <w:p w:rsidR="006662ED" w:rsidRDefault="006662ED" w:rsidP="006662ED">
            <w:pPr>
              <w:jc w:val="center"/>
            </w:pPr>
          </w:p>
        </w:tc>
        <w:tc>
          <w:tcPr>
            <w:tcW w:w="4110" w:type="dxa"/>
            <w:gridSpan w:val="7"/>
          </w:tcPr>
          <w:p w:rsidR="006662ED" w:rsidRDefault="006662ED" w:rsidP="006662ED">
            <w:r>
              <w:t>25</w:t>
            </w:r>
          </w:p>
        </w:tc>
      </w:tr>
      <w:tr w:rsidR="006662ED" w:rsidTr="006662ED">
        <w:tc>
          <w:tcPr>
            <w:tcW w:w="876" w:type="dxa"/>
          </w:tcPr>
          <w:p w:rsidR="006662ED" w:rsidRDefault="006662ED" w:rsidP="006662ED">
            <w:pPr>
              <w:jc w:val="center"/>
            </w:pPr>
            <w:r>
              <w:t>11.3.3.</w:t>
            </w:r>
          </w:p>
        </w:tc>
        <w:tc>
          <w:tcPr>
            <w:tcW w:w="6036" w:type="dxa"/>
            <w:gridSpan w:val="4"/>
            <w:tcBorders>
              <w:bottom w:val="single" w:sz="4" w:space="0" w:color="auto"/>
            </w:tcBorders>
            <w:vAlign w:val="center"/>
          </w:tcPr>
          <w:p w:rsidR="006662ED" w:rsidRDefault="006662ED" w:rsidP="006662ED">
            <w:pPr>
              <w:jc w:val="right"/>
            </w:pPr>
            <w:r>
              <w:rPr>
                <w:b/>
              </w:rPr>
              <w:t>Išviso</w:t>
            </w:r>
            <w:r w:rsidRPr="000D7BA5">
              <w:rPr>
                <w:b/>
              </w:rPr>
              <w:t>:</w:t>
            </w:r>
          </w:p>
        </w:tc>
        <w:tc>
          <w:tcPr>
            <w:tcW w:w="3828" w:type="dxa"/>
            <w:gridSpan w:val="7"/>
            <w:tcBorders>
              <w:bottom w:val="single" w:sz="4" w:space="0" w:color="auto"/>
            </w:tcBorders>
            <w:vAlign w:val="center"/>
          </w:tcPr>
          <w:p w:rsidR="006662ED" w:rsidRDefault="006662ED" w:rsidP="006662ED"/>
        </w:tc>
        <w:tc>
          <w:tcPr>
            <w:tcW w:w="4110" w:type="dxa"/>
            <w:gridSpan w:val="7"/>
            <w:tcBorders>
              <w:bottom w:val="single" w:sz="4" w:space="0" w:color="auto"/>
            </w:tcBorders>
          </w:tcPr>
          <w:p w:rsidR="006662ED" w:rsidRPr="00F720A6" w:rsidRDefault="008E10C3" w:rsidP="006662ED">
            <w:pPr>
              <w:jc w:val="both"/>
              <w:rPr>
                <w:i/>
                <w:sz w:val="20"/>
                <w:szCs w:val="20"/>
              </w:rPr>
            </w:pPr>
            <w:r>
              <w:rPr>
                <w:b/>
              </w:rPr>
              <w:t xml:space="preserve">20 </w:t>
            </w:r>
            <w:r w:rsidRPr="00F720A6">
              <w:rPr>
                <w:sz w:val="20"/>
                <w:szCs w:val="20"/>
              </w:rPr>
              <w:t xml:space="preserve">(nuo </w:t>
            </w:r>
            <w:r>
              <w:rPr>
                <w:sz w:val="20"/>
                <w:szCs w:val="20"/>
              </w:rPr>
              <w:t>VPS</w:t>
            </w:r>
            <w:r w:rsidRPr="00F720A6">
              <w:rPr>
                <w:sz w:val="20"/>
                <w:szCs w:val="20"/>
              </w:rPr>
              <w:t xml:space="preserve"> įgyvendin</w:t>
            </w:r>
            <w:r>
              <w:rPr>
                <w:sz w:val="20"/>
                <w:szCs w:val="20"/>
              </w:rPr>
              <w:t>tiskirtos</w:t>
            </w:r>
            <w:r w:rsidRPr="00F720A6">
              <w:rPr>
                <w:sz w:val="20"/>
                <w:szCs w:val="20"/>
              </w:rPr>
              <w:t xml:space="preserve"> sumos)</w:t>
            </w:r>
          </w:p>
        </w:tc>
      </w:tr>
      <w:tr w:rsidR="006662ED" w:rsidTr="006662ED">
        <w:trPr>
          <w:trHeight w:val="562"/>
        </w:trPr>
        <w:tc>
          <w:tcPr>
            <w:tcW w:w="876" w:type="dxa"/>
            <w:shd w:val="clear" w:color="auto" w:fill="FDE9D9" w:themeFill="accent6" w:themeFillTint="33"/>
            <w:vAlign w:val="center"/>
          </w:tcPr>
          <w:p w:rsidR="006662ED" w:rsidRDefault="006662ED" w:rsidP="006662ED">
            <w:pPr>
              <w:jc w:val="center"/>
            </w:pPr>
            <w:r>
              <w:t>11.4.</w:t>
            </w:r>
          </w:p>
        </w:tc>
        <w:tc>
          <w:tcPr>
            <w:tcW w:w="6036" w:type="dxa"/>
            <w:gridSpan w:val="4"/>
            <w:shd w:val="clear" w:color="auto" w:fill="FDE9D9" w:themeFill="accent6" w:themeFillTint="33"/>
            <w:vAlign w:val="center"/>
          </w:tcPr>
          <w:p w:rsidR="006662ED" w:rsidRPr="00EE48EE" w:rsidRDefault="006662ED" w:rsidP="006662ED">
            <w:pPr>
              <w:rPr>
                <w:b/>
              </w:rPr>
            </w:pPr>
            <w:r>
              <w:rPr>
                <w:b/>
              </w:rPr>
              <w:t xml:space="preserve">Indikatyvus </w:t>
            </w:r>
            <w:r w:rsidRPr="00D0269A">
              <w:rPr>
                <w:b/>
              </w:rPr>
              <w:t xml:space="preserve">VPS </w:t>
            </w:r>
            <w:r>
              <w:rPr>
                <w:b/>
              </w:rPr>
              <w:t>lėšų poreikis</w:t>
            </w:r>
            <w:r w:rsidRPr="00D0269A">
              <w:rPr>
                <w:b/>
              </w:rPr>
              <w:t xml:space="preserve"> pagal </w:t>
            </w:r>
            <w:r>
              <w:rPr>
                <w:b/>
              </w:rPr>
              <w:t>metus:</w:t>
            </w:r>
          </w:p>
        </w:tc>
        <w:tc>
          <w:tcPr>
            <w:tcW w:w="709" w:type="dxa"/>
            <w:gridSpan w:val="2"/>
            <w:shd w:val="clear" w:color="auto" w:fill="FDE9D9" w:themeFill="accent6" w:themeFillTint="33"/>
            <w:vAlign w:val="center"/>
          </w:tcPr>
          <w:p w:rsidR="006662ED" w:rsidRPr="00D0269A" w:rsidRDefault="006662ED" w:rsidP="006662ED">
            <w:pPr>
              <w:jc w:val="center"/>
              <w:rPr>
                <w:b/>
              </w:rPr>
            </w:pPr>
            <w:r>
              <w:rPr>
                <w:b/>
              </w:rPr>
              <w:t>2015</w:t>
            </w:r>
          </w:p>
        </w:tc>
        <w:tc>
          <w:tcPr>
            <w:tcW w:w="851" w:type="dxa"/>
            <w:shd w:val="clear" w:color="auto" w:fill="FDE9D9" w:themeFill="accent6" w:themeFillTint="33"/>
            <w:vAlign w:val="center"/>
          </w:tcPr>
          <w:p w:rsidR="006662ED" w:rsidRPr="00D0269A" w:rsidRDefault="006662ED" w:rsidP="006662ED">
            <w:pPr>
              <w:jc w:val="center"/>
              <w:rPr>
                <w:b/>
              </w:rPr>
            </w:pPr>
            <w:r>
              <w:rPr>
                <w:b/>
              </w:rPr>
              <w:t>2016</w:t>
            </w:r>
          </w:p>
        </w:tc>
        <w:tc>
          <w:tcPr>
            <w:tcW w:w="708" w:type="dxa"/>
            <w:gridSpan w:val="2"/>
            <w:shd w:val="clear" w:color="auto" w:fill="FDE9D9" w:themeFill="accent6" w:themeFillTint="33"/>
            <w:vAlign w:val="center"/>
          </w:tcPr>
          <w:p w:rsidR="006662ED" w:rsidRPr="00D0269A" w:rsidRDefault="006662ED" w:rsidP="006662ED">
            <w:pPr>
              <w:jc w:val="center"/>
              <w:rPr>
                <w:b/>
              </w:rPr>
            </w:pPr>
            <w:r>
              <w:rPr>
                <w:b/>
              </w:rPr>
              <w:t>2017</w:t>
            </w:r>
          </w:p>
        </w:tc>
        <w:tc>
          <w:tcPr>
            <w:tcW w:w="851" w:type="dxa"/>
            <w:shd w:val="clear" w:color="auto" w:fill="FDE9D9" w:themeFill="accent6" w:themeFillTint="33"/>
            <w:vAlign w:val="center"/>
          </w:tcPr>
          <w:p w:rsidR="006662ED" w:rsidRPr="00D0269A" w:rsidRDefault="006662ED" w:rsidP="006662ED">
            <w:pPr>
              <w:jc w:val="center"/>
              <w:rPr>
                <w:b/>
              </w:rPr>
            </w:pPr>
            <w:r>
              <w:rPr>
                <w:b/>
              </w:rPr>
              <w:t>2018</w:t>
            </w:r>
          </w:p>
        </w:tc>
        <w:tc>
          <w:tcPr>
            <w:tcW w:w="709" w:type="dxa"/>
            <w:shd w:val="clear" w:color="auto" w:fill="FDE9D9" w:themeFill="accent6" w:themeFillTint="33"/>
            <w:vAlign w:val="center"/>
          </w:tcPr>
          <w:p w:rsidR="006662ED" w:rsidRPr="00D0269A" w:rsidRDefault="006662ED" w:rsidP="006662ED">
            <w:pPr>
              <w:jc w:val="center"/>
              <w:rPr>
                <w:b/>
              </w:rPr>
            </w:pPr>
            <w:r>
              <w:rPr>
                <w:b/>
              </w:rPr>
              <w:t>2019</w:t>
            </w:r>
          </w:p>
        </w:tc>
        <w:tc>
          <w:tcPr>
            <w:tcW w:w="850" w:type="dxa"/>
            <w:shd w:val="clear" w:color="auto" w:fill="FDE9D9" w:themeFill="accent6" w:themeFillTint="33"/>
            <w:vAlign w:val="center"/>
          </w:tcPr>
          <w:p w:rsidR="006662ED" w:rsidRPr="00D0269A" w:rsidRDefault="006662ED" w:rsidP="006662ED">
            <w:pPr>
              <w:jc w:val="center"/>
              <w:rPr>
                <w:b/>
              </w:rPr>
            </w:pPr>
            <w:r>
              <w:rPr>
                <w:b/>
              </w:rPr>
              <w:t>2020</w:t>
            </w:r>
          </w:p>
        </w:tc>
        <w:tc>
          <w:tcPr>
            <w:tcW w:w="851" w:type="dxa"/>
            <w:gridSpan w:val="2"/>
            <w:shd w:val="clear" w:color="auto" w:fill="FDE9D9" w:themeFill="accent6" w:themeFillTint="33"/>
            <w:vAlign w:val="center"/>
          </w:tcPr>
          <w:p w:rsidR="006662ED" w:rsidRPr="00D0269A" w:rsidRDefault="006662ED" w:rsidP="006662ED">
            <w:pPr>
              <w:jc w:val="center"/>
              <w:rPr>
                <w:b/>
              </w:rPr>
            </w:pPr>
            <w:r>
              <w:rPr>
                <w:b/>
              </w:rPr>
              <w:t>2021</w:t>
            </w:r>
          </w:p>
        </w:tc>
        <w:tc>
          <w:tcPr>
            <w:tcW w:w="850" w:type="dxa"/>
            <w:gridSpan w:val="2"/>
            <w:shd w:val="clear" w:color="auto" w:fill="FDE9D9" w:themeFill="accent6" w:themeFillTint="33"/>
            <w:vAlign w:val="center"/>
          </w:tcPr>
          <w:p w:rsidR="006662ED" w:rsidRPr="00D0269A" w:rsidRDefault="006662ED" w:rsidP="006662ED">
            <w:pPr>
              <w:jc w:val="center"/>
              <w:rPr>
                <w:b/>
              </w:rPr>
            </w:pPr>
            <w:r>
              <w:rPr>
                <w:b/>
              </w:rPr>
              <w:t>2022</w:t>
            </w:r>
          </w:p>
        </w:tc>
        <w:tc>
          <w:tcPr>
            <w:tcW w:w="709" w:type="dxa"/>
            <w:shd w:val="clear" w:color="auto" w:fill="FDE9D9" w:themeFill="accent6" w:themeFillTint="33"/>
            <w:vAlign w:val="center"/>
          </w:tcPr>
          <w:p w:rsidR="006662ED" w:rsidRPr="00D0269A" w:rsidRDefault="006662ED" w:rsidP="006662ED">
            <w:pPr>
              <w:jc w:val="center"/>
              <w:rPr>
                <w:b/>
              </w:rPr>
            </w:pPr>
            <w:r>
              <w:rPr>
                <w:b/>
              </w:rPr>
              <w:t>2023</w:t>
            </w:r>
          </w:p>
        </w:tc>
        <w:tc>
          <w:tcPr>
            <w:tcW w:w="850" w:type="dxa"/>
            <w:tcBorders>
              <w:bottom w:val="single" w:sz="4" w:space="0" w:color="auto"/>
            </w:tcBorders>
            <w:shd w:val="clear" w:color="auto" w:fill="FDE9D9" w:themeFill="accent6" w:themeFillTint="33"/>
            <w:vAlign w:val="center"/>
          </w:tcPr>
          <w:p w:rsidR="006662ED" w:rsidRPr="00D0269A" w:rsidRDefault="006662ED" w:rsidP="006662ED">
            <w:pPr>
              <w:jc w:val="center"/>
              <w:rPr>
                <w:b/>
              </w:rPr>
            </w:pPr>
            <w:r>
              <w:rPr>
                <w:b/>
              </w:rPr>
              <w:t>Iš viso:</w:t>
            </w:r>
          </w:p>
        </w:tc>
      </w:tr>
      <w:tr w:rsidR="006662ED" w:rsidTr="006662ED">
        <w:tc>
          <w:tcPr>
            <w:tcW w:w="876" w:type="dxa"/>
          </w:tcPr>
          <w:p w:rsidR="006662ED" w:rsidRDefault="006662ED" w:rsidP="006662ED">
            <w:pPr>
              <w:jc w:val="center"/>
            </w:pPr>
            <w:r>
              <w:t>11.4.1.</w:t>
            </w:r>
          </w:p>
        </w:tc>
        <w:tc>
          <w:tcPr>
            <w:tcW w:w="6036" w:type="dxa"/>
            <w:gridSpan w:val="4"/>
          </w:tcPr>
          <w:p w:rsidR="006662ED" w:rsidRPr="00AF164A" w:rsidRDefault="006662ED" w:rsidP="006662ED">
            <w:pPr>
              <w:jc w:val="both"/>
            </w:pPr>
            <w:r>
              <w:t>Planuojamas l</w:t>
            </w:r>
            <w:r w:rsidRPr="00094103">
              <w:t>ėšų poreikis vietos projektams pagal VPS finansuoti pagal metus (</w:t>
            </w:r>
            <w:r>
              <w:t>proc. nuo vietos projektams numatytos sumos</w:t>
            </w:r>
            <w:r w:rsidRPr="00094103">
              <w:t>)</w:t>
            </w:r>
          </w:p>
        </w:tc>
        <w:tc>
          <w:tcPr>
            <w:tcW w:w="709" w:type="dxa"/>
            <w:gridSpan w:val="2"/>
          </w:tcPr>
          <w:p w:rsidR="006662ED" w:rsidRDefault="008E10C3" w:rsidP="00D41FAD">
            <w:pPr>
              <w:jc w:val="center"/>
              <w:rPr>
                <w:b/>
              </w:rPr>
            </w:pPr>
            <w:r>
              <w:rPr>
                <w:b/>
              </w:rPr>
              <w:t>0,00</w:t>
            </w:r>
          </w:p>
        </w:tc>
        <w:tc>
          <w:tcPr>
            <w:tcW w:w="851" w:type="dxa"/>
          </w:tcPr>
          <w:p w:rsidR="006662ED" w:rsidRPr="0074024F" w:rsidRDefault="00D41FAD" w:rsidP="00D41FAD">
            <w:pPr>
              <w:jc w:val="center"/>
            </w:pPr>
            <w:r>
              <w:t>2</w:t>
            </w:r>
          </w:p>
        </w:tc>
        <w:tc>
          <w:tcPr>
            <w:tcW w:w="708" w:type="dxa"/>
            <w:gridSpan w:val="2"/>
          </w:tcPr>
          <w:p w:rsidR="006662ED" w:rsidRPr="0074024F" w:rsidRDefault="00D41FAD" w:rsidP="00D41FAD">
            <w:pPr>
              <w:ind w:left="-108"/>
              <w:jc w:val="center"/>
            </w:pPr>
            <w:r>
              <w:t>14</w:t>
            </w:r>
            <w:r w:rsidR="000919FB">
              <w:t>,5</w:t>
            </w:r>
          </w:p>
        </w:tc>
        <w:tc>
          <w:tcPr>
            <w:tcW w:w="851" w:type="dxa"/>
          </w:tcPr>
          <w:p w:rsidR="006662ED" w:rsidRPr="0074024F" w:rsidRDefault="000919FB" w:rsidP="00D41FAD">
            <w:pPr>
              <w:jc w:val="center"/>
            </w:pPr>
            <w:r>
              <w:t>2</w:t>
            </w:r>
            <w:r w:rsidR="00D41FAD">
              <w:t>5</w:t>
            </w:r>
            <w:r>
              <w:t>,5</w:t>
            </w:r>
          </w:p>
        </w:tc>
        <w:tc>
          <w:tcPr>
            <w:tcW w:w="709" w:type="dxa"/>
          </w:tcPr>
          <w:p w:rsidR="0001408A" w:rsidRDefault="00D41FAD" w:rsidP="00D41FAD">
            <w:pPr>
              <w:ind w:left="-108"/>
              <w:jc w:val="center"/>
            </w:pPr>
            <w:r>
              <w:t>23</w:t>
            </w:r>
            <w:r w:rsidR="000919FB">
              <w:t>,92</w:t>
            </w:r>
          </w:p>
        </w:tc>
        <w:tc>
          <w:tcPr>
            <w:tcW w:w="850" w:type="dxa"/>
          </w:tcPr>
          <w:p w:rsidR="006662ED" w:rsidRPr="0074024F" w:rsidRDefault="000919FB" w:rsidP="00D41FAD">
            <w:pPr>
              <w:jc w:val="center"/>
            </w:pPr>
            <w:r>
              <w:t>16,92</w:t>
            </w:r>
          </w:p>
        </w:tc>
        <w:tc>
          <w:tcPr>
            <w:tcW w:w="851" w:type="dxa"/>
            <w:gridSpan w:val="2"/>
          </w:tcPr>
          <w:p w:rsidR="006662ED" w:rsidRPr="0074024F" w:rsidRDefault="000919FB" w:rsidP="00D41FAD">
            <w:pPr>
              <w:jc w:val="center"/>
            </w:pPr>
            <w:r>
              <w:t>9,71</w:t>
            </w:r>
          </w:p>
        </w:tc>
        <w:tc>
          <w:tcPr>
            <w:tcW w:w="850" w:type="dxa"/>
            <w:gridSpan w:val="2"/>
          </w:tcPr>
          <w:p w:rsidR="006662ED" w:rsidRPr="0074024F" w:rsidRDefault="000919FB" w:rsidP="00D41FAD">
            <w:pPr>
              <w:jc w:val="center"/>
            </w:pPr>
            <w:r>
              <w:t>3,45</w:t>
            </w:r>
          </w:p>
        </w:tc>
        <w:tc>
          <w:tcPr>
            <w:tcW w:w="709" w:type="dxa"/>
          </w:tcPr>
          <w:p w:rsidR="006662ED" w:rsidRPr="0074024F" w:rsidRDefault="00D41FAD" w:rsidP="00D41FAD">
            <w:pPr>
              <w:jc w:val="center"/>
            </w:pPr>
            <w:r>
              <w:t>4</w:t>
            </w:r>
          </w:p>
        </w:tc>
        <w:tc>
          <w:tcPr>
            <w:tcW w:w="850" w:type="dxa"/>
            <w:shd w:val="clear" w:color="auto" w:fill="FDE9D9" w:themeFill="accent6" w:themeFillTint="33"/>
            <w:vAlign w:val="center"/>
          </w:tcPr>
          <w:p w:rsidR="006662ED" w:rsidRPr="0074024F" w:rsidRDefault="006662ED" w:rsidP="006662ED">
            <w:pPr>
              <w:jc w:val="center"/>
            </w:pPr>
            <w:r w:rsidRPr="0074024F">
              <w:t>100 proc.</w:t>
            </w:r>
          </w:p>
        </w:tc>
      </w:tr>
      <w:tr w:rsidR="006662ED" w:rsidTr="006662ED">
        <w:tc>
          <w:tcPr>
            <w:tcW w:w="876" w:type="dxa"/>
          </w:tcPr>
          <w:p w:rsidR="006662ED" w:rsidRDefault="006662ED" w:rsidP="006662ED">
            <w:pPr>
              <w:jc w:val="center"/>
            </w:pPr>
            <w:r>
              <w:t>11.4.2.</w:t>
            </w:r>
          </w:p>
        </w:tc>
        <w:tc>
          <w:tcPr>
            <w:tcW w:w="6036" w:type="dxa"/>
            <w:gridSpan w:val="4"/>
          </w:tcPr>
          <w:p w:rsidR="006662ED" w:rsidRPr="00094103" w:rsidRDefault="006662ED" w:rsidP="006662ED">
            <w:pPr>
              <w:jc w:val="both"/>
            </w:pPr>
            <w:r>
              <w:t>Planuojamas l</w:t>
            </w:r>
            <w:r w:rsidRPr="00D0269A">
              <w:t xml:space="preserve">ėšų </w:t>
            </w:r>
            <w:r>
              <w:t>poreikis VPS administravimo išlaidoms pagal metus (proc. nuo VPS administravimui numatytos sumos)</w:t>
            </w:r>
          </w:p>
        </w:tc>
        <w:tc>
          <w:tcPr>
            <w:tcW w:w="709" w:type="dxa"/>
            <w:gridSpan w:val="2"/>
          </w:tcPr>
          <w:p w:rsidR="006662ED" w:rsidRDefault="008E10C3" w:rsidP="006662ED">
            <w:pPr>
              <w:rPr>
                <w:b/>
              </w:rPr>
            </w:pPr>
            <w:r>
              <w:rPr>
                <w:b/>
              </w:rPr>
              <w:t>0,0</w:t>
            </w:r>
          </w:p>
        </w:tc>
        <w:tc>
          <w:tcPr>
            <w:tcW w:w="851" w:type="dxa"/>
          </w:tcPr>
          <w:p w:rsidR="006662ED" w:rsidRPr="0074024F" w:rsidRDefault="00D41FAD" w:rsidP="00D41FAD">
            <w:r>
              <w:t>7</w:t>
            </w:r>
          </w:p>
        </w:tc>
        <w:tc>
          <w:tcPr>
            <w:tcW w:w="708" w:type="dxa"/>
            <w:gridSpan w:val="2"/>
          </w:tcPr>
          <w:p w:rsidR="0001408A" w:rsidRDefault="008E10C3" w:rsidP="00D41FAD">
            <w:pPr>
              <w:ind w:left="-108"/>
              <w:rPr>
                <w:rFonts w:eastAsia="Times New Roman" w:cs="Times New Roman"/>
                <w:b/>
                <w:bCs/>
                <w:sz w:val="36"/>
                <w:szCs w:val="36"/>
                <w:lang w:val="en-US"/>
              </w:rPr>
            </w:pPr>
            <w:r>
              <w:t xml:space="preserve"> 1</w:t>
            </w:r>
            <w:r w:rsidR="00D41FAD">
              <w:t>3</w:t>
            </w:r>
            <w:r>
              <w:t>,</w:t>
            </w:r>
            <w:r w:rsidR="00D41FAD">
              <w:t>8</w:t>
            </w:r>
          </w:p>
        </w:tc>
        <w:tc>
          <w:tcPr>
            <w:tcW w:w="851" w:type="dxa"/>
          </w:tcPr>
          <w:p w:rsidR="006662ED" w:rsidRPr="0074024F" w:rsidRDefault="008E10C3" w:rsidP="00D41FAD">
            <w:r>
              <w:t xml:space="preserve"> 14,4</w:t>
            </w:r>
          </w:p>
        </w:tc>
        <w:tc>
          <w:tcPr>
            <w:tcW w:w="709" w:type="dxa"/>
          </w:tcPr>
          <w:p w:rsidR="006662ED" w:rsidRPr="0074024F" w:rsidRDefault="008E10C3" w:rsidP="00D41FAD">
            <w:r>
              <w:t xml:space="preserve"> 14,4</w:t>
            </w:r>
          </w:p>
        </w:tc>
        <w:tc>
          <w:tcPr>
            <w:tcW w:w="850" w:type="dxa"/>
          </w:tcPr>
          <w:p w:rsidR="006662ED" w:rsidRPr="0074024F" w:rsidRDefault="008E10C3" w:rsidP="00D41FAD">
            <w:r>
              <w:t xml:space="preserve"> 14,4</w:t>
            </w:r>
          </w:p>
        </w:tc>
        <w:tc>
          <w:tcPr>
            <w:tcW w:w="851" w:type="dxa"/>
            <w:gridSpan w:val="2"/>
          </w:tcPr>
          <w:p w:rsidR="006662ED" w:rsidRPr="0074024F" w:rsidRDefault="008E10C3" w:rsidP="00D41FAD">
            <w:r>
              <w:t xml:space="preserve"> 14,4</w:t>
            </w:r>
          </w:p>
        </w:tc>
        <w:tc>
          <w:tcPr>
            <w:tcW w:w="850" w:type="dxa"/>
            <w:gridSpan w:val="2"/>
          </w:tcPr>
          <w:p w:rsidR="006662ED" w:rsidRPr="0074024F" w:rsidRDefault="008E10C3" w:rsidP="00D41FAD">
            <w:r>
              <w:t xml:space="preserve"> 14,4</w:t>
            </w:r>
          </w:p>
        </w:tc>
        <w:tc>
          <w:tcPr>
            <w:tcW w:w="709" w:type="dxa"/>
          </w:tcPr>
          <w:p w:rsidR="006662ED" w:rsidRPr="0074024F" w:rsidRDefault="00D41FAD" w:rsidP="006662ED">
            <w:r>
              <w:t>7,2</w:t>
            </w:r>
          </w:p>
        </w:tc>
        <w:tc>
          <w:tcPr>
            <w:tcW w:w="850" w:type="dxa"/>
            <w:shd w:val="clear" w:color="auto" w:fill="FDE9D9" w:themeFill="accent6" w:themeFillTint="33"/>
            <w:vAlign w:val="center"/>
          </w:tcPr>
          <w:p w:rsidR="006662ED" w:rsidRPr="0074024F" w:rsidRDefault="006662ED" w:rsidP="006662ED">
            <w:pPr>
              <w:jc w:val="center"/>
            </w:pPr>
            <w:r w:rsidRPr="0074024F">
              <w:t>100 proc.</w:t>
            </w:r>
          </w:p>
        </w:tc>
      </w:tr>
      <w:tr w:rsidR="006662ED" w:rsidTr="006662ED">
        <w:tc>
          <w:tcPr>
            <w:tcW w:w="876" w:type="dxa"/>
            <w:shd w:val="clear" w:color="auto" w:fill="FDE9D9" w:themeFill="accent6" w:themeFillTint="33"/>
          </w:tcPr>
          <w:p w:rsidR="006662ED" w:rsidRDefault="006662ED" w:rsidP="006662ED">
            <w:pPr>
              <w:jc w:val="center"/>
            </w:pPr>
            <w:r>
              <w:t>11.5.</w:t>
            </w:r>
          </w:p>
        </w:tc>
        <w:tc>
          <w:tcPr>
            <w:tcW w:w="6036" w:type="dxa"/>
            <w:gridSpan w:val="4"/>
            <w:shd w:val="clear" w:color="auto" w:fill="FDE9D9" w:themeFill="accent6" w:themeFillTint="33"/>
          </w:tcPr>
          <w:p w:rsidR="006662ED" w:rsidRPr="00AF164A" w:rsidRDefault="006662ED" w:rsidP="006662ED">
            <w:pPr>
              <w:rPr>
                <w:b/>
              </w:rPr>
            </w:pPr>
            <w:r>
              <w:rPr>
                <w:b/>
              </w:rPr>
              <w:t xml:space="preserve">Planuojami papildomi VPS finansavimo šaltiniai </w:t>
            </w:r>
          </w:p>
        </w:tc>
        <w:tc>
          <w:tcPr>
            <w:tcW w:w="7938" w:type="dxa"/>
            <w:gridSpan w:val="14"/>
            <w:shd w:val="clear" w:color="auto" w:fill="FDE9D9" w:themeFill="accent6" w:themeFillTint="33"/>
          </w:tcPr>
          <w:p w:rsidR="006662ED" w:rsidRPr="00AF164A" w:rsidRDefault="006662ED" w:rsidP="006662ED">
            <w:pPr>
              <w:rPr>
                <w:b/>
              </w:rPr>
            </w:pPr>
            <w:r w:rsidRPr="00FD6853">
              <w:rPr>
                <w:b/>
              </w:rPr>
              <w:t>Pagrindimas</w:t>
            </w:r>
          </w:p>
        </w:tc>
      </w:tr>
      <w:tr w:rsidR="006662ED" w:rsidRPr="0074024F" w:rsidTr="006662ED">
        <w:tc>
          <w:tcPr>
            <w:tcW w:w="876" w:type="dxa"/>
          </w:tcPr>
          <w:p w:rsidR="006662ED" w:rsidRPr="0074024F" w:rsidRDefault="006662ED" w:rsidP="006662ED">
            <w:pPr>
              <w:jc w:val="center"/>
            </w:pPr>
            <w:r w:rsidRPr="0074024F">
              <w:t>11.5.1.</w:t>
            </w:r>
          </w:p>
        </w:tc>
        <w:tc>
          <w:tcPr>
            <w:tcW w:w="6036" w:type="dxa"/>
            <w:gridSpan w:val="4"/>
          </w:tcPr>
          <w:p w:rsidR="006662ED" w:rsidRPr="0074024F" w:rsidRDefault="00EB139D" w:rsidP="006662ED">
            <w:pPr>
              <w:jc w:val="both"/>
              <w:rPr>
                <w:caps/>
                <w:szCs w:val="24"/>
              </w:rPr>
            </w:pPr>
            <w:r w:rsidRPr="0074024F">
              <w:rPr>
                <w:caps/>
                <w:szCs w:val="24"/>
              </w:rPr>
              <w:t>Š</w:t>
            </w:r>
            <w:r w:rsidRPr="0074024F">
              <w:rPr>
                <w:szCs w:val="24"/>
              </w:rPr>
              <w:t>akių rajono savivaldybės koofinansavimas</w:t>
            </w:r>
          </w:p>
        </w:tc>
        <w:tc>
          <w:tcPr>
            <w:tcW w:w="7938" w:type="dxa"/>
            <w:gridSpan w:val="14"/>
          </w:tcPr>
          <w:p w:rsidR="006662ED" w:rsidRPr="0074024F" w:rsidRDefault="00EB139D" w:rsidP="0074024F">
            <w:r w:rsidRPr="0074024F">
              <w:t>Šakių krašto VVG planuoja kreiptis į rajono savivaldybę dėl VPS koofinansavimo. Numatoma</w:t>
            </w:r>
            <w:r w:rsidR="0074024F" w:rsidRPr="0074024F">
              <w:t xml:space="preserve"> savivaldybės koofinansavimo </w:t>
            </w:r>
            <w:r w:rsidRPr="0074024F">
              <w:t xml:space="preserve">suma </w:t>
            </w:r>
            <w:r w:rsidR="0074024F" w:rsidRPr="0074024F">
              <w:t>–403550 Eur.</w:t>
            </w:r>
          </w:p>
        </w:tc>
      </w:tr>
    </w:tbl>
    <w:p w:rsidR="006662ED" w:rsidRDefault="006662ED" w:rsidP="006662ED">
      <w:pPr>
        <w:spacing w:after="0" w:line="240" w:lineRule="auto"/>
        <w:jc w:val="center"/>
      </w:pPr>
    </w:p>
    <w:tbl>
      <w:tblPr>
        <w:tblStyle w:val="TableGrid"/>
        <w:tblW w:w="14850" w:type="dxa"/>
        <w:tblLook w:val="04A0"/>
      </w:tblPr>
      <w:tblGrid>
        <w:gridCol w:w="1292"/>
        <w:gridCol w:w="5465"/>
        <w:gridCol w:w="848"/>
        <w:gridCol w:w="968"/>
        <w:gridCol w:w="689"/>
        <w:gridCol w:w="696"/>
        <w:gridCol w:w="691"/>
        <w:gridCol w:w="691"/>
        <w:gridCol w:w="690"/>
        <w:gridCol w:w="701"/>
        <w:gridCol w:w="561"/>
        <w:gridCol w:w="708"/>
        <w:gridCol w:w="850"/>
      </w:tblGrid>
      <w:tr w:rsidR="006662ED" w:rsidTr="006662ED">
        <w:tc>
          <w:tcPr>
            <w:tcW w:w="14850" w:type="dxa"/>
            <w:gridSpan w:val="13"/>
            <w:tcBorders>
              <w:bottom w:val="single" w:sz="4" w:space="0" w:color="auto"/>
            </w:tcBorders>
            <w:shd w:val="clear" w:color="auto" w:fill="FBD4B4" w:themeFill="accent6" w:themeFillTint="66"/>
            <w:vAlign w:val="center"/>
          </w:tcPr>
          <w:p w:rsidR="006662ED" w:rsidRPr="00634211" w:rsidRDefault="006662ED" w:rsidP="006662ED">
            <w:pPr>
              <w:ind w:left="360"/>
              <w:jc w:val="center"/>
              <w:rPr>
                <w:b/>
              </w:rPr>
            </w:pPr>
            <w:r>
              <w:rPr>
                <w:b/>
              </w:rPr>
              <w:t xml:space="preserve">12. </w:t>
            </w:r>
            <w:r w:rsidRPr="00634211">
              <w:rPr>
                <w:b/>
              </w:rPr>
              <w:t xml:space="preserve">VPS </w:t>
            </w:r>
            <w:r>
              <w:rPr>
                <w:b/>
              </w:rPr>
              <w:t>įgyvendinimo</w:t>
            </w:r>
            <w:r w:rsidRPr="00634211">
              <w:rPr>
                <w:b/>
              </w:rPr>
              <w:t xml:space="preserve"> rodikliai</w:t>
            </w:r>
          </w:p>
        </w:tc>
      </w:tr>
      <w:tr w:rsidR="006662ED" w:rsidTr="006662ED">
        <w:tc>
          <w:tcPr>
            <w:tcW w:w="14850" w:type="dxa"/>
            <w:gridSpan w:val="13"/>
            <w:tcBorders>
              <w:bottom w:val="single" w:sz="4" w:space="0" w:color="auto"/>
            </w:tcBorders>
            <w:shd w:val="clear" w:color="auto" w:fill="FFFFFF" w:themeFill="background1"/>
            <w:vAlign w:val="center"/>
          </w:tcPr>
          <w:p w:rsidR="006662ED" w:rsidRDefault="006662ED" w:rsidP="006662ED">
            <w:pPr>
              <w:jc w:val="center"/>
              <w:rPr>
                <w:b/>
              </w:rPr>
            </w:pPr>
            <w:r>
              <w:rPr>
                <w:b/>
              </w:rPr>
              <w:t>12.1. VPS pasiekimų produkto (</w:t>
            </w:r>
            <w:r w:rsidRPr="00634211">
              <w:rPr>
                <w:b/>
                <w:i/>
              </w:rPr>
              <w:t>anglų k. „output“</w:t>
            </w:r>
            <w:r>
              <w:rPr>
                <w:b/>
              </w:rPr>
              <w:t>) rodikliai</w:t>
            </w:r>
          </w:p>
        </w:tc>
      </w:tr>
      <w:tr w:rsidR="006662ED" w:rsidTr="00D41FAD">
        <w:tc>
          <w:tcPr>
            <w:tcW w:w="1292" w:type="dxa"/>
            <w:vMerge w:val="restart"/>
            <w:shd w:val="clear" w:color="auto" w:fill="FFFFFF" w:themeFill="background1"/>
            <w:vAlign w:val="center"/>
          </w:tcPr>
          <w:p w:rsidR="006662ED" w:rsidRDefault="006662ED" w:rsidP="006662ED">
            <w:pPr>
              <w:jc w:val="center"/>
              <w:rPr>
                <w:b/>
              </w:rPr>
            </w:pPr>
            <w:r>
              <w:rPr>
                <w:b/>
              </w:rPr>
              <w:t>Eil.</w:t>
            </w:r>
          </w:p>
          <w:p w:rsidR="006662ED" w:rsidRDefault="006662ED" w:rsidP="006662ED">
            <w:pPr>
              <w:jc w:val="center"/>
              <w:rPr>
                <w:b/>
              </w:rPr>
            </w:pPr>
            <w:r>
              <w:rPr>
                <w:b/>
              </w:rPr>
              <w:t xml:space="preserve">Nr. </w:t>
            </w:r>
          </w:p>
        </w:tc>
        <w:tc>
          <w:tcPr>
            <w:tcW w:w="5465" w:type="dxa"/>
            <w:vMerge w:val="restart"/>
            <w:shd w:val="clear" w:color="auto" w:fill="FFFFFF" w:themeFill="background1"/>
            <w:vAlign w:val="center"/>
          </w:tcPr>
          <w:p w:rsidR="006662ED" w:rsidRDefault="006662ED" w:rsidP="006662ED">
            <w:pPr>
              <w:jc w:val="center"/>
              <w:rPr>
                <w:b/>
              </w:rPr>
            </w:pPr>
            <w:r>
              <w:rPr>
                <w:b/>
              </w:rPr>
              <w:t>VPS įgyvendinimo rodiklių pavadinimas</w:t>
            </w:r>
          </w:p>
        </w:tc>
        <w:tc>
          <w:tcPr>
            <w:tcW w:w="6535" w:type="dxa"/>
            <w:gridSpan w:val="9"/>
            <w:shd w:val="clear" w:color="auto" w:fill="FFFFFF" w:themeFill="background1"/>
          </w:tcPr>
          <w:p w:rsidR="006662ED" w:rsidRPr="00F751FB" w:rsidRDefault="006662ED" w:rsidP="006662ED">
            <w:pPr>
              <w:jc w:val="center"/>
              <w:rPr>
                <w:b/>
              </w:rPr>
            </w:pPr>
            <w:r>
              <w:rPr>
                <w:b/>
              </w:rPr>
              <w:t xml:space="preserve">ESIF </w:t>
            </w:r>
            <w:r w:rsidRPr="00F751FB">
              <w:rPr>
                <w:b/>
              </w:rPr>
              <w:t>teminiai tikslai</w:t>
            </w:r>
          </w:p>
        </w:tc>
        <w:tc>
          <w:tcPr>
            <w:tcW w:w="1558" w:type="dxa"/>
            <w:gridSpan w:val="2"/>
            <w:vMerge w:val="restart"/>
            <w:shd w:val="clear" w:color="auto" w:fill="FFFFFF" w:themeFill="background1"/>
            <w:vAlign w:val="center"/>
          </w:tcPr>
          <w:p w:rsidR="006662ED" w:rsidRPr="00F751FB" w:rsidRDefault="006662ED" w:rsidP="006662ED">
            <w:pPr>
              <w:jc w:val="center"/>
              <w:rPr>
                <w:b/>
              </w:rPr>
            </w:pPr>
            <w:r>
              <w:rPr>
                <w:b/>
              </w:rPr>
              <w:t>Iš viso:</w:t>
            </w:r>
          </w:p>
        </w:tc>
      </w:tr>
      <w:tr w:rsidR="006662ED" w:rsidTr="00D41FAD">
        <w:tc>
          <w:tcPr>
            <w:tcW w:w="1292" w:type="dxa"/>
            <w:vMerge/>
            <w:shd w:val="clear" w:color="auto" w:fill="FDE9D9" w:themeFill="accent6" w:themeFillTint="33"/>
          </w:tcPr>
          <w:p w:rsidR="006662ED" w:rsidRDefault="006662ED" w:rsidP="006662ED">
            <w:pPr>
              <w:jc w:val="center"/>
            </w:pPr>
          </w:p>
        </w:tc>
        <w:tc>
          <w:tcPr>
            <w:tcW w:w="5465" w:type="dxa"/>
            <w:vMerge/>
            <w:shd w:val="clear" w:color="auto" w:fill="FDE9D9" w:themeFill="accent6" w:themeFillTint="33"/>
          </w:tcPr>
          <w:p w:rsidR="006662ED" w:rsidRDefault="006662ED" w:rsidP="006662ED">
            <w:pPr>
              <w:jc w:val="center"/>
            </w:pPr>
          </w:p>
        </w:tc>
        <w:tc>
          <w:tcPr>
            <w:tcW w:w="848" w:type="dxa"/>
            <w:tcBorders>
              <w:bottom w:val="single" w:sz="4" w:space="0" w:color="auto"/>
            </w:tcBorders>
          </w:tcPr>
          <w:p w:rsidR="006662ED" w:rsidRPr="0091186F" w:rsidRDefault="006662ED" w:rsidP="006662ED">
            <w:pPr>
              <w:jc w:val="center"/>
              <w:rPr>
                <w:b/>
              </w:rPr>
            </w:pPr>
            <w:r w:rsidRPr="0091186F">
              <w:rPr>
                <w:b/>
              </w:rPr>
              <w:t>1</w:t>
            </w:r>
          </w:p>
        </w:tc>
        <w:tc>
          <w:tcPr>
            <w:tcW w:w="968" w:type="dxa"/>
            <w:tcBorders>
              <w:bottom w:val="single" w:sz="4" w:space="0" w:color="auto"/>
            </w:tcBorders>
          </w:tcPr>
          <w:p w:rsidR="006662ED" w:rsidRPr="0091186F" w:rsidRDefault="006662ED" w:rsidP="006662ED">
            <w:pPr>
              <w:jc w:val="center"/>
              <w:rPr>
                <w:b/>
              </w:rPr>
            </w:pPr>
            <w:r w:rsidRPr="0091186F">
              <w:rPr>
                <w:b/>
              </w:rPr>
              <w:t>1</w:t>
            </w:r>
            <w:r>
              <w:rPr>
                <w:b/>
              </w:rPr>
              <w:t>0</w:t>
            </w:r>
          </w:p>
        </w:tc>
        <w:tc>
          <w:tcPr>
            <w:tcW w:w="689" w:type="dxa"/>
            <w:tcBorders>
              <w:bottom w:val="single" w:sz="4" w:space="0" w:color="auto"/>
            </w:tcBorders>
          </w:tcPr>
          <w:p w:rsidR="006662ED" w:rsidRPr="0091186F" w:rsidRDefault="006662ED" w:rsidP="006662ED">
            <w:pPr>
              <w:jc w:val="center"/>
              <w:rPr>
                <w:b/>
              </w:rPr>
            </w:pPr>
            <w:r w:rsidRPr="0091186F">
              <w:rPr>
                <w:b/>
              </w:rPr>
              <w:t>3</w:t>
            </w:r>
          </w:p>
        </w:tc>
        <w:tc>
          <w:tcPr>
            <w:tcW w:w="696" w:type="dxa"/>
            <w:tcBorders>
              <w:bottom w:val="single" w:sz="4" w:space="0" w:color="auto"/>
            </w:tcBorders>
          </w:tcPr>
          <w:p w:rsidR="006662ED" w:rsidRPr="0091186F" w:rsidRDefault="006662ED" w:rsidP="006662ED">
            <w:pPr>
              <w:jc w:val="center"/>
              <w:rPr>
                <w:b/>
              </w:rPr>
            </w:pPr>
            <w:r w:rsidRPr="0091186F">
              <w:rPr>
                <w:b/>
              </w:rPr>
              <w:t>3</w:t>
            </w:r>
          </w:p>
        </w:tc>
        <w:tc>
          <w:tcPr>
            <w:tcW w:w="691" w:type="dxa"/>
            <w:tcBorders>
              <w:bottom w:val="single" w:sz="4" w:space="0" w:color="auto"/>
            </w:tcBorders>
          </w:tcPr>
          <w:p w:rsidR="006662ED" w:rsidRPr="0091186F" w:rsidRDefault="006662ED" w:rsidP="006662ED">
            <w:pPr>
              <w:jc w:val="center"/>
              <w:rPr>
                <w:b/>
              </w:rPr>
            </w:pPr>
            <w:r w:rsidRPr="0091186F">
              <w:rPr>
                <w:b/>
              </w:rPr>
              <w:t>5-6</w:t>
            </w:r>
          </w:p>
        </w:tc>
        <w:tc>
          <w:tcPr>
            <w:tcW w:w="691" w:type="dxa"/>
            <w:tcBorders>
              <w:bottom w:val="single" w:sz="4" w:space="0" w:color="auto"/>
            </w:tcBorders>
          </w:tcPr>
          <w:p w:rsidR="006662ED" w:rsidRPr="0091186F" w:rsidRDefault="006662ED" w:rsidP="006662ED">
            <w:pPr>
              <w:jc w:val="center"/>
              <w:rPr>
                <w:b/>
              </w:rPr>
            </w:pPr>
            <w:r w:rsidRPr="0091186F">
              <w:rPr>
                <w:b/>
              </w:rPr>
              <w:t>4</w:t>
            </w:r>
          </w:p>
        </w:tc>
        <w:tc>
          <w:tcPr>
            <w:tcW w:w="690" w:type="dxa"/>
            <w:tcBorders>
              <w:bottom w:val="single" w:sz="4" w:space="0" w:color="auto"/>
            </w:tcBorders>
          </w:tcPr>
          <w:p w:rsidR="006662ED" w:rsidRPr="0091186F" w:rsidRDefault="006662ED" w:rsidP="006662ED">
            <w:pPr>
              <w:jc w:val="center"/>
              <w:rPr>
                <w:b/>
              </w:rPr>
            </w:pPr>
            <w:r w:rsidRPr="0091186F">
              <w:rPr>
                <w:b/>
              </w:rPr>
              <w:t>8</w:t>
            </w:r>
          </w:p>
        </w:tc>
        <w:tc>
          <w:tcPr>
            <w:tcW w:w="701" w:type="dxa"/>
            <w:tcBorders>
              <w:bottom w:val="single" w:sz="4" w:space="0" w:color="auto"/>
            </w:tcBorders>
          </w:tcPr>
          <w:p w:rsidR="006662ED" w:rsidRPr="0091186F" w:rsidRDefault="006662ED" w:rsidP="006662ED">
            <w:pPr>
              <w:jc w:val="center"/>
              <w:rPr>
                <w:b/>
              </w:rPr>
            </w:pPr>
            <w:r w:rsidRPr="0091186F">
              <w:rPr>
                <w:b/>
              </w:rPr>
              <w:t>9</w:t>
            </w:r>
          </w:p>
        </w:tc>
        <w:tc>
          <w:tcPr>
            <w:tcW w:w="561" w:type="dxa"/>
            <w:tcBorders>
              <w:bottom w:val="single" w:sz="4" w:space="0" w:color="auto"/>
            </w:tcBorders>
          </w:tcPr>
          <w:p w:rsidR="006662ED" w:rsidRPr="0091186F" w:rsidRDefault="006662ED" w:rsidP="006662ED">
            <w:pPr>
              <w:jc w:val="center"/>
              <w:rPr>
                <w:b/>
              </w:rPr>
            </w:pPr>
            <w:r w:rsidRPr="0091186F">
              <w:rPr>
                <w:b/>
              </w:rPr>
              <w:t>2</w:t>
            </w:r>
          </w:p>
        </w:tc>
        <w:tc>
          <w:tcPr>
            <w:tcW w:w="1558" w:type="dxa"/>
            <w:gridSpan w:val="2"/>
            <w:vMerge/>
          </w:tcPr>
          <w:p w:rsidR="006662ED" w:rsidRDefault="006662ED" w:rsidP="006662ED">
            <w:pPr>
              <w:jc w:val="center"/>
            </w:pPr>
          </w:p>
        </w:tc>
      </w:tr>
      <w:tr w:rsidR="006662ED" w:rsidTr="00D41FAD">
        <w:tc>
          <w:tcPr>
            <w:tcW w:w="1292" w:type="dxa"/>
            <w:vMerge/>
            <w:shd w:val="clear" w:color="auto" w:fill="FDE9D9" w:themeFill="accent6" w:themeFillTint="33"/>
          </w:tcPr>
          <w:p w:rsidR="006662ED" w:rsidRDefault="006662ED" w:rsidP="006662ED">
            <w:pPr>
              <w:jc w:val="center"/>
            </w:pPr>
          </w:p>
        </w:tc>
        <w:tc>
          <w:tcPr>
            <w:tcW w:w="5465" w:type="dxa"/>
            <w:vMerge/>
            <w:shd w:val="clear" w:color="auto" w:fill="FDE9D9" w:themeFill="accent6" w:themeFillTint="33"/>
          </w:tcPr>
          <w:p w:rsidR="006662ED" w:rsidRDefault="006662ED" w:rsidP="006662ED">
            <w:pPr>
              <w:jc w:val="center"/>
            </w:pPr>
          </w:p>
        </w:tc>
        <w:tc>
          <w:tcPr>
            <w:tcW w:w="6535" w:type="dxa"/>
            <w:gridSpan w:val="9"/>
            <w:shd w:val="clear" w:color="auto" w:fill="FFFFFF" w:themeFill="background1"/>
          </w:tcPr>
          <w:p w:rsidR="006662ED" w:rsidRPr="0091186F" w:rsidRDefault="006662ED" w:rsidP="006662ED">
            <w:pPr>
              <w:jc w:val="center"/>
              <w:rPr>
                <w:b/>
              </w:rPr>
            </w:pPr>
            <w:r w:rsidRPr="0091186F">
              <w:rPr>
                <w:b/>
              </w:rPr>
              <w:t>EŽŪFKP prioritetai ir tikslinės sritys</w:t>
            </w:r>
          </w:p>
        </w:tc>
        <w:tc>
          <w:tcPr>
            <w:tcW w:w="1558" w:type="dxa"/>
            <w:gridSpan w:val="2"/>
            <w:vMerge/>
            <w:shd w:val="clear" w:color="auto" w:fill="FDE9D9" w:themeFill="accent6" w:themeFillTint="33"/>
          </w:tcPr>
          <w:p w:rsidR="006662ED" w:rsidRPr="00F751FB" w:rsidRDefault="006662ED" w:rsidP="006662ED">
            <w:pPr>
              <w:jc w:val="center"/>
              <w:rPr>
                <w:b/>
              </w:rPr>
            </w:pPr>
          </w:p>
        </w:tc>
      </w:tr>
      <w:tr w:rsidR="006662ED" w:rsidTr="00D41FAD">
        <w:tc>
          <w:tcPr>
            <w:tcW w:w="1292" w:type="dxa"/>
            <w:vMerge/>
            <w:tcBorders>
              <w:bottom w:val="single" w:sz="4" w:space="0" w:color="auto"/>
            </w:tcBorders>
            <w:shd w:val="clear" w:color="auto" w:fill="FDE9D9" w:themeFill="accent6" w:themeFillTint="33"/>
          </w:tcPr>
          <w:p w:rsidR="006662ED" w:rsidRDefault="006662ED" w:rsidP="006662ED">
            <w:pPr>
              <w:jc w:val="center"/>
            </w:pPr>
          </w:p>
        </w:tc>
        <w:tc>
          <w:tcPr>
            <w:tcW w:w="5465" w:type="dxa"/>
            <w:vMerge/>
            <w:tcBorders>
              <w:bottom w:val="single" w:sz="4" w:space="0" w:color="auto"/>
            </w:tcBorders>
            <w:shd w:val="clear" w:color="auto" w:fill="FDE9D9" w:themeFill="accent6" w:themeFillTint="33"/>
          </w:tcPr>
          <w:p w:rsidR="006662ED" w:rsidRDefault="006662ED" w:rsidP="006662ED">
            <w:pPr>
              <w:jc w:val="center"/>
            </w:pPr>
          </w:p>
        </w:tc>
        <w:tc>
          <w:tcPr>
            <w:tcW w:w="848" w:type="dxa"/>
            <w:tcBorders>
              <w:bottom w:val="single" w:sz="4" w:space="0" w:color="auto"/>
            </w:tcBorders>
          </w:tcPr>
          <w:p w:rsidR="006662ED" w:rsidRPr="0091186F" w:rsidRDefault="006662ED" w:rsidP="006662ED">
            <w:pPr>
              <w:jc w:val="center"/>
              <w:rPr>
                <w:b/>
              </w:rPr>
            </w:pPr>
            <w:r w:rsidRPr="0091186F">
              <w:rPr>
                <w:b/>
              </w:rPr>
              <w:t>1A</w:t>
            </w:r>
          </w:p>
        </w:tc>
        <w:tc>
          <w:tcPr>
            <w:tcW w:w="968" w:type="dxa"/>
            <w:tcBorders>
              <w:bottom w:val="single" w:sz="4" w:space="0" w:color="auto"/>
            </w:tcBorders>
          </w:tcPr>
          <w:p w:rsidR="006662ED" w:rsidRPr="0091186F" w:rsidRDefault="006662ED" w:rsidP="006662ED">
            <w:pPr>
              <w:jc w:val="center"/>
              <w:rPr>
                <w:b/>
              </w:rPr>
            </w:pPr>
            <w:r w:rsidRPr="0091186F">
              <w:rPr>
                <w:b/>
              </w:rPr>
              <w:t>1C</w:t>
            </w:r>
          </w:p>
        </w:tc>
        <w:tc>
          <w:tcPr>
            <w:tcW w:w="689" w:type="dxa"/>
            <w:tcBorders>
              <w:bottom w:val="single" w:sz="4" w:space="0" w:color="auto"/>
            </w:tcBorders>
          </w:tcPr>
          <w:p w:rsidR="006662ED" w:rsidRPr="0091186F" w:rsidRDefault="006662ED" w:rsidP="006662ED">
            <w:pPr>
              <w:jc w:val="center"/>
              <w:rPr>
                <w:b/>
              </w:rPr>
            </w:pPr>
            <w:r w:rsidRPr="0091186F">
              <w:rPr>
                <w:b/>
              </w:rPr>
              <w:t>2B</w:t>
            </w:r>
          </w:p>
        </w:tc>
        <w:tc>
          <w:tcPr>
            <w:tcW w:w="696" w:type="dxa"/>
            <w:tcBorders>
              <w:bottom w:val="single" w:sz="4" w:space="0" w:color="auto"/>
            </w:tcBorders>
          </w:tcPr>
          <w:p w:rsidR="006662ED" w:rsidRPr="0091186F" w:rsidRDefault="006662ED" w:rsidP="006662ED">
            <w:pPr>
              <w:jc w:val="center"/>
              <w:rPr>
                <w:b/>
              </w:rPr>
            </w:pPr>
            <w:r w:rsidRPr="0091186F">
              <w:rPr>
                <w:b/>
              </w:rPr>
              <w:t>3A</w:t>
            </w:r>
          </w:p>
        </w:tc>
        <w:tc>
          <w:tcPr>
            <w:tcW w:w="691" w:type="dxa"/>
            <w:tcBorders>
              <w:bottom w:val="single" w:sz="4" w:space="0" w:color="auto"/>
            </w:tcBorders>
          </w:tcPr>
          <w:p w:rsidR="006662ED" w:rsidRPr="0091186F" w:rsidRDefault="006662ED" w:rsidP="006662ED">
            <w:pPr>
              <w:jc w:val="center"/>
              <w:rPr>
                <w:b/>
              </w:rPr>
            </w:pPr>
            <w:r w:rsidRPr="0091186F">
              <w:rPr>
                <w:b/>
              </w:rPr>
              <w:t>4A</w:t>
            </w:r>
          </w:p>
        </w:tc>
        <w:tc>
          <w:tcPr>
            <w:tcW w:w="691" w:type="dxa"/>
            <w:tcBorders>
              <w:bottom w:val="single" w:sz="4" w:space="0" w:color="auto"/>
            </w:tcBorders>
          </w:tcPr>
          <w:p w:rsidR="006662ED" w:rsidRPr="0091186F" w:rsidRDefault="006662ED" w:rsidP="006662ED">
            <w:pPr>
              <w:jc w:val="center"/>
              <w:rPr>
                <w:b/>
              </w:rPr>
            </w:pPr>
            <w:r w:rsidRPr="0091186F">
              <w:rPr>
                <w:b/>
              </w:rPr>
              <w:t>5C</w:t>
            </w:r>
          </w:p>
        </w:tc>
        <w:tc>
          <w:tcPr>
            <w:tcW w:w="690" w:type="dxa"/>
            <w:tcBorders>
              <w:bottom w:val="single" w:sz="4" w:space="0" w:color="auto"/>
            </w:tcBorders>
          </w:tcPr>
          <w:p w:rsidR="006662ED" w:rsidRPr="0091186F" w:rsidRDefault="006662ED" w:rsidP="006662ED">
            <w:pPr>
              <w:jc w:val="center"/>
              <w:rPr>
                <w:b/>
              </w:rPr>
            </w:pPr>
            <w:r w:rsidRPr="0091186F">
              <w:rPr>
                <w:b/>
              </w:rPr>
              <w:t>6A</w:t>
            </w:r>
          </w:p>
        </w:tc>
        <w:tc>
          <w:tcPr>
            <w:tcW w:w="701" w:type="dxa"/>
            <w:tcBorders>
              <w:bottom w:val="single" w:sz="4" w:space="0" w:color="auto"/>
            </w:tcBorders>
          </w:tcPr>
          <w:p w:rsidR="006662ED" w:rsidRPr="0091186F" w:rsidRDefault="006662ED" w:rsidP="006662ED">
            <w:pPr>
              <w:jc w:val="center"/>
              <w:rPr>
                <w:b/>
              </w:rPr>
            </w:pPr>
            <w:r w:rsidRPr="0091186F">
              <w:rPr>
                <w:b/>
              </w:rPr>
              <w:t>6B</w:t>
            </w:r>
          </w:p>
        </w:tc>
        <w:tc>
          <w:tcPr>
            <w:tcW w:w="561" w:type="dxa"/>
            <w:tcBorders>
              <w:bottom w:val="single" w:sz="4" w:space="0" w:color="auto"/>
            </w:tcBorders>
          </w:tcPr>
          <w:p w:rsidR="006662ED" w:rsidRPr="0091186F" w:rsidRDefault="006662ED" w:rsidP="006662ED">
            <w:pPr>
              <w:jc w:val="center"/>
              <w:rPr>
                <w:b/>
              </w:rPr>
            </w:pPr>
            <w:r w:rsidRPr="0091186F">
              <w:rPr>
                <w:b/>
              </w:rPr>
              <w:t>6C</w:t>
            </w:r>
          </w:p>
        </w:tc>
        <w:tc>
          <w:tcPr>
            <w:tcW w:w="1558" w:type="dxa"/>
            <w:gridSpan w:val="2"/>
            <w:vMerge/>
            <w:tcBorders>
              <w:bottom w:val="single" w:sz="4" w:space="0" w:color="auto"/>
            </w:tcBorders>
            <w:shd w:val="clear" w:color="auto" w:fill="FDE9D9" w:themeFill="accent6" w:themeFillTint="33"/>
          </w:tcPr>
          <w:p w:rsidR="006662ED" w:rsidRDefault="006662ED" w:rsidP="006662ED">
            <w:pPr>
              <w:jc w:val="center"/>
            </w:pPr>
          </w:p>
        </w:tc>
      </w:tr>
      <w:tr w:rsidR="006662ED" w:rsidTr="00D41FAD">
        <w:tc>
          <w:tcPr>
            <w:tcW w:w="1292" w:type="dxa"/>
            <w:shd w:val="clear" w:color="auto" w:fill="FDE9D9" w:themeFill="accent6" w:themeFillTint="33"/>
          </w:tcPr>
          <w:p w:rsidR="006662ED" w:rsidRPr="00FC356E" w:rsidRDefault="006662ED" w:rsidP="006662ED">
            <w:r>
              <w:t>12</w:t>
            </w:r>
            <w:r w:rsidRPr="00FC356E">
              <w:t>.1.1.</w:t>
            </w:r>
          </w:p>
        </w:tc>
        <w:tc>
          <w:tcPr>
            <w:tcW w:w="12000" w:type="dxa"/>
            <w:gridSpan w:val="10"/>
            <w:shd w:val="clear" w:color="auto" w:fill="FDE9D9" w:themeFill="accent6" w:themeFillTint="33"/>
          </w:tcPr>
          <w:p w:rsidR="006662ED" w:rsidRPr="003E06B8" w:rsidRDefault="006662ED" w:rsidP="006662ED">
            <w:pPr>
              <w:rPr>
                <w:b/>
              </w:rPr>
            </w:pPr>
            <w:r w:rsidRPr="007D09F6">
              <w:rPr>
                <w:b/>
              </w:rPr>
              <w:t>Paremtų vietos projektų skaičius (vnt.):</w:t>
            </w:r>
          </w:p>
        </w:tc>
        <w:tc>
          <w:tcPr>
            <w:tcW w:w="1558" w:type="dxa"/>
            <w:gridSpan w:val="2"/>
            <w:shd w:val="clear" w:color="auto" w:fill="FDE9D9" w:themeFill="accent6" w:themeFillTint="33"/>
            <w:vAlign w:val="center"/>
          </w:tcPr>
          <w:p w:rsidR="006662ED" w:rsidRDefault="009D67C8" w:rsidP="006662ED">
            <w:pPr>
              <w:jc w:val="center"/>
            </w:pPr>
            <w:r>
              <w:t>58</w:t>
            </w:r>
          </w:p>
        </w:tc>
      </w:tr>
      <w:tr w:rsidR="006662ED" w:rsidTr="00D41FAD">
        <w:tc>
          <w:tcPr>
            <w:tcW w:w="1292" w:type="dxa"/>
            <w:tcBorders>
              <w:bottom w:val="single" w:sz="4" w:space="0" w:color="auto"/>
            </w:tcBorders>
          </w:tcPr>
          <w:p w:rsidR="006662ED" w:rsidRDefault="006662ED" w:rsidP="006662ED">
            <w:pPr>
              <w:jc w:val="both"/>
            </w:pPr>
            <w:r>
              <w:t>12.1.1.1.</w:t>
            </w:r>
          </w:p>
        </w:tc>
        <w:tc>
          <w:tcPr>
            <w:tcW w:w="5465" w:type="dxa"/>
            <w:tcBorders>
              <w:bottom w:val="single" w:sz="4" w:space="0" w:color="auto"/>
            </w:tcBorders>
          </w:tcPr>
          <w:p w:rsidR="006662ED" w:rsidRPr="00FD0EBF" w:rsidRDefault="006662ED" w:rsidP="006662ED">
            <w:pPr>
              <w:jc w:val="both"/>
              <w:rPr>
                <w:sz w:val="20"/>
                <w:szCs w:val="20"/>
              </w:rPr>
            </w:pPr>
            <w:r w:rsidRPr="00FD0EBF">
              <w:t>Paremtų</w:t>
            </w:r>
            <w:r>
              <w:t xml:space="preserve"> vietos projektų, kuriuos pateikė NVO, skaičius (vnt.)</w:t>
            </w:r>
          </w:p>
        </w:tc>
        <w:tc>
          <w:tcPr>
            <w:tcW w:w="848" w:type="dxa"/>
            <w:tcBorders>
              <w:bottom w:val="single" w:sz="4" w:space="0" w:color="auto"/>
            </w:tcBorders>
            <w:shd w:val="clear" w:color="auto" w:fill="FDE9D9" w:themeFill="accent6" w:themeFillTint="33"/>
            <w:vAlign w:val="center"/>
          </w:tcPr>
          <w:p w:rsidR="006662ED" w:rsidRDefault="004121AF" w:rsidP="006662ED">
            <w:pPr>
              <w:jc w:val="center"/>
            </w:pPr>
            <w:r>
              <w:t>19</w:t>
            </w:r>
          </w:p>
        </w:tc>
        <w:tc>
          <w:tcPr>
            <w:tcW w:w="968" w:type="dxa"/>
            <w:tcBorders>
              <w:bottom w:val="single" w:sz="4" w:space="0" w:color="auto"/>
            </w:tcBorders>
            <w:shd w:val="clear" w:color="auto" w:fill="FDE9D9" w:themeFill="accent6" w:themeFillTint="33"/>
            <w:vAlign w:val="center"/>
          </w:tcPr>
          <w:p w:rsidR="006662ED" w:rsidRDefault="00C56020" w:rsidP="006662ED">
            <w:pPr>
              <w:jc w:val="center"/>
            </w:pPr>
            <w:r>
              <w:t>7</w:t>
            </w:r>
          </w:p>
        </w:tc>
        <w:tc>
          <w:tcPr>
            <w:tcW w:w="689" w:type="dxa"/>
            <w:tcBorders>
              <w:bottom w:val="single" w:sz="4" w:space="0" w:color="auto"/>
            </w:tcBorders>
            <w:shd w:val="clear" w:color="auto" w:fill="FDE9D9" w:themeFill="accent6" w:themeFillTint="33"/>
            <w:vAlign w:val="center"/>
          </w:tcPr>
          <w:p w:rsidR="006662ED"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Default="004121AF" w:rsidP="006662ED">
            <w:pPr>
              <w:jc w:val="center"/>
            </w:pPr>
            <w:r>
              <w:t>5</w:t>
            </w:r>
          </w:p>
        </w:tc>
        <w:tc>
          <w:tcPr>
            <w:tcW w:w="701" w:type="dxa"/>
            <w:tcBorders>
              <w:bottom w:val="single" w:sz="4" w:space="0" w:color="auto"/>
            </w:tcBorders>
            <w:shd w:val="clear" w:color="auto" w:fill="FDE9D9" w:themeFill="accent6" w:themeFillTint="33"/>
            <w:vAlign w:val="center"/>
          </w:tcPr>
          <w:p w:rsidR="006662ED" w:rsidRDefault="004121AF" w:rsidP="006662ED">
            <w:pPr>
              <w:jc w:val="center"/>
            </w:pPr>
            <w:r>
              <w:t>17</w:t>
            </w: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9D67C8" w:rsidP="006662ED">
            <w:pPr>
              <w:jc w:val="center"/>
            </w:pPr>
            <w:r>
              <w:t>48</w:t>
            </w:r>
          </w:p>
        </w:tc>
      </w:tr>
      <w:tr w:rsidR="006662ED" w:rsidTr="00D41FAD">
        <w:tc>
          <w:tcPr>
            <w:tcW w:w="1292" w:type="dxa"/>
            <w:tcBorders>
              <w:bottom w:val="single" w:sz="4" w:space="0" w:color="auto"/>
            </w:tcBorders>
          </w:tcPr>
          <w:p w:rsidR="006662ED" w:rsidRDefault="006662ED" w:rsidP="006662ED">
            <w:pPr>
              <w:jc w:val="both"/>
            </w:pPr>
            <w:r>
              <w:t>12.1.1.2.</w:t>
            </w:r>
          </w:p>
        </w:tc>
        <w:tc>
          <w:tcPr>
            <w:tcW w:w="5465" w:type="dxa"/>
            <w:tcBorders>
              <w:bottom w:val="single" w:sz="4" w:space="0" w:color="auto"/>
            </w:tcBorders>
          </w:tcPr>
          <w:p w:rsidR="006662ED" w:rsidRPr="00931135" w:rsidRDefault="006662ED" w:rsidP="006662ED">
            <w:pPr>
              <w:jc w:val="both"/>
              <w:rPr>
                <w:highlight w:val="yellow"/>
              </w:rPr>
            </w:pPr>
            <w:r w:rsidRPr="00FD0EBF">
              <w:t xml:space="preserve">Paremtų </w:t>
            </w:r>
            <w:r>
              <w:t>vietos projektų, kuriuos pateikė vietos valdžios institucija (savivaldybė) arba valstybės institucija / organizacija, skaičius (vnt.)</w:t>
            </w:r>
          </w:p>
        </w:tc>
        <w:tc>
          <w:tcPr>
            <w:tcW w:w="848" w:type="dxa"/>
            <w:tcBorders>
              <w:bottom w:val="single" w:sz="4" w:space="0" w:color="auto"/>
            </w:tcBorders>
            <w:shd w:val="clear" w:color="auto" w:fill="FDE9D9" w:themeFill="accent6" w:themeFillTint="33"/>
            <w:vAlign w:val="center"/>
          </w:tcPr>
          <w:p w:rsidR="006662ED" w:rsidRDefault="006662ED" w:rsidP="006662ED">
            <w:pPr>
              <w:jc w:val="center"/>
            </w:pPr>
          </w:p>
        </w:tc>
        <w:tc>
          <w:tcPr>
            <w:tcW w:w="968" w:type="dxa"/>
            <w:tcBorders>
              <w:bottom w:val="single" w:sz="4" w:space="0" w:color="auto"/>
            </w:tcBorders>
            <w:shd w:val="clear" w:color="auto" w:fill="FDE9D9" w:themeFill="accent6" w:themeFillTint="33"/>
            <w:vAlign w:val="center"/>
          </w:tcPr>
          <w:p w:rsidR="006662ED"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6662ED" w:rsidP="006662ED">
            <w:pPr>
              <w:jc w:val="center"/>
            </w:pPr>
            <w:r>
              <w:t>0</w:t>
            </w:r>
          </w:p>
        </w:tc>
      </w:tr>
      <w:tr w:rsidR="006662ED" w:rsidTr="00D41FAD">
        <w:tc>
          <w:tcPr>
            <w:tcW w:w="1292" w:type="dxa"/>
            <w:tcBorders>
              <w:bottom w:val="single" w:sz="4" w:space="0" w:color="auto"/>
            </w:tcBorders>
          </w:tcPr>
          <w:p w:rsidR="006662ED" w:rsidRDefault="006662ED" w:rsidP="006662ED">
            <w:pPr>
              <w:jc w:val="both"/>
            </w:pPr>
            <w:r>
              <w:t>12.1.1.3.</w:t>
            </w:r>
          </w:p>
        </w:tc>
        <w:tc>
          <w:tcPr>
            <w:tcW w:w="5465" w:type="dxa"/>
            <w:tcBorders>
              <w:bottom w:val="single" w:sz="4" w:space="0" w:color="auto"/>
            </w:tcBorders>
          </w:tcPr>
          <w:p w:rsidR="006662ED" w:rsidRPr="00FD0EBF" w:rsidRDefault="006662ED" w:rsidP="006662ED">
            <w:pPr>
              <w:jc w:val="both"/>
            </w:pPr>
            <w:r>
              <w:t>Paremtų vietos projektų, kuriuos pateikė MVĮ, skaičius (vnt.)</w:t>
            </w:r>
          </w:p>
        </w:tc>
        <w:tc>
          <w:tcPr>
            <w:tcW w:w="848" w:type="dxa"/>
            <w:tcBorders>
              <w:bottom w:val="single" w:sz="4" w:space="0" w:color="auto"/>
            </w:tcBorders>
            <w:shd w:val="clear" w:color="auto" w:fill="FDE9D9" w:themeFill="accent6" w:themeFillTint="33"/>
            <w:vAlign w:val="center"/>
          </w:tcPr>
          <w:p w:rsidR="006662ED" w:rsidRDefault="006662ED" w:rsidP="006662ED">
            <w:pPr>
              <w:jc w:val="center"/>
            </w:pPr>
          </w:p>
        </w:tc>
        <w:tc>
          <w:tcPr>
            <w:tcW w:w="968" w:type="dxa"/>
            <w:tcBorders>
              <w:bottom w:val="single" w:sz="4" w:space="0" w:color="auto"/>
            </w:tcBorders>
            <w:shd w:val="clear" w:color="auto" w:fill="FDE9D9" w:themeFill="accent6" w:themeFillTint="33"/>
            <w:vAlign w:val="center"/>
          </w:tcPr>
          <w:p w:rsidR="006662ED"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Default="00BB0959" w:rsidP="006662ED">
            <w:pPr>
              <w:jc w:val="center"/>
            </w:pPr>
            <w:r>
              <w:t>9</w:t>
            </w: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BB0959" w:rsidP="006662ED">
            <w:pPr>
              <w:jc w:val="center"/>
            </w:pPr>
            <w:r>
              <w:t>9</w:t>
            </w:r>
          </w:p>
        </w:tc>
      </w:tr>
      <w:tr w:rsidR="006662ED" w:rsidTr="00D41FAD">
        <w:tc>
          <w:tcPr>
            <w:tcW w:w="1292" w:type="dxa"/>
            <w:tcBorders>
              <w:bottom w:val="single" w:sz="4" w:space="0" w:color="auto"/>
            </w:tcBorders>
          </w:tcPr>
          <w:p w:rsidR="006662ED" w:rsidRDefault="006662ED" w:rsidP="006662ED">
            <w:pPr>
              <w:jc w:val="both"/>
            </w:pPr>
            <w:r>
              <w:t>12.1.1.4.</w:t>
            </w:r>
          </w:p>
        </w:tc>
        <w:tc>
          <w:tcPr>
            <w:tcW w:w="5465" w:type="dxa"/>
            <w:tcBorders>
              <w:bottom w:val="single" w:sz="4" w:space="0" w:color="auto"/>
            </w:tcBorders>
          </w:tcPr>
          <w:p w:rsidR="006662ED" w:rsidRDefault="006662ED" w:rsidP="006662ED">
            <w:pPr>
              <w:jc w:val="both"/>
            </w:pPr>
            <w:r>
              <w:t>Paremtų vietos projektų, kuriuos pateikė fiziniai asmenys, skaičius (vnt.):</w:t>
            </w:r>
          </w:p>
        </w:tc>
        <w:tc>
          <w:tcPr>
            <w:tcW w:w="848" w:type="dxa"/>
            <w:tcBorders>
              <w:bottom w:val="single" w:sz="4" w:space="0" w:color="auto"/>
            </w:tcBorders>
            <w:shd w:val="clear" w:color="auto" w:fill="FDE9D9" w:themeFill="accent6" w:themeFillTint="33"/>
            <w:vAlign w:val="center"/>
          </w:tcPr>
          <w:p w:rsidR="006662ED" w:rsidRDefault="006662ED" w:rsidP="006662ED">
            <w:pPr>
              <w:jc w:val="center"/>
            </w:pPr>
          </w:p>
        </w:tc>
        <w:tc>
          <w:tcPr>
            <w:tcW w:w="968" w:type="dxa"/>
            <w:tcBorders>
              <w:bottom w:val="single" w:sz="4" w:space="0" w:color="auto"/>
            </w:tcBorders>
            <w:shd w:val="clear" w:color="auto" w:fill="FDE9D9" w:themeFill="accent6" w:themeFillTint="33"/>
            <w:vAlign w:val="center"/>
          </w:tcPr>
          <w:p w:rsidR="006662ED"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Default="006662ED" w:rsidP="006662ED">
            <w:pPr>
              <w:jc w:val="center"/>
            </w:pPr>
            <w:r>
              <w:t>1</w:t>
            </w: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6662ED" w:rsidP="006662ED">
            <w:pPr>
              <w:jc w:val="center"/>
            </w:pPr>
            <w:r>
              <w:t>1</w:t>
            </w:r>
          </w:p>
        </w:tc>
      </w:tr>
      <w:tr w:rsidR="006662ED" w:rsidTr="00D41FAD">
        <w:trPr>
          <w:trHeight w:val="185"/>
        </w:trPr>
        <w:tc>
          <w:tcPr>
            <w:tcW w:w="1292" w:type="dxa"/>
            <w:vMerge w:val="restart"/>
          </w:tcPr>
          <w:p w:rsidR="006662ED" w:rsidRDefault="006662ED" w:rsidP="006662ED">
            <w:pPr>
              <w:jc w:val="both"/>
            </w:pPr>
            <w:r>
              <w:t>12.1.1.4.1.</w:t>
            </w:r>
          </w:p>
        </w:tc>
        <w:tc>
          <w:tcPr>
            <w:tcW w:w="5465" w:type="dxa"/>
            <w:vMerge w:val="restart"/>
          </w:tcPr>
          <w:p w:rsidR="006662ED" w:rsidRPr="00C24DF4" w:rsidRDefault="006662ED" w:rsidP="006662ED">
            <w:pPr>
              <w:jc w:val="both"/>
              <w:rPr>
                <w:i/>
              </w:rPr>
            </w:pPr>
            <w:r w:rsidRPr="00C24DF4">
              <w:rPr>
                <w:i/>
              </w:rPr>
              <w:t xml:space="preserve">iš jų iki 40 m. </w:t>
            </w:r>
          </w:p>
        </w:tc>
        <w:tc>
          <w:tcPr>
            <w:tcW w:w="848" w:type="dxa"/>
            <w:vMerge w:val="restart"/>
            <w:shd w:val="clear" w:color="auto" w:fill="FFFFFF" w:themeFill="background1"/>
            <w:vAlign w:val="center"/>
          </w:tcPr>
          <w:p w:rsidR="006662ED" w:rsidRDefault="006662ED" w:rsidP="006662ED">
            <w:pPr>
              <w:jc w:val="center"/>
            </w:pPr>
            <w:r>
              <w:t>-</w:t>
            </w:r>
          </w:p>
        </w:tc>
        <w:tc>
          <w:tcPr>
            <w:tcW w:w="968" w:type="dxa"/>
            <w:vMerge w:val="restart"/>
            <w:shd w:val="clear" w:color="auto" w:fill="FFFFFF" w:themeFill="background1"/>
            <w:vAlign w:val="center"/>
          </w:tcPr>
          <w:p w:rsidR="006662ED" w:rsidRDefault="006662ED" w:rsidP="006662ED">
            <w:pPr>
              <w:jc w:val="center"/>
            </w:pPr>
            <w:r>
              <w:t>-</w:t>
            </w:r>
          </w:p>
        </w:tc>
        <w:tc>
          <w:tcPr>
            <w:tcW w:w="689" w:type="dxa"/>
            <w:vMerge w:val="restart"/>
            <w:shd w:val="clear" w:color="auto" w:fill="FFFFFF" w:themeFill="background1"/>
            <w:vAlign w:val="center"/>
          </w:tcPr>
          <w:p w:rsidR="006662ED" w:rsidRDefault="006662ED" w:rsidP="006662ED">
            <w:pPr>
              <w:jc w:val="center"/>
            </w:pPr>
            <w:r>
              <w:t>-</w:t>
            </w:r>
          </w:p>
        </w:tc>
        <w:tc>
          <w:tcPr>
            <w:tcW w:w="696" w:type="dxa"/>
            <w:vMerge w:val="restart"/>
            <w:shd w:val="clear" w:color="auto" w:fill="FFFFFF" w:themeFill="background1"/>
            <w:vAlign w:val="center"/>
          </w:tcPr>
          <w:p w:rsidR="006662ED" w:rsidRDefault="006662ED" w:rsidP="006662ED">
            <w:pPr>
              <w:jc w:val="center"/>
            </w:pPr>
            <w:r>
              <w:t>-</w:t>
            </w:r>
          </w:p>
        </w:tc>
        <w:tc>
          <w:tcPr>
            <w:tcW w:w="691" w:type="dxa"/>
            <w:vMerge w:val="restart"/>
            <w:shd w:val="clear" w:color="auto" w:fill="FFFFFF" w:themeFill="background1"/>
            <w:vAlign w:val="center"/>
          </w:tcPr>
          <w:p w:rsidR="006662ED" w:rsidRDefault="006662ED" w:rsidP="006662ED">
            <w:pPr>
              <w:jc w:val="center"/>
            </w:pPr>
            <w:r>
              <w:t>-</w:t>
            </w:r>
          </w:p>
        </w:tc>
        <w:tc>
          <w:tcPr>
            <w:tcW w:w="691" w:type="dxa"/>
            <w:vMerge w:val="restart"/>
            <w:shd w:val="clear" w:color="auto" w:fill="FFFFFF" w:themeFill="background1"/>
            <w:vAlign w:val="center"/>
          </w:tcPr>
          <w:p w:rsidR="006662ED" w:rsidRDefault="006662ED" w:rsidP="006662ED">
            <w:pPr>
              <w:jc w:val="center"/>
            </w:pPr>
            <w:r>
              <w:t>-</w:t>
            </w:r>
          </w:p>
        </w:tc>
        <w:tc>
          <w:tcPr>
            <w:tcW w:w="690" w:type="dxa"/>
            <w:vMerge w:val="restart"/>
            <w:shd w:val="clear" w:color="auto" w:fill="FFFFFF" w:themeFill="background1"/>
            <w:vAlign w:val="center"/>
          </w:tcPr>
          <w:p w:rsidR="006662ED" w:rsidRDefault="006662ED" w:rsidP="006662ED">
            <w:pPr>
              <w:jc w:val="center"/>
            </w:pPr>
            <w:r>
              <w:t>-</w:t>
            </w:r>
          </w:p>
        </w:tc>
        <w:tc>
          <w:tcPr>
            <w:tcW w:w="701" w:type="dxa"/>
            <w:vMerge w:val="restart"/>
            <w:shd w:val="clear" w:color="auto" w:fill="FFFFFF" w:themeFill="background1"/>
            <w:vAlign w:val="center"/>
          </w:tcPr>
          <w:p w:rsidR="006662ED" w:rsidRDefault="006662ED" w:rsidP="006662ED">
            <w:pPr>
              <w:jc w:val="center"/>
            </w:pPr>
            <w:r>
              <w:t>-</w:t>
            </w:r>
          </w:p>
        </w:tc>
        <w:tc>
          <w:tcPr>
            <w:tcW w:w="561" w:type="dxa"/>
            <w:vMerge w:val="restart"/>
            <w:shd w:val="clear" w:color="auto" w:fill="FFFFFF" w:themeFill="background1"/>
            <w:vAlign w:val="center"/>
          </w:tcPr>
          <w:p w:rsidR="006662ED" w:rsidRDefault="006662ED" w:rsidP="006662ED">
            <w:pPr>
              <w:jc w:val="center"/>
            </w:pPr>
            <w:r>
              <w:t>-</w:t>
            </w:r>
          </w:p>
        </w:tc>
        <w:tc>
          <w:tcPr>
            <w:tcW w:w="708" w:type="dxa"/>
            <w:vMerge w:val="restart"/>
            <w:shd w:val="clear" w:color="auto" w:fill="FDE9D9" w:themeFill="accent6" w:themeFillTint="33"/>
            <w:vAlign w:val="center"/>
          </w:tcPr>
          <w:p w:rsidR="006662ED" w:rsidRPr="00C24DF4" w:rsidRDefault="006662ED" w:rsidP="006662ED">
            <w:pPr>
              <w:jc w:val="center"/>
              <w:rPr>
                <w:i/>
                <w:sz w:val="20"/>
                <w:szCs w:val="20"/>
              </w:rPr>
            </w:pPr>
            <w:r w:rsidRPr="00C24DF4">
              <w:rPr>
                <w:i/>
                <w:sz w:val="20"/>
                <w:szCs w:val="20"/>
              </w:rPr>
              <w:t>iš viso:</w:t>
            </w:r>
            <w:r>
              <w:rPr>
                <w:i/>
                <w:sz w:val="20"/>
                <w:szCs w:val="20"/>
              </w:rPr>
              <w:t>1</w:t>
            </w:r>
          </w:p>
          <w:p w:rsidR="006662ED" w:rsidRPr="00C24DF4" w:rsidRDefault="006662ED" w:rsidP="006662ED">
            <w:pPr>
              <w:jc w:val="center"/>
              <w:rPr>
                <w:i/>
                <w:sz w:val="20"/>
                <w:szCs w:val="20"/>
              </w:rPr>
            </w:pPr>
          </w:p>
        </w:tc>
        <w:tc>
          <w:tcPr>
            <w:tcW w:w="850" w:type="dxa"/>
            <w:tcBorders>
              <w:bottom w:val="single" w:sz="4" w:space="0" w:color="auto"/>
            </w:tcBorders>
            <w:shd w:val="clear" w:color="auto" w:fill="FDE9D9" w:themeFill="accent6" w:themeFillTint="33"/>
            <w:vAlign w:val="center"/>
          </w:tcPr>
          <w:p w:rsidR="006662ED" w:rsidRDefault="006662ED" w:rsidP="006662ED">
            <w:pPr>
              <w:jc w:val="center"/>
              <w:rPr>
                <w:i/>
                <w:sz w:val="20"/>
                <w:szCs w:val="20"/>
              </w:rPr>
            </w:pPr>
            <w:r w:rsidRPr="00C24DF4">
              <w:rPr>
                <w:i/>
                <w:sz w:val="20"/>
                <w:szCs w:val="20"/>
              </w:rPr>
              <w:t>moterų:</w:t>
            </w:r>
          </w:p>
          <w:p w:rsidR="006662ED" w:rsidRPr="00C24DF4" w:rsidRDefault="006662ED" w:rsidP="006662ED">
            <w:pPr>
              <w:jc w:val="center"/>
              <w:rPr>
                <w:i/>
                <w:sz w:val="20"/>
                <w:szCs w:val="20"/>
              </w:rPr>
            </w:pPr>
          </w:p>
        </w:tc>
      </w:tr>
      <w:tr w:rsidR="006662ED" w:rsidTr="00D41FAD">
        <w:trPr>
          <w:trHeight w:val="185"/>
        </w:trPr>
        <w:tc>
          <w:tcPr>
            <w:tcW w:w="1292" w:type="dxa"/>
            <w:vMerge/>
            <w:tcBorders>
              <w:bottom w:val="single" w:sz="4" w:space="0" w:color="auto"/>
            </w:tcBorders>
          </w:tcPr>
          <w:p w:rsidR="006662ED" w:rsidRDefault="006662ED" w:rsidP="006662ED">
            <w:pPr>
              <w:jc w:val="both"/>
            </w:pPr>
          </w:p>
        </w:tc>
        <w:tc>
          <w:tcPr>
            <w:tcW w:w="5465" w:type="dxa"/>
            <w:vMerge/>
            <w:tcBorders>
              <w:bottom w:val="single" w:sz="4" w:space="0" w:color="auto"/>
            </w:tcBorders>
          </w:tcPr>
          <w:p w:rsidR="006662ED" w:rsidRPr="00C24DF4" w:rsidRDefault="006662ED" w:rsidP="006662ED">
            <w:pPr>
              <w:jc w:val="both"/>
              <w:rPr>
                <w:i/>
              </w:rPr>
            </w:pPr>
          </w:p>
        </w:tc>
        <w:tc>
          <w:tcPr>
            <w:tcW w:w="848" w:type="dxa"/>
            <w:vMerge/>
            <w:tcBorders>
              <w:bottom w:val="single" w:sz="4" w:space="0" w:color="auto"/>
            </w:tcBorders>
            <w:shd w:val="clear" w:color="auto" w:fill="FFFFFF" w:themeFill="background1"/>
            <w:vAlign w:val="center"/>
          </w:tcPr>
          <w:p w:rsidR="006662ED" w:rsidRDefault="006662ED" w:rsidP="006662ED">
            <w:pPr>
              <w:jc w:val="center"/>
            </w:pPr>
          </w:p>
        </w:tc>
        <w:tc>
          <w:tcPr>
            <w:tcW w:w="968" w:type="dxa"/>
            <w:vMerge/>
            <w:tcBorders>
              <w:bottom w:val="single" w:sz="4" w:space="0" w:color="auto"/>
            </w:tcBorders>
            <w:shd w:val="clear" w:color="auto" w:fill="FFFFFF" w:themeFill="background1"/>
            <w:vAlign w:val="center"/>
          </w:tcPr>
          <w:p w:rsidR="006662ED" w:rsidRDefault="006662ED" w:rsidP="006662ED">
            <w:pPr>
              <w:jc w:val="center"/>
            </w:pPr>
          </w:p>
        </w:tc>
        <w:tc>
          <w:tcPr>
            <w:tcW w:w="689" w:type="dxa"/>
            <w:vMerge/>
            <w:tcBorders>
              <w:bottom w:val="single" w:sz="4" w:space="0" w:color="auto"/>
            </w:tcBorders>
            <w:shd w:val="clear" w:color="auto" w:fill="FFFFFF" w:themeFill="background1"/>
            <w:vAlign w:val="center"/>
          </w:tcPr>
          <w:p w:rsidR="006662ED" w:rsidRDefault="006662ED" w:rsidP="006662ED">
            <w:pPr>
              <w:jc w:val="center"/>
            </w:pPr>
          </w:p>
        </w:tc>
        <w:tc>
          <w:tcPr>
            <w:tcW w:w="696" w:type="dxa"/>
            <w:vMerge/>
            <w:tcBorders>
              <w:bottom w:val="single" w:sz="4" w:space="0" w:color="auto"/>
            </w:tcBorders>
            <w:shd w:val="clear" w:color="auto" w:fill="FFFFFF" w:themeFill="background1"/>
            <w:vAlign w:val="center"/>
          </w:tcPr>
          <w:p w:rsidR="006662ED" w:rsidRDefault="006662ED" w:rsidP="006662ED">
            <w:pPr>
              <w:jc w:val="center"/>
            </w:pPr>
          </w:p>
        </w:tc>
        <w:tc>
          <w:tcPr>
            <w:tcW w:w="691" w:type="dxa"/>
            <w:vMerge/>
            <w:tcBorders>
              <w:bottom w:val="single" w:sz="4" w:space="0" w:color="auto"/>
            </w:tcBorders>
            <w:shd w:val="clear" w:color="auto" w:fill="FFFFFF" w:themeFill="background1"/>
            <w:vAlign w:val="center"/>
          </w:tcPr>
          <w:p w:rsidR="006662ED" w:rsidRDefault="006662ED" w:rsidP="006662ED">
            <w:pPr>
              <w:jc w:val="center"/>
            </w:pPr>
          </w:p>
        </w:tc>
        <w:tc>
          <w:tcPr>
            <w:tcW w:w="691" w:type="dxa"/>
            <w:vMerge/>
            <w:tcBorders>
              <w:bottom w:val="single" w:sz="4" w:space="0" w:color="auto"/>
            </w:tcBorders>
            <w:shd w:val="clear" w:color="auto" w:fill="FFFFFF" w:themeFill="background1"/>
            <w:vAlign w:val="center"/>
          </w:tcPr>
          <w:p w:rsidR="006662ED" w:rsidRDefault="006662ED" w:rsidP="006662ED">
            <w:pPr>
              <w:jc w:val="center"/>
            </w:pPr>
          </w:p>
        </w:tc>
        <w:tc>
          <w:tcPr>
            <w:tcW w:w="690" w:type="dxa"/>
            <w:vMerge/>
            <w:tcBorders>
              <w:bottom w:val="single" w:sz="4" w:space="0" w:color="auto"/>
            </w:tcBorders>
            <w:shd w:val="clear" w:color="auto" w:fill="FFFFFF" w:themeFill="background1"/>
            <w:vAlign w:val="center"/>
          </w:tcPr>
          <w:p w:rsidR="006662ED" w:rsidRDefault="006662ED" w:rsidP="006662ED">
            <w:pPr>
              <w:jc w:val="center"/>
            </w:pPr>
          </w:p>
        </w:tc>
        <w:tc>
          <w:tcPr>
            <w:tcW w:w="701" w:type="dxa"/>
            <w:vMerge/>
            <w:tcBorders>
              <w:bottom w:val="single" w:sz="4" w:space="0" w:color="auto"/>
            </w:tcBorders>
            <w:shd w:val="clear" w:color="auto" w:fill="FFFFFF" w:themeFill="background1"/>
            <w:vAlign w:val="center"/>
          </w:tcPr>
          <w:p w:rsidR="006662ED" w:rsidRDefault="006662ED" w:rsidP="006662ED">
            <w:pPr>
              <w:jc w:val="center"/>
            </w:pPr>
          </w:p>
        </w:tc>
        <w:tc>
          <w:tcPr>
            <w:tcW w:w="561" w:type="dxa"/>
            <w:vMerge/>
            <w:tcBorders>
              <w:bottom w:val="single" w:sz="4" w:space="0" w:color="auto"/>
            </w:tcBorders>
            <w:shd w:val="clear" w:color="auto" w:fill="FFFFFF" w:themeFill="background1"/>
            <w:vAlign w:val="center"/>
          </w:tcPr>
          <w:p w:rsidR="006662ED" w:rsidRDefault="006662ED" w:rsidP="006662ED">
            <w:pPr>
              <w:jc w:val="center"/>
            </w:pPr>
          </w:p>
        </w:tc>
        <w:tc>
          <w:tcPr>
            <w:tcW w:w="708" w:type="dxa"/>
            <w:vMerge/>
            <w:tcBorders>
              <w:bottom w:val="single" w:sz="4" w:space="0" w:color="auto"/>
            </w:tcBorders>
            <w:shd w:val="clear" w:color="auto" w:fill="FDE9D9" w:themeFill="accent6" w:themeFillTint="33"/>
            <w:vAlign w:val="center"/>
          </w:tcPr>
          <w:p w:rsidR="006662ED" w:rsidRPr="00C24DF4" w:rsidRDefault="006662ED" w:rsidP="006662ED">
            <w:pPr>
              <w:jc w:val="center"/>
              <w:rPr>
                <w:i/>
                <w:sz w:val="20"/>
                <w:szCs w:val="20"/>
              </w:rPr>
            </w:pPr>
          </w:p>
        </w:tc>
        <w:tc>
          <w:tcPr>
            <w:tcW w:w="850" w:type="dxa"/>
            <w:tcBorders>
              <w:bottom w:val="single" w:sz="4" w:space="0" w:color="auto"/>
            </w:tcBorders>
            <w:shd w:val="clear" w:color="auto" w:fill="FDE9D9" w:themeFill="accent6" w:themeFillTint="33"/>
            <w:vAlign w:val="center"/>
          </w:tcPr>
          <w:p w:rsidR="006662ED" w:rsidRDefault="006662ED" w:rsidP="006662ED">
            <w:pPr>
              <w:jc w:val="center"/>
              <w:rPr>
                <w:i/>
                <w:sz w:val="20"/>
                <w:szCs w:val="20"/>
              </w:rPr>
            </w:pPr>
            <w:r w:rsidRPr="00C24DF4">
              <w:rPr>
                <w:i/>
                <w:sz w:val="20"/>
                <w:szCs w:val="20"/>
              </w:rPr>
              <w:t>vyrų:</w:t>
            </w:r>
            <w:r>
              <w:rPr>
                <w:i/>
                <w:sz w:val="20"/>
                <w:szCs w:val="20"/>
              </w:rPr>
              <w:t>1</w:t>
            </w:r>
          </w:p>
          <w:p w:rsidR="006662ED" w:rsidRPr="00C24DF4" w:rsidRDefault="006662ED" w:rsidP="006662ED">
            <w:pPr>
              <w:jc w:val="center"/>
              <w:rPr>
                <w:i/>
                <w:sz w:val="20"/>
                <w:szCs w:val="20"/>
              </w:rPr>
            </w:pPr>
          </w:p>
        </w:tc>
      </w:tr>
      <w:tr w:rsidR="006662ED" w:rsidTr="00D41FAD">
        <w:trPr>
          <w:trHeight w:val="185"/>
        </w:trPr>
        <w:tc>
          <w:tcPr>
            <w:tcW w:w="1292" w:type="dxa"/>
            <w:vMerge w:val="restart"/>
          </w:tcPr>
          <w:p w:rsidR="006662ED" w:rsidRDefault="006662ED" w:rsidP="006662ED">
            <w:pPr>
              <w:jc w:val="both"/>
            </w:pPr>
            <w:r>
              <w:t>12.1.1.4.2.</w:t>
            </w:r>
          </w:p>
        </w:tc>
        <w:tc>
          <w:tcPr>
            <w:tcW w:w="5465" w:type="dxa"/>
            <w:vMerge w:val="restart"/>
          </w:tcPr>
          <w:p w:rsidR="006662ED" w:rsidRPr="00C24DF4" w:rsidRDefault="006662ED" w:rsidP="006662ED">
            <w:pPr>
              <w:jc w:val="both"/>
              <w:rPr>
                <w:i/>
              </w:rPr>
            </w:pPr>
            <w:r w:rsidRPr="00C24DF4">
              <w:rPr>
                <w:i/>
              </w:rPr>
              <w:t xml:space="preserve">iš jų </w:t>
            </w:r>
            <w:r>
              <w:rPr>
                <w:i/>
              </w:rPr>
              <w:t>daugiau kaip</w:t>
            </w:r>
            <w:r w:rsidRPr="00C24DF4">
              <w:rPr>
                <w:i/>
              </w:rPr>
              <w:t xml:space="preserve"> 40 m.  </w:t>
            </w:r>
          </w:p>
        </w:tc>
        <w:tc>
          <w:tcPr>
            <w:tcW w:w="848" w:type="dxa"/>
            <w:vMerge w:val="restart"/>
            <w:shd w:val="clear" w:color="auto" w:fill="FFFFFF" w:themeFill="background1"/>
            <w:vAlign w:val="center"/>
          </w:tcPr>
          <w:p w:rsidR="006662ED" w:rsidRDefault="006662ED" w:rsidP="006662ED">
            <w:pPr>
              <w:jc w:val="center"/>
            </w:pPr>
            <w:r>
              <w:t>-</w:t>
            </w:r>
          </w:p>
        </w:tc>
        <w:tc>
          <w:tcPr>
            <w:tcW w:w="968" w:type="dxa"/>
            <w:vMerge w:val="restart"/>
            <w:shd w:val="clear" w:color="auto" w:fill="FFFFFF" w:themeFill="background1"/>
            <w:vAlign w:val="center"/>
          </w:tcPr>
          <w:p w:rsidR="006662ED" w:rsidRDefault="006662ED" w:rsidP="006662ED">
            <w:pPr>
              <w:jc w:val="center"/>
            </w:pPr>
            <w:r>
              <w:t>-</w:t>
            </w:r>
          </w:p>
        </w:tc>
        <w:tc>
          <w:tcPr>
            <w:tcW w:w="689" w:type="dxa"/>
            <w:vMerge w:val="restart"/>
            <w:shd w:val="clear" w:color="auto" w:fill="FFFFFF" w:themeFill="background1"/>
            <w:vAlign w:val="center"/>
          </w:tcPr>
          <w:p w:rsidR="006662ED" w:rsidRDefault="006662ED" w:rsidP="006662ED">
            <w:pPr>
              <w:jc w:val="center"/>
            </w:pPr>
            <w:r>
              <w:t>-</w:t>
            </w:r>
          </w:p>
        </w:tc>
        <w:tc>
          <w:tcPr>
            <w:tcW w:w="696" w:type="dxa"/>
            <w:vMerge w:val="restart"/>
            <w:shd w:val="clear" w:color="auto" w:fill="FFFFFF" w:themeFill="background1"/>
            <w:vAlign w:val="center"/>
          </w:tcPr>
          <w:p w:rsidR="006662ED" w:rsidRDefault="006662ED" w:rsidP="006662ED">
            <w:pPr>
              <w:jc w:val="center"/>
            </w:pPr>
            <w:r>
              <w:t>-</w:t>
            </w:r>
          </w:p>
        </w:tc>
        <w:tc>
          <w:tcPr>
            <w:tcW w:w="691" w:type="dxa"/>
            <w:vMerge w:val="restart"/>
            <w:shd w:val="clear" w:color="auto" w:fill="FFFFFF" w:themeFill="background1"/>
            <w:vAlign w:val="center"/>
          </w:tcPr>
          <w:p w:rsidR="006662ED" w:rsidRDefault="006662ED" w:rsidP="006662ED">
            <w:pPr>
              <w:jc w:val="center"/>
            </w:pPr>
            <w:r>
              <w:t>-</w:t>
            </w:r>
          </w:p>
        </w:tc>
        <w:tc>
          <w:tcPr>
            <w:tcW w:w="691" w:type="dxa"/>
            <w:vMerge w:val="restart"/>
            <w:shd w:val="clear" w:color="auto" w:fill="FFFFFF" w:themeFill="background1"/>
            <w:vAlign w:val="center"/>
          </w:tcPr>
          <w:p w:rsidR="006662ED" w:rsidRDefault="006662ED" w:rsidP="006662ED">
            <w:pPr>
              <w:jc w:val="center"/>
            </w:pPr>
            <w:r>
              <w:t>-</w:t>
            </w:r>
          </w:p>
        </w:tc>
        <w:tc>
          <w:tcPr>
            <w:tcW w:w="690" w:type="dxa"/>
            <w:vMerge w:val="restart"/>
            <w:shd w:val="clear" w:color="auto" w:fill="FFFFFF" w:themeFill="background1"/>
            <w:vAlign w:val="center"/>
          </w:tcPr>
          <w:p w:rsidR="006662ED" w:rsidRDefault="006662ED" w:rsidP="006662ED">
            <w:pPr>
              <w:jc w:val="center"/>
            </w:pPr>
            <w:r>
              <w:t>-</w:t>
            </w:r>
          </w:p>
        </w:tc>
        <w:tc>
          <w:tcPr>
            <w:tcW w:w="701" w:type="dxa"/>
            <w:vMerge w:val="restart"/>
            <w:shd w:val="clear" w:color="auto" w:fill="FFFFFF" w:themeFill="background1"/>
            <w:vAlign w:val="center"/>
          </w:tcPr>
          <w:p w:rsidR="006662ED" w:rsidRDefault="006662ED" w:rsidP="006662ED">
            <w:pPr>
              <w:jc w:val="center"/>
            </w:pPr>
            <w:r>
              <w:t>-</w:t>
            </w:r>
          </w:p>
        </w:tc>
        <w:tc>
          <w:tcPr>
            <w:tcW w:w="561" w:type="dxa"/>
            <w:vMerge w:val="restart"/>
            <w:shd w:val="clear" w:color="auto" w:fill="FFFFFF" w:themeFill="background1"/>
            <w:vAlign w:val="center"/>
          </w:tcPr>
          <w:p w:rsidR="006662ED" w:rsidRDefault="006662ED" w:rsidP="006662ED">
            <w:pPr>
              <w:jc w:val="center"/>
            </w:pPr>
            <w:r>
              <w:t>-</w:t>
            </w:r>
          </w:p>
        </w:tc>
        <w:tc>
          <w:tcPr>
            <w:tcW w:w="708" w:type="dxa"/>
            <w:vMerge w:val="restart"/>
            <w:shd w:val="clear" w:color="auto" w:fill="FDE9D9" w:themeFill="accent6" w:themeFillTint="33"/>
            <w:vAlign w:val="center"/>
          </w:tcPr>
          <w:p w:rsidR="006662ED" w:rsidRPr="00C24DF4" w:rsidRDefault="006662ED" w:rsidP="006662ED">
            <w:pPr>
              <w:jc w:val="center"/>
              <w:rPr>
                <w:i/>
                <w:sz w:val="20"/>
                <w:szCs w:val="20"/>
              </w:rPr>
            </w:pPr>
            <w:r w:rsidRPr="00C24DF4">
              <w:rPr>
                <w:i/>
                <w:sz w:val="20"/>
                <w:szCs w:val="20"/>
              </w:rPr>
              <w:t>iš viso:</w:t>
            </w:r>
          </w:p>
          <w:p w:rsidR="006662ED" w:rsidRPr="00C24DF4" w:rsidRDefault="006662ED" w:rsidP="006662ED">
            <w:pPr>
              <w:jc w:val="center"/>
              <w:rPr>
                <w:i/>
                <w:sz w:val="20"/>
                <w:szCs w:val="20"/>
              </w:rPr>
            </w:pPr>
          </w:p>
        </w:tc>
        <w:tc>
          <w:tcPr>
            <w:tcW w:w="850" w:type="dxa"/>
            <w:tcBorders>
              <w:bottom w:val="single" w:sz="4" w:space="0" w:color="auto"/>
            </w:tcBorders>
            <w:shd w:val="clear" w:color="auto" w:fill="FDE9D9" w:themeFill="accent6" w:themeFillTint="33"/>
            <w:vAlign w:val="center"/>
          </w:tcPr>
          <w:p w:rsidR="006662ED" w:rsidRDefault="006662ED" w:rsidP="006662ED">
            <w:pPr>
              <w:jc w:val="center"/>
              <w:rPr>
                <w:i/>
                <w:sz w:val="20"/>
                <w:szCs w:val="20"/>
              </w:rPr>
            </w:pPr>
            <w:r w:rsidRPr="00C24DF4">
              <w:rPr>
                <w:i/>
                <w:sz w:val="20"/>
                <w:szCs w:val="20"/>
              </w:rPr>
              <w:t>moterų:</w:t>
            </w:r>
          </w:p>
          <w:p w:rsidR="006662ED" w:rsidRPr="00C24DF4" w:rsidRDefault="006662ED" w:rsidP="006662ED">
            <w:pPr>
              <w:jc w:val="center"/>
              <w:rPr>
                <w:i/>
                <w:sz w:val="20"/>
                <w:szCs w:val="20"/>
              </w:rPr>
            </w:pPr>
          </w:p>
        </w:tc>
      </w:tr>
      <w:tr w:rsidR="006662ED" w:rsidTr="00D41FAD">
        <w:trPr>
          <w:trHeight w:val="185"/>
        </w:trPr>
        <w:tc>
          <w:tcPr>
            <w:tcW w:w="1292" w:type="dxa"/>
            <w:vMerge/>
            <w:tcBorders>
              <w:bottom w:val="single" w:sz="4" w:space="0" w:color="auto"/>
            </w:tcBorders>
          </w:tcPr>
          <w:p w:rsidR="006662ED" w:rsidRDefault="006662ED" w:rsidP="006662ED">
            <w:pPr>
              <w:jc w:val="both"/>
            </w:pPr>
          </w:p>
        </w:tc>
        <w:tc>
          <w:tcPr>
            <w:tcW w:w="5465" w:type="dxa"/>
            <w:vMerge/>
            <w:tcBorders>
              <w:bottom w:val="single" w:sz="4" w:space="0" w:color="auto"/>
            </w:tcBorders>
          </w:tcPr>
          <w:p w:rsidR="006662ED" w:rsidRPr="00C24DF4" w:rsidRDefault="006662ED" w:rsidP="006662ED">
            <w:pPr>
              <w:jc w:val="both"/>
              <w:rPr>
                <w:i/>
              </w:rPr>
            </w:pPr>
          </w:p>
        </w:tc>
        <w:tc>
          <w:tcPr>
            <w:tcW w:w="848" w:type="dxa"/>
            <w:vMerge/>
            <w:tcBorders>
              <w:bottom w:val="single" w:sz="4" w:space="0" w:color="auto"/>
            </w:tcBorders>
            <w:shd w:val="clear" w:color="auto" w:fill="FFFFFF" w:themeFill="background1"/>
            <w:vAlign w:val="center"/>
          </w:tcPr>
          <w:p w:rsidR="006662ED" w:rsidRDefault="006662ED" w:rsidP="006662ED">
            <w:pPr>
              <w:jc w:val="center"/>
            </w:pPr>
          </w:p>
        </w:tc>
        <w:tc>
          <w:tcPr>
            <w:tcW w:w="968" w:type="dxa"/>
            <w:vMerge/>
            <w:tcBorders>
              <w:bottom w:val="single" w:sz="4" w:space="0" w:color="auto"/>
            </w:tcBorders>
            <w:shd w:val="clear" w:color="auto" w:fill="FFFFFF" w:themeFill="background1"/>
            <w:vAlign w:val="center"/>
          </w:tcPr>
          <w:p w:rsidR="006662ED" w:rsidRDefault="006662ED" w:rsidP="006662ED">
            <w:pPr>
              <w:jc w:val="center"/>
            </w:pPr>
          </w:p>
        </w:tc>
        <w:tc>
          <w:tcPr>
            <w:tcW w:w="689" w:type="dxa"/>
            <w:vMerge/>
            <w:tcBorders>
              <w:bottom w:val="single" w:sz="4" w:space="0" w:color="auto"/>
            </w:tcBorders>
            <w:shd w:val="clear" w:color="auto" w:fill="FFFFFF" w:themeFill="background1"/>
            <w:vAlign w:val="center"/>
          </w:tcPr>
          <w:p w:rsidR="006662ED" w:rsidRDefault="006662ED" w:rsidP="006662ED">
            <w:pPr>
              <w:jc w:val="center"/>
            </w:pPr>
          </w:p>
        </w:tc>
        <w:tc>
          <w:tcPr>
            <w:tcW w:w="696" w:type="dxa"/>
            <w:vMerge/>
            <w:tcBorders>
              <w:bottom w:val="single" w:sz="4" w:space="0" w:color="auto"/>
            </w:tcBorders>
            <w:shd w:val="clear" w:color="auto" w:fill="FFFFFF" w:themeFill="background1"/>
            <w:vAlign w:val="center"/>
          </w:tcPr>
          <w:p w:rsidR="006662ED" w:rsidRDefault="006662ED" w:rsidP="006662ED">
            <w:pPr>
              <w:jc w:val="center"/>
            </w:pPr>
          </w:p>
        </w:tc>
        <w:tc>
          <w:tcPr>
            <w:tcW w:w="691" w:type="dxa"/>
            <w:vMerge/>
            <w:tcBorders>
              <w:bottom w:val="single" w:sz="4" w:space="0" w:color="auto"/>
            </w:tcBorders>
            <w:shd w:val="clear" w:color="auto" w:fill="FFFFFF" w:themeFill="background1"/>
            <w:vAlign w:val="center"/>
          </w:tcPr>
          <w:p w:rsidR="006662ED" w:rsidRDefault="006662ED" w:rsidP="006662ED">
            <w:pPr>
              <w:jc w:val="center"/>
            </w:pPr>
          </w:p>
        </w:tc>
        <w:tc>
          <w:tcPr>
            <w:tcW w:w="691" w:type="dxa"/>
            <w:vMerge/>
            <w:tcBorders>
              <w:bottom w:val="single" w:sz="4" w:space="0" w:color="auto"/>
            </w:tcBorders>
            <w:shd w:val="clear" w:color="auto" w:fill="FFFFFF" w:themeFill="background1"/>
            <w:vAlign w:val="center"/>
          </w:tcPr>
          <w:p w:rsidR="006662ED" w:rsidRDefault="006662ED" w:rsidP="006662ED">
            <w:pPr>
              <w:jc w:val="center"/>
            </w:pPr>
          </w:p>
        </w:tc>
        <w:tc>
          <w:tcPr>
            <w:tcW w:w="690" w:type="dxa"/>
            <w:vMerge/>
            <w:tcBorders>
              <w:bottom w:val="single" w:sz="4" w:space="0" w:color="auto"/>
            </w:tcBorders>
            <w:shd w:val="clear" w:color="auto" w:fill="FFFFFF" w:themeFill="background1"/>
            <w:vAlign w:val="center"/>
          </w:tcPr>
          <w:p w:rsidR="006662ED" w:rsidRDefault="006662ED" w:rsidP="006662ED">
            <w:pPr>
              <w:jc w:val="center"/>
            </w:pPr>
          </w:p>
        </w:tc>
        <w:tc>
          <w:tcPr>
            <w:tcW w:w="701" w:type="dxa"/>
            <w:vMerge/>
            <w:tcBorders>
              <w:bottom w:val="single" w:sz="4" w:space="0" w:color="auto"/>
            </w:tcBorders>
            <w:shd w:val="clear" w:color="auto" w:fill="FFFFFF" w:themeFill="background1"/>
            <w:vAlign w:val="center"/>
          </w:tcPr>
          <w:p w:rsidR="006662ED" w:rsidRDefault="006662ED" w:rsidP="006662ED">
            <w:pPr>
              <w:jc w:val="center"/>
            </w:pPr>
          </w:p>
        </w:tc>
        <w:tc>
          <w:tcPr>
            <w:tcW w:w="561" w:type="dxa"/>
            <w:vMerge/>
            <w:tcBorders>
              <w:bottom w:val="single" w:sz="4" w:space="0" w:color="auto"/>
            </w:tcBorders>
            <w:shd w:val="clear" w:color="auto" w:fill="FFFFFF" w:themeFill="background1"/>
            <w:vAlign w:val="center"/>
          </w:tcPr>
          <w:p w:rsidR="006662ED" w:rsidRDefault="006662ED" w:rsidP="006662ED">
            <w:pPr>
              <w:jc w:val="center"/>
            </w:pPr>
          </w:p>
        </w:tc>
        <w:tc>
          <w:tcPr>
            <w:tcW w:w="708" w:type="dxa"/>
            <w:vMerge/>
            <w:tcBorders>
              <w:bottom w:val="single" w:sz="4" w:space="0" w:color="auto"/>
            </w:tcBorders>
            <w:shd w:val="clear" w:color="auto" w:fill="FDE9D9" w:themeFill="accent6" w:themeFillTint="33"/>
            <w:vAlign w:val="center"/>
          </w:tcPr>
          <w:p w:rsidR="006662ED" w:rsidRPr="00C24DF4" w:rsidRDefault="006662ED" w:rsidP="006662ED">
            <w:pPr>
              <w:jc w:val="center"/>
              <w:rPr>
                <w:i/>
                <w:sz w:val="20"/>
                <w:szCs w:val="20"/>
              </w:rPr>
            </w:pPr>
          </w:p>
        </w:tc>
        <w:tc>
          <w:tcPr>
            <w:tcW w:w="850" w:type="dxa"/>
            <w:tcBorders>
              <w:bottom w:val="single" w:sz="4" w:space="0" w:color="auto"/>
            </w:tcBorders>
            <w:shd w:val="clear" w:color="auto" w:fill="FDE9D9" w:themeFill="accent6" w:themeFillTint="33"/>
            <w:vAlign w:val="center"/>
          </w:tcPr>
          <w:p w:rsidR="006662ED" w:rsidRDefault="006662ED" w:rsidP="006662ED">
            <w:pPr>
              <w:jc w:val="center"/>
              <w:rPr>
                <w:i/>
                <w:sz w:val="20"/>
                <w:szCs w:val="20"/>
              </w:rPr>
            </w:pPr>
            <w:r w:rsidRPr="00C24DF4">
              <w:rPr>
                <w:i/>
                <w:sz w:val="20"/>
                <w:szCs w:val="20"/>
              </w:rPr>
              <w:t>vyrų:</w:t>
            </w:r>
          </w:p>
          <w:p w:rsidR="006662ED" w:rsidRPr="00C24DF4" w:rsidRDefault="006662ED" w:rsidP="006662ED">
            <w:pPr>
              <w:jc w:val="center"/>
              <w:rPr>
                <w:i/>
                <w:sz w:val="20"/>
                <w:szCs w:val="20"/>
              </w:rPr>
            </w:pPr>
          </w:p>
        </w:tc>
      </w:tr>
      <w:tr w:rsidR="006662ED" w:rsidTr="00D41FAD">
        <w:tc>
          <w:tcPr>
            <w:tcW w:w="1292" w:type="dxa"/>
            <w:tcBorders>
              <w:bottom w:val="single" w:sz="4" w:space="0" w:color="auto"/>
            </w:tcBorders>
          </w:tcPr>
          <w:p w:rsidR="006662ED" w:rsidRDefault="006662ED" w:rsidP="006662ED">
            <w:pPr>
              <w:jc w:val="both"/>
            </w:pPr>
            <w:r>
              <w:t>12.1.1.5.</w:t>
            </w:r>
          </w:p>
        </w:tc>
        <w:tc>
          <w:tcPr>
            <w:tcW w:w="5465" w:type="dxa"/>
            <w:tcBorders>
              <w:bottom w:val="single" w:sz="4" w:space="0" w:color="auto"/>
            </w:tcBorders>
          </w:tcPr>
          <w:p w:rsidR="006662ED" w:rsidRDefault="006662ED" w:rsidP="006662ED">
            <w:pPr>
              <w:jc w:val="both"/>
            </w:pPr>
            <w:r>
              <w:t>Paremtų vietos projektų, kuriuos pateikė 12.1.1.1–12.1.1.5 papunkčiuose neišvardyti asmenys, skaičius (vnt.)</w:t>
            </w:r>
          </w:p>
        </w:tc>
        <w:tc>
          <w:tcPr>
            <w:tcW w:w="848" w:type="dxa"/>
            <w:tcBorders>
              <w:bottom w:val="single" w:sz="4" w:space="0" w:color="auto"/>
            </w:tcBorders>
            <w:shd w:val="clear" w:color="auto" w:fill="FDE9D9" w:themeFill="accent6" w:themeFillTint="33"/>
            <w:vAlign w:val="center"/>
          </w:tcPr>
          <w:p w:rsidR="006662ED" w:rsidRDefault="006662ED" w:rsidP="006662ED">
            <w:pPr>
              <w:jc w:val="center"/>
            </w:pPr>
          </w:p>
        </w:tc>
        <w:tc>
          <w:tcPr>
            <w:tcW w:w="968" w:type="dxa"/>
            <w:tcBorders>
              <w:bottom w:val="single" w:sz="4" w:space="0" w:color="auto"/>
            </w:tcBorders>
            <w:shd w:val="clear" w:color="auto" w:fill="FDE9D9" w:themeFill="accent6" w:themeFillTint="33"/>
            <w:vAlign w:val="center"/>
          </w:tcPr>
          <w:p w:rsidR="006662ED"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930F35" w:rsidP="006662ED">
            <w:pPr>
              <w:jc w:val="center"/>
            </w:pPr>
            <w:r>
              <w:t>-</w:t>
            </w:r>
          </w:p>
        </w:tc>
      </w:tr>
      <w:tr w:rsidR="006662ED" w:rsidTr="00D41FAD">
        <w:tc>
          <w:tcPr>
            <w:tcW w:w="1292" w:type="dxa"/>
            <w:tcBorders>
              <w:bottom w:val="single" w:sz="4" w:space="0" w:color="auto"/>
            </w:tcBorders>
            <w:shd w:val="clear" w:color="auto" w:fill="FDE9D9" w:themeFill="accent6" w:themeFillTint="33"/>
          </w:tcPr>
          <w:p w:rsidR="006662ED" w:rsidRPr="00930F35" w:rsidRDefault="006662ED" w:rsidP="00D41FAD">
            <w:pPr>
              <w:jc w:val="both"/>
            </w:pPr>
            <w:r w:rsidRPr="00930F35">
              <w:t>12.1.2.</w:t>
            </w:r>
          </w:p>
        </w:tc>
        <w:tc>
          <w:tcPr>
            <w:tcW w:w="13558" w:type="dxa"/>
            <w:gridSpan w:val="12"/>
            <w:tcBorders>
              <w:bottom w:val="single" w:sz="4" w:space="0" w:color="auto"/>
            </w:tcBorders>
            <w:shd w:val="clear" w:color="auto" w:fill="FDE9D9" w:themeFill="accent6" w:themeFillTint="33"/>
          </w:tcPr>
          <w:p w:rsidR="006662ED" w:rsidRPr="00930F35" w:rsidRDefault="006662ED" w:rsidP="006662ED">
            <w:r w:rsidRPr="00930F35">
              <w:rPr>
                <w:b/>
              </w:rPr>
              <w:t>Priemonės kodas: LEADER-19.2-SAVA-3 (savarankiška VPS priemonė)</w:t>
            </w:r>
          </w:p>
        </w:tc>
      </w:tr>
      <w:tr w:rsidR="006662ED" w:rsidTr="00D41FAD">
        <w:tc>
          <w:tcPr>
            <w:tcW w:w="1292" w:type="dxa"/>
            <w:tcBorders>
              <w:bottom w:val="single" w:sz="4" w:space="0" w:color="auto"/>
            </w:tcBorders>
          </w:tcPr>
          <w:p w:rsidR="006662ED" w:rsidRPr="00930F35" w:rsidRDefault="006662ED" w:rsidP="00D41FAD">
            <w:pPr>
              <w:jc w:val="both"/>
            </w:pPr>
            <w:r w:rsidRPr="00930F35">
              <w:t>12.1.2.1.</w:t>
            </w:r>
          </w:p>
        </w:tc>
        <w:tc>
          <w:tcPr>
            <w:tcW w:w="5465" w:type="dxa"/>
            <w:tcBorders>
              <w:bottom w:val="single" w:sz="4" w:space="0" w:color="auto"/>
            </w:tcBorders>
          </w:tcPr>
          <w:p w:rsidR="006662ED" w:rsidRPr="00930F35" w:rsidRDefault="006662ED" w:rsidP="006662ED">
            <w:pPr>
              <w:jc w:val="both"/>
            </w:pPr>
            <w:r w:rsidRPr="00930F35">
              <w:t>Paremtų vietos projektų, susijusių su inovacijų ir bendradarbiavimo skatinimo mokymais, skaičius (vnt.)</w:t>
            </w:r>
          </w:p>
        </w:tc>
        <w:tc>
          <w:tcPr>
            <w:tcW w:w="84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968" w:type="dxa"/>
            <w:tcBorders>
              <w:bottom w:val="single" w:sz="4" w:space="0" w:color="auto"/>
            </w:tcBorders>
            <w:shd w:val="clear" w:color="auto" w:fill="FFFFFF" w:themeFill="background1"/>
            <w:vAlign w:val="center"/>
          </w:tcPr>
          <w:p w:rsidR="006662ED" w:rsidRPr="00930F35" w:rsidRDefault="006662ED" w:rsidP="006662ED">
            <w:pPr>
              <w:jc w:val="center"/>
            </w:pPr>
          </w:p>
        </w:tc>
        <w:tc>
          <w:tcPr>
            <w:tcW w:w="689" w:type="dxa"/>
            <w:tcBorders>
              <w:bottom w:val="single" w:sz="4" w:space="0" w:color="auto"/>
            </w:tcBorders>
            <w:vAlign w:val="center"/>
          </w:tcPr>
          <w:p w:rsidR="006662ED" w:rsidRPr="00930F35" w:rsidRDefault="006662ED" w:rsidP="006662ED">
            <w:pPr>
              <w:jc w:val="center"/>
            </w:pPr>
            <w:r w:rsidRPr="00930F35">
              <w:t>-</w:t>
            </w:r>
          </w:p>
        </w:tc>
        <w:tc>
          <w:tcPr>
            <w:tcW w:w="696"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1" w:type="dxa"/>
            <w:tcBorders>
              <w:bottom w:val="single" w:sz="4" w:space="0" w:color="auto"/>
            </w:tcBorders>
            <w:vAlign w:val="center"/>
          </w:tcPr>
          <w:p w:rsidR="006662ED" w:rsidRPr="00930F35" w:rsidRDefault="006662ED" w:rsidP="006662ED">
            <w:pPr>
              <w:jc w:val="center"/>
            </w:pPr>
            <w:r w:rsidRPr="00930F35">
              <w:t>-</w:t>
            </w:r>
          </w:p>
        </w:tc>
        <w:tc>
          <w:tcPr>
            <w:tcW w:w="691"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0"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701" w:type="dxa"/>
            <w:tcBorders>
              <w:bottom w:val="single" w:sz="4" w:space="0" w:color="auto"/>
            </w:tcBorders>
            <w:vAlign w:val="center"/>
          </w:tcPr>
          <w:p w:rsidR="006662ED" w:rsidRDefault="006662ED" w:rsidP="006662ED">
            <w:pPr>
              <w:jc w:val="center"/>
            </w:pPr>
            <w:r>
              <w:t>-</w:t>
            </w:r>
          </w:p>
        </w:tc>
        <w:tc>
          <w:tcPr>
            <w:tcW w:w="561" w:type="dxa"/>
            <w:tcBorders>
              <w:bottom w:val="single" w:sz="4" w:space="0" w:color="auto"/>
            </w:tcBorders>
            <w:vAlign w:val="center"/>
          </w:tcPr>
          <w:p w:rsidR="006662ED" w:rsidRDefault="006662ED" w:rsidP="006662ED">
            <w:pPr>
              <w:jc w:val="center"/>
            </w:pPr>
            <w:r>
              <w:t>-</w:t>
            </w:r>
          </w:p>
        </w:tc>
        <w:tc>
          <w:tcPr>
            <w:tcW w:w="1558" w:type="dxa"/>
            <w:gridSpan w:val="2"/>
            <w:tcBorders>
              <w:bottom w:val="single" w:sz="4" w:space="0" w:color="auto"/>
            </w:tcBorders>
            <w:shd w:val="clear" w:color="auto" w:fill="FDE9D9" w:themeFill="accent6" w:themeFillTint="33"/>
            <w:vAlign w:val="center"/>
          </w:tcPr>
          <w:p w:rsidR="006662ED" w:rsidRDefault="00930F35" w:rsidP="006662ED">
            <w:pPr>
              <w:jc w:val="center"/>
            </w:pPr>
            <w:r>
              <w:t>-</w:t>
            </w:r>
          </w:p>
        </w:tc>
      </w:tr>
      <w:tr w:rsidR="006662ED" w:rsidTr="00D41FAD">
        <w:tc>
          <w:tcPr>
            <w:tcW w:w="1292" w:type="dxa"/>
            <w:tcBorders>
              <w:bottom w:val="single" w:sz="4" w:space="0" w:color="auto"/>
            </w:tcBorders>
          </w:tcPr>
          <w:p w:rsidR="006662ED" w:rsidRPr="00930F35" w:rsidRDefault="006662ED" w:rsidP="006A1B97">
            <w:pPr>
              <w:jc w:val="both"/>
            </w:pPr>
            <w:r w:rsidRPr="00930F35">
              <w:t>12.1.2.2.</w:t>
            </w:r>
          </w:p>
        </w:tc>
        <w:tc>
          <w:tcPr>
            <w:tcW w:w="5465" w:type="dxa"/>
            <w:tcBorders>
              <w:bottom w:val="single" w:sz="4" w:space="0" w:color="auto"/>
            </w:tcBorders>
          </w:tcPr>
          <w:p w:rsidR="006662ED" w:rsidRPr="00930F35" w:rsidRDefault="006662ED" w:rsidP="006662ED">
            <w:pPr>
              <w:jc w:val="both"/>
            </w:pPr>
            <w:r w:rsidRPr="00930F35">
              <w:t>Paremtų vietos projektų, susijusių su VVG teritorijos gyventojų kompiuterinio raštingumo mokymais, skaičius (vnt.)</w:t>
            </w:r>
          </w:p>
        </w:tc>
        <w:tc>
          <w:tcPr>
            <w:tcW w:w="848" w:type="dxa"/>
            <w:tcBorders>
              <w:bottom w:val="single" w:sz="4" w:space="0" w:color="auto"/>
            </w:tcBorders>
            <w:shd w:val="clear" w:color="auto" w:fill="auto"/>
            <w:vAlign w:val="center"/>
          </w:tcPr>
          <w:p w:rsidR="006662ED" w:rsidRPr="00930F35" w:rsidRDefault="006662ED" w:rsidP="006662ED">
            <w:pPr>
              <w:jc w:val="center"/>
            </w:pPr>
            <w:r w:rsidRPr="00930F35">
              <w:t>-</w:t>
            </w:r>
          </w:p>
        </w:tc>
        <w:tc>
          <w:tcPr>
            <w:tcW w:w="968"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89" w:type="dxa"/>
            <w:tcBorders>
              <w:bottom w:val="single" w:sz="4" w:space="0" w:color="auto"/>
            </w:tcBorders>
            <w:vAlign w:val="center"/>
          </w:tcPr>
          <w:p w:rsidR="006662ED" w:rsidRPr="00930F35" w:rsidRDefault="006662ED" w:rsidP="006662ED">
            <w:pPr>
              <w:jc w:val="center"/>
            </w:pPr>
            <w:r w:rsidRPr="00930F35">
              <w:t>-</w:t>
            </w:r>
          </w:p>
        </w:tc>
        <w:tc>
          <w:tcPr>
            <w:tcW w:w="696"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1" w:type="dxa"/>
            <w:tcBorders>
              <w:bottom w:val="single" w:sz="4" w:space="0" w:color="auto"/>
            </w:tcBorders>
            <w:vAlign w:val="center"/>
          </w:tcPr>
          <w:p w:rsidR="006662ED" w:rsidRPr="00930F35" w:rsidRDefault="006662ED" w:rsidP="006662ED">
            <w:pPr>
              <w:jc w:val="center"/>
            </w:pPr>
            <w:r w:rsidRPr="00930F35">
              <w:t>-</w:t>
            </w:r>
          </w:p>
        </w:tc>
        <w:tc>
          <w:tcPr>
            <w:tcW w:w="691"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0"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701" w:type="dxa"/>
            <w:tcBorders>
              <w:bottom w:val="single" w:sz="4" w:space="0" w:color="auto"/>
            </w:tcBorders>
            <w:vAlign w:val="center"/>
          </w:tcPr>
          <w:p w:rsidR="006662ED" w:rsidRDefault="006662ED" w:rsidP="006662ED">
            <w:pPr>
              <w:jc w:val="center"/>
            </w:pPr>
            <w:r>
              <w:t>-</w:t>
            </w: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930F35" w:rsidP="006662ED">
            <w:pPr>
              <w:jc w:val="center"/>
            </w:pPr>
            <w:r>
              <w:t>-</w:t>
            </w:r>
          </w:p>
        </w:tc>
      </w:tr>
      <w:tr w:rsidR="006662ED" w:rsidTr="00D41FAD">
        <w:tc>
          <w:tcPr>
            <w:tcW w:w="1292" w:type="dxa"/>
            <w:tcBorders>
              <w:bottom w:val="single" w:sz="4" w:space="0" w:color="auto"/>
            </w:tcBorders>
          </w:tcPr>
          <w:p w:rsidR="006662ED" w:rsidRPr="00930F35" w:rsidRDefault="006662ED" w:rsidP="006A1B97">
            <w:pPr>
              <w:jc w:val="both"/>
            </w:pPr>
            <w:r w:rsidRPr="00930F35">
              <w:t>12.1.2.3.</w:t>
            </w:r>
          </w:p>
        </w:tc>
        <w:tc>
          <w:tcPr>
            <w:tcW w:w="5465" w:type="dxa"/>
            <w:tcBorders>
              <w:bottom w:val="single" w:sz="4" w:space="0" w:color="auto"/>
            </w:tcBorders>
          </w:tcPr>
          <w:p w:rsidR="006662ED" w:rsidRPr="00930F35" w:rsidRDefault="006662ED" w:rsidP="006662ED">
            <w:pPr>
              <w:jc w:val="both"/>
            </w:pPr>
            <w:r w:rsidRPr="00930F35">
              <w:t>Paremtų vietos projektų, susijusių su verslumo (žemės ūkio srityje, ne žemės ūkio srityje, socialinio verslo srityje) skatinimo mokymais, skaičius (vnt.)</w:t>
            </w:r>
          </w:p>
        </w:tc>
        <w:tc>
          <w:tcPr>
            <w:tcW w:w="848" w:type="dxa"/>
            <w:tcBorders>
              <w:bottom w:val="single" w:sz="4" w:space="0" w:color="auto"/>
            </w:tcBorders>
            <w:shd w:val="clear" w:color="auto" w:fill="auto"/>
            <w:vAlign w:val="center"/>
          </w:tcPr>
          <w:p w:rsidR="006662ED" w:rsidRPr="00930F35" w:rsidRDefault="006662ED" w:rsidP="006662ED">
            <w:pPr>
              <w:jc w:val="center"/>
            </w:pPr>
            <w:r w:rsidRPr="00930F35">
              <w:t>-</w:t>
            </w:r>
          </w:p>
        </w:tc>
        <w:tc>
          <w:tcPr>
            <w:tcW w:w="968"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89" w:type="dxa"/>
            <w:tcBorders>
              <w:bottom w:val="single" w:sz="4" w:space="0" w:color="auto"/>
            </w:tcBorders>
            <w:vAlign w:val="center"/>
          </w:tcPr>
          <w:p w:rsidR="006662ED" w:rsidRPr="00930F35" w:rsidRDefault="006662ED" w:rsidP="006662ED">
            <w:pPr>
              <w:jc w:val="center"/>
            </w:pPr>
            <w:r w:rsidRPr="00930F35">
              <w:t>-</w:t>
            </w:r>
          </w:p>
        </w:tc>
        <w:tc>
          <w:tcPr>
            <w:tcW w:w="696"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vAlign w:val="center"/>
          </w:tcPr>
          <w:p w:rsidR="006662ED" w:rsidRPr="00930F35" w:rsidRDefault="006662ED" w:rsidP="006662ED">
            <w:pPr>
              <w:jc w:val="center"/>
            </w:pPr>
            <w:r w:rsidRPr="00930F35">
              <w:t>-</w:t>
            </w:r>
          </w:p>
        </w:tc>
        <w:tc>
          <w:tcPr>
            <w:tcW w:w="691"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0"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FFFFF" w:themeFill="background1"/>
            <w:vAlign w:val="center"/>
          </w:tcPr>
          <w:p w:rsidR="006662ED" w:rsidRDefault="006662ED" w:rsidP="006662ED">
            <w:pPr>
              <w:jc w:val="center"/>
            </w:pPr>
            <w:r>
              <w:t>-</w:t>
            </w:r>
          </w:p>
        </w:tc>
        <w:tc>
          <w:tcPr>
            <w:tcW w:w="1558" w:type="dxa"/>
            <w:gridSpan w:val="2"/>
            <w:tcBorders>
              <w:bottom w:val="single" w:sz="4" w:space="0" w:color="auto"/>
            </w:tcBorders>
            <w:shd w:val="clear" w:color="auto" w:fill="FDE9D9" w:themeFill="accent6" w:themeFillTint="33"/>
            <w:vAlign w:val="center"/>
          </w:tcPr>
          <w:p w:rsidR="006662ED" w:rsidRDefault="00930F35" w:rsidP="006662ED">
            <w:pPr>
              <w:jc w:val="center"/>
            </w:pPr>
            <w:r>
              <w:t>-</w:t>
            </w:r>
          </w:p>
        </w:tc>
      </w:tr>
      <w:tr w:rsidR="006662ED" w:rsidTr="00D41FAD">
        <w:tc>
          <w:tcPr>
            <w:tcW w:w="1292" w:type="dxa"/>
            <w:tcBorders>
              <w:bottom w:val="single" w:sz="4" w:space="0" w:color="auto"/>
            </w:tcBorders>
          </w:tcPr>
          <w:p w:rsidR="006662ED" w:rsidRPr="00930F35" w:rsidRDefault="006662ED" w:rsidP="006662ED">
            <w:pPr>
              <w:jc w:val="both"/>
            </w:pPr>
            <w:r w:rsidRPr="00930F35">
              <w:t>12.1.2.4.</w:t>
            </w:r>
          </w:p>
        </w:tc>
        <w:tc>
          <w:tcPr>
            <w:tcW w:w="5465" w:type="dxa"/>
            <w:tcBorders>
              <w:bottom w:val="single" w:sz="4" w:space="0" w:color="auto"/>
            </w:tcBorders>
          </w:tcPr>
          <w:p w:rsidR="006662ED" w:rsidRPr="00930F35" w:rsidRDefault="006662ED" w:rsidP="006662ED">
            <w:pPr>
              <w:jc w:val="both"/>
            </w:pPr>
            <w:r w:rsidRPr="00930F35">
              <w:t xml:space="preserve">Paremtų vietos projektų, susijusių su kitais nei </w:t>
            </w:r>
            <w:r w:rsidRPr="00930F35">
              <w:lastRenderedPageBreak/>
              <w:t>12.1.13.1–12.1.13.3 papunkčiuose minimais mokymais, skaičius</w:t>
            </w:r>
          </w:p>
        </w:tc>
        <w:tc>
          <w:tcPr>
            <w:tcW w:w="848" w:type="dxa"/>
            <w:tcBorders>
              <w:bottom w:val="single" w:sz="4" w:space="0" w:color="auto"/>
            </w:tcBorders>
            <w:shd w:val="clear" w:color="auto" w:fill="FFFFFF" w:themeFill="background1"/>
            <w:vAlign w:val="center"/>
          </w:tcPr>
          <w:p w:rsidR="006662ED" w:rsidRPr="00930F35" w:rsidRDefault="006662ED" w:rsidP="006662ED">
            <w:pPr>
              <w:jc w:val="center"/>
            </w:pPr>
            <w:r w:rsidRPr="00930F35">
              <w:lastRenderedPageBreak/>
              <w:t>-</w:t>
            </w:r>
          </w:p>
        </w:tc>
        <w:tc>
          <w:tcPr>
            <w:tcW w:w="968" w:type="dxa"/>
            <w:tcBorders>
              <w:bottom w:val="single" w:sz="4" w:space="0" w:color="auto"/>
            </w:tcBorders>
            <w:shd w:val="clear" w:color="auto" w:fill="FDE9D9" w:themeFill="accent6" w:themeFillTint="33"/>
            <w:vAlign w:val="center"/>
          </w:tcPr>
          <w:p w:rsidR="006662ED" w:rsidRPr="00930F35" w:rsidRDefault="00C56020" w:rsidP="006662ED">
            <w:pPr>
              <w:jc w:val="center"/>
            </w:pPr>
            <w:r>
              <w:t>7</w:t>
            </w:r>
          </w:p>
        </w:tc>
        <w:tc>
          <w:tcPr>
            <w:tcW w:w="689" w:type="dxa"/>
            <w:tcBorders>
              <w:bottom w:val="single" w:sz="4" w:space="0" w:color="auto"/>
            </w:tcBorders>
            <w:vAlign w:val="center"/>
          </w:tcPr>
          <w:p w:rsidR="006662ED" w:rsidRPr="00930F35" w:rsidRDefault="006662ED" w:rsidP="006662ED">
            <w:pPr>
              <w:jc w:val="center"/>
            </w:pPr>
            <w:r w:rsidRPr="00930F35">
              <w:t>-</w:t>
            </w:r>
          </w:p>
        </w:tc>
        <w:tc>
          <w:tcPr>
            <w:tcW w:w="696"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1" w:type="dxa"/>
            <w:tcBorders>
              <w:bottom w:val="single" w:sz="4" w:space="0" w:color="auto"/>
            </w:tcBorders>
            <w:vAlign w:val="center"/>
          </w:tcPr>
          <w:p w:rsidR="006662ED" w:rsidRPr="00930F35" w:rsidRDefault="006662ED" w:rsidP="006662ED">
            <w:pPr>
              <w:jc w:val="center"/>
            </w:pPr>
            <w:r w:rsidRPr="00930F35">
              <w:t>-</w:t>
            </w:r>
          </w:p>
        </w:tc>
        <w:tc>
          <w:tcPr>
            <w:tcW w:w="691"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0"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701" w:type="dxa"/>
            <w:tcBorders>
              <w:bottom w:val="single" w:sz="4" w:space="0" w:color="auto"/>
            </w:tcBorders>
            <w:vAlign w:val="center"/>
          </w:tcPr>
          <w:p w:rsidR="006662ED" w:rsidRDefault="006662ED" w:rsidP="006662ED">
            <w:pPr>
              <w:jc w:val="center"/>
            </w:pPr>
            <w:r>
              <w:t>-</w:t>
            </w:r>
          </w:p>
        </w:tc>
        <w:tc>
          <w:tcPr>
            <w:tcW w:w="561" w:type="dxa"/>
            <w:tcBorders>
              <w:bottom w:val="single" w:sz="4" w:space="0" w:color="auto"/>
            </w:tcBorders>
            <w:vAlign w:val="center"/>
          </w:tcPr>
          <w:p w:rsidR="006662ED" w:rsidRDefault="006662ED" w:rsidP="006662ED">
            <w:pPr>
              <w:jc w:val="center"/>
            </w:pPr>
            <w:r>
              <w:t>-</w:t>
            </w:r>
          </w:p>
        </w:tc>
        <w:tc>
          <w:tcPr>
            <w:tcW w:w="1558" w:type="dxa"/>
            <w:gridSpan w:val="2"/>
            <w:tcBorders>
              <w:bottom w:val="single" w:sz="4" w:space="0" w:color="auto"/>
            </w:tcBorders>
            <w:shd w:val="clear" w:color="auto" w:fill="FDE9D9" w:themeFill="accent6" w:themeFillTint="33"/>
            <w:vAlign w:val="center"/>
          </w:tcPr>
          <w:p w:rsidR="006662ED" w:rsidRDefault="00C56020" w:rsidP="006662ED">
            <w:pPr>
              <w:jc w:val="center"/>
            </w:pPr>
            <w:r>
              <w:t>7</w:t>
            </w:r>
          </w:p>
        </w:tc>
      </w:tr>
      <w:tr w:rsidR="006662ED" w:rsidTr="00D41FAD">
        <w:tc>
          <w:tcPr>
            <w:tcW w:w="1292" w:type="dxa"/>
            <w:tcBorders>
              <w:bottom w:val="single" w:sz="4" w:space="0" w:color="auto"/>
            </w:tcBorders>
          </w:tcPr>
          <w:p w:rsidR="006662ED" w:rsidRPr="00930F35" w:rsidRDefault="006662ED" w:rsidP="006662ED">
            <w:pPr>
              <w:jc w:val="both"/>
            </w:pPr>
            <w:r w:rsidRPr="00930F35">
              <w:lastRenderedPageBreak/>
              <w:t>12.1.2.5.</w:t>
            </w:r>
          </w:p>
        </w:tc>
        <w:tc>
          <w:tcPr>
            <w:tcW w:w="5465" w:type="dxa"/>
            <w:tcBorders>
              <w:bottom w:val="single" w:sz="4" w:space="0" w:color="auto"/>
            </w:tcBorders>
          </w:tcPr>
          <w:p w:rsidR="006662ED" w:rsidRPr="00930F35" w:rsidRDefault="006662ED" w:rsidP="006662ED">
            <w:pPr>
              <w:jc w:val="both"/>
            </w:pPr>
            <w:r w:rsidRPr="00930F35">
              <w:t>Planuojamas mokymų dalyvių skaičius (vnt., ne unikalių)</w:t>
            </w:r>
          </w:p>
        </w:tc>
        <w:tc>
          <w:tcPr>
            <w:tcW w:w="84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968" w:type="dxa"/>
            <w:tcBorders>
              <w:bottom w:val="single" w:sz="4" w:space="0" w:color="auto"/>
            </w:tcBorders>
            <w:shd w:val="clear" w:color="auto" w:fill="FDE9D9" w:themeFill="accent6" w:themeFillTint="33"/>
            <w:vAlign w:val="center"/>
          </w:tcPr>
          <w:p w:rsidR="006662ED" w:rsidRPr="00930F35" w:rsidRDefault="0022239E" w:rsidP="0022239E">
            <w:pPr>
              <w:jc w:val="center"/>
            </w:pPr>
            <w:r>
              <w:t>150</w:t>
            </w:r>
          </w:p>
        </w:tc>
        <w:tc>
          <w:tcPr>
            <w:tcW w:w="689" w:type="dxa"/>
            <w:tcBorders>
              <w:bottom w:val="single" w:sz="4" w:space="0" w:color="auto"/>
            </w:tcBorders>
            <w:vAlign w:val="center"/>
          </w:tcPr>
          <w:p w:rsidR="006662ED" w:rsidRPr="00930F35" w:rsidRDefault="006662ED" w:rsidP="006662ED">
            <w:pPr>
              <w:jc w:val="center"/>
            </w:pPr>
            <w:r w:rsidRPr="00930F35">
              <w:t>-</w:t>
            </w:r>
          </w:p>
        </w:tc>
        <w:tc>
          <w:tcPr>
            <w:tcW w:w="696"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1" w:type="dxa"/>
            <w:tcBorders>
              <w:bottom w:val="single" w:sz="4" w:space="0" w:color="auto"/>
            </w:tcBorders>
            <w:vAlign w:val="center"/>
          </w:tcPr>
          <w:p w:rsidR="006662ED" w:rsidRPr="00930F35" w:rsidRDefault="006662ED" w:rsidP="006662ED">
            <w:pPr>
              <w:jc w:val="center"/>
            </w:pPr>
            <w:r w:rsidRPr="00930F35">
              <w:t>-</w:t>
            </w:r>
          </w:p>
        </w:tc>
        <w:tc>
          <w:tcPr>
            <w:tcW w:w="691"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690" w:type="dxa"/>
            <w:tcBorders>
              <w:bottom w:val="single" w:sz="4" w:space="0" w:color="auto"/>
            </w:tcBorders>
            <w:shd w:val="clear" w:color="auto" w:fill="FFFFFF" w:themeFill="background1"/>
            <w:vAlign w:val="center"/>
          </w:tcPr>
          <w:p w:rsidR="006662ED" w:rsidRPr="00930F35" w:rsidRDefault="006662ED" w:rsidP="006662ED">
            <w:pPr>
              <w:jc w:val="center"/>
            </w:pPr>
            <w:r w:rsidRPr="00930F35">
              <w:t>-</w:t>
            </w:r>
          </w:p>
        </w:tc>
        <w:tc>
          <w:tcPr>
            <w:tcW w:w="701" w:type="dxa"/>
            <w:tcBorders>
              <w:bottom w:val="single" w:sz="4" w:space="0" w:color="auto"/>
            </w:tcBorders>
            <w:vAlign w:val="center"/>
          </w:tcPr>
          <w:p w:rsidR="006662ED" w:rsidRPr="00C40F87" w:rsidRDefault="006662ED" w:rsidP="006662ED">
            <w:pPr>
              <w:jc w:val="center"/>
              <w:rPr>
                <w:color w:val="00B050"/>
              </w:rPr>
            </w:pPr>
            <w:r w:rsidRPr="00C40F87">
              <w:rPr>
                <w:color w:val="00B050"/>
              </w:rPr>
              <w:t>-</w:t>
            </w:r>
          </w:p>
        </w:tc>
        <w:tc>
          <w:tcPr>
            <w:tcW w:w="561" w:type="dxa"/>
            <w:tcBorders>
              <w:bottom w:val="single" w:sz="4" w:space="0" w:color="auto"/>
            </w:tcBorders>
            <w:vAlign w:val="center"/>
          </w:tcPr>
          <w:p w:rsidR="006662ED" w:rsidRPr="00C40F87" w:rsidRDefault="006662ED" w:rsidP="006662ED">
            <w:pPr>
              <w:jc w:val="center"/>
              <w:rPr>
                <w:color w:val="00B050"/>
              </w:rPr>
            </w:pPr>
            <w:r w:rsidRPr="00C40F87">
              <w:rPr>
                <w:color w:val="00B050"/>
              </w:rPr>
              <w:t>-</w:t>
            </w:r>
          </w:p>
        </w:tc>
        <w:tc>
          <w:tcPr>
            <w:tcW w:w="1558" w:type="dxa"/>
            <w:gridSpan w:val="2"/>
            <w:tcBorders>
              <w:bottom w:val="single" w:sz="4" w:space="0" w:color="auto"/>
            </w:tcBorders>
            <w:shd w:val="clear" w:color="auto" w:fill="FDE9D9" w:themeFill="accent6" w:themeFillTint="33"/>
            <w:vAlign w:val="center"/>
          </w:tcPr>
          <w:p w:rsidR="006662ED" w:rsidRPr="006A1B97" w:rsidRDefault="0022239E" w:rsidP="0022239E">
            <w:pPr>
              <w:jc w:val="center"/>
            </w:pPr>
            <w:r w:rsidRPr="006A1B97">
              <w:t>150</w:t>
            </w:r>
          </w:p>
        </w:tc>
      </w:tr>
      <w:tr w:rsidR="006A1B97" w:rsidTr="00087478">
        <w:tc>
          <w:tcPr>
            <w:tcW w:w="1292" w:type="dxa"/>
            <w:tcBorders>
              <w:bottom w:val="single" w:sz="4" w:space="0" w:color="auto"/>
            </w:tcBorders>
          </w:tcPr>
          <w:p w:rsidR="006A1B97" w:rsidRPr="00930F35" w:rsidRDefault="006A1B97" w:rsidP="006A1B97">
            <w:pPr>
              <w:jc w:val="both"/>
            </w:pPr>
            <w:r w:rsidRPr="00930F35">
              <w:t>12.1.</w:t>
            </w:r>
            <w:r>
              <w:t>3</w:t>
            </w:r>
            <w:r w:rsidRPr="00930F35">
              <w:t>.</w:t>
            </w:r>
          </w:p>
        </w:tc>
        <w:tc>
          <w:tcPr>
            <w:tcW w:w="13558" w:type="dxa"/>
            <w:gridSpan w:val="12"/>
            <w:tcBorders>
              <w:bottom w:val="single" w:sz="4" w:space="0" w:color="auto"/>
            </w:tcBorders>
          </w:tcPr>
          <w:p w:rsidR="006A1B97" w:rsidRPr="00930F35" w:rsidRDefault="006A1B97" w:rsidP="00087478">
            <w:r w:rsidRPr="00930F35">
              <w:rPr>
                <w:b/>
              </w:rPr>
              <w:t>Priemonės kodas: LEADER-19.2-SAVA-</w:t>
            </w:r>
            <w:r>
              <w:rPr>
                <w:b/>
              </w:rPr>
              <w:t>4</w:t>
            </w:r>
            <w:r w:rsidRPr="00930F35">
              <w:rPr>
                <w:b/>
              </w:rPr>
              <w:t xml:space="preserve"> (savarankiška VPS priemonė)</w:t>
            </w:r>
          </w:p>
        </w:tc>
      </w:tr>
      <w:tr w:rsidR="006A1B97" w:rsidTr="00087478">
        <w:tc>
          <w:tcPr>
            <w:tcW w:w="1292" w:type="dxa"/>
            <w:tcBorders>
              <w:bottom w:val="single" w:sz="4" w:space="0" w:color="auto"/>
            </w:tcBorders>
          </w:tcPr>
          <w:p w:rsidR="006A1B97" w:rsidRPr="00930F35" w:rsidRDefault="006A1B97" w:rsidP="006A1B97">
            <w:pPr>
              <w:jc w:val="both"/>
            </w:pPr>
            <w:r w:rsidRPr="00930F35">
              <w:t>12.1.</w:t>
            </w:r>
            <w:r>
              <w:t>3</w:t>
            </w:r>
            <w:r w:rsidRPr="00930F35">
              <w:t>.1</w:t>
            </w:r>
          </w:p>
        </w:tc>
        <w:tc>
          <w:tcPr>
            <w:tcW w:w="5465" w:type="dxa"/>
            <w:tcBorders>
              <w:bottom w:val="single" w:sz="4" w:space="0" w:color="auto"/>
            </w:tcBorders>
          </w:tcPr>
          <w:p w:rsidR="006A1B97" w:rsidRPr="00930F35" w:rsidRDefault="006A1B97" w:rsidP="00087478">
            <w:pPr>
              <w:jc w:val="both"/>
            </w:pPr>
            <w:r w:rsidRPr="00930F35">
              <w:t>Paremtų vietos projektų skaičius (vnt.)</w:t>
            </w:r>
          </w:p>
        </w:tc>
        <w:tc>
          <w:tcPr>
            <w:tcW w:w="848" w:type="dxa"/>
            <w:tcBorders>
              <w:bottom w:val="single" w:sz="4" w:space="0" w:color="auto"/>
            </w:tcBorders>
            <w:shd w:val="clear" w:color="auto" w:fill="FDE9D9" w:themeFill="accent6" w:themeFillTint="33"/>
            <w:vAlign w:val="center"/>
          </w:tcPr>
          <w:p w:rsidR="006A1B97" w:rsidRPr="00930F35" w:rsidRDefault="006A1B97" w:rsidP="00087478">
            <w:pPr>
              <w:jc w:val="center"/>
            </w:pPr>
          </w:p>
        </w:tc>
        <w:tc>
          <w:tcPr>
            <w:tcW w:w="968" w:type="dxa"/>
            <w:tcBorders>
              <w:bottom w:val="single" w:sz="4" w:space="0" w:color="auto"/>
            </w:tcBorders>
            <w:shd w:val="clear" w:color="auto" w:fill="FDE9D9" w:themeFill="accent6" w:themeFillTint="33"/>
            <w:vAlign w:val="center"/>
          </w:tcPr>
          <w:p w:rsidR="006A1B97" w:rsidRPr="00930F35" w:rsidRDefault="006A1B97" w:rsidP="00087478">
            <w:pPr>
              <w:jc w:val="center"/>
            </w:pPr>
          </w:p>
        </w:tc>
        <w:tc>
          <w:tcPr>
            <w:tcW w:w="689" w:type="dxa"/>
            <w:tcBorders>
              <w:bottom w:val="single" w:sz="4" w:space="0" w:color="auto"/>
            </w:tcBorders>
            <w:shd w:val="clear" w:color="auto" w:fill="FDE9D9" w:themeFill="accent6" w:themeFillTint="33"/>
            <w:vAlign w:val="center"/>
          </w:tcPr>
          <w:p w:rsidR="006A1B97" w:rsidRPr="00930F35" w:rsidRDefault="006A1B97" w:rsidP="00087478">
            <w:pPr>
              <w:jc w:val="center"/>
            </w:pPr>
          </w:p>
        </w:tc>
        <w:tc>
          <w:tcPr>
            <w:tcW w:w="696" w:type="dxa"/>
            <w:tcBorders>
              <w:bottom w:val="single" w:sz="4" w:space="0" w:color="auto"/>
            </w:tcBorders>
            <w:shd w:val="clear" w:color="auto" w:fill="FDE9D9" w:themeFill="accent6" w:themeFillTint="33"/>
            <w:vAlign w:val="center"/>
          </w:tcPr>
          <w:p w:rsidR="006A1B97" w:rsidRPr="00930F35" w:rsidRDefault="006A1B97" w:rsidP="00087478">
            <w:pPr>
              <w:jc w:val="center"/>
            </w:pPr>
          </w:p>
        </w:tc>
        <w:tc>
          <w:tcPr>
            <w:tcW w:w="691" w:type="dxa"/>
            <w:tcBorders>
              <w:bottom w:val="single" w:sz="4" w:space="0" w:color="auto"/>
            </w:tcBorders>
            <w:shd w:val="clear" w:color="auto" w:fill="FDE9D9" w:themeFill="accent6" w:themeFillTint="33"/>
            <w:vAlign w:val="center"/>
          </w:tcPr>
          <w:p w:rsidR="006A1B97" w:rsidRPr="00930F35" w:rsidRDefault="006A1B97" w:rsidP="00087478">
            <w:pPr>
              <w:jc w:val="center"/>
            </w:pPr>
          </w:p>
        </w:tc>
        <w:tc>
          <w:tcPr>
            <w:tcW w:w="691" w:type="dxa"/>
            <w:tcBorders>
              <w:bottom w:val="single" w:sz="4" w:space="0" w:color="auto"/>
            </w:tcBorders>
            <w:shd w:val="clear" w:color="auto" w:fill="FDE9D9" w:themeFill="accent6" w:themeFillTint="33"/>
            <w:vAlign w:val="center"/>
          </w:tcPr>
          <w:p w:rsidR="006A1B97" w:rsidRPr="00930F35" w:rsidRDefault="006A1B97" w:rsidP="00087478">
            <w:pPr>
              <w:jc w:val="center"/>
            </w:pPr>
          </w:p>
        </w:tc>
        <w:tc>
          <w:tcPr>
            <w:tcW w:w="690" w:type="dxa"/>
            <w:tcBorders>
              <w:bottom w:val="single" w:sz="4" w:space="0" w:color="auto"/>
            </w:tcBorders>
            <w:shd w:val="clear" w:color="auto" w:fill="FDE9D9" w:themeFill="accent6" w:themeFillTint="33"/>
            <w:vAlign w:val="center"/>
          </w:tcPr>
          <w:p w:rsidR="006A1B97" w:rsidRPr="00930F35" w:rsidRDefault="006A1B97" w:rsidP="00087478">
            <w:pPr>
              <w:jc w:val="center"/>
            </w:pPr>
          </w:p>
        </w:tc>
        <w:tc>
          <w:tcPr>
            <w:tcW w:w="701" w:type="dxa"/>
            <w:tcBorders>
              <w:bottom w:val="single" w:sz="4" w:space="0" w:color="auto"/>
            </w:tcBorders>
            <w:shd w:val="clear" w:color="auto" w:fill="FDE9D9" w:themeFill="accent6" w:themeFillTint="33"/>
            <w:vAlign w:val="center"/>
          </w:tcPr>
          <w:p w:rsidR="006A1B97" w:rsidRDefault="00444920" w:rsidP="00087478">
            <w:pPr>
              <w:jc w:val="center"/>
            </w:pPr>
            <w:r>
              <w:t>9</w:t>
            </w:r>
          </w:p>
        </w:tc>
        <w:tc>
          <w:tcPr>
            <w:tcW w:w="561" w:type="dxa"/>
            <w:tcBorders>
              <w:bottom w:val="single" w:sz="4" w:space="0" w:color="auto"/>
            </w:tcBorders>
            <w:shd w:val="clear" w:color="auto" w:fill="FDE9D9" w:themeFill="accent6" w:themeFillTint="33"/>
            <w:vAlign w:val="center"/>
          </w:tcPr>
          <w:p w:rsidR="006A1B97" w:rsidRDefault="006A1B97" w:rsidP="00087478">
            <w:pPr>
              <w:jc w:val="center"/>
            </w:pPr>
          </w:p>
        </w:tc>
        <w:tc>
          <w:tcPr>
            <w:tcW w:w="1558" w:type="dxa"/>
            <w:gridSpan w:val="2"/>
            <w:tcBorders>
              <w:bottom w:val="single" w:sz="4" w:space="0" w:color="auto"/>
            </w:tcBorders>
            <w:shd w:val="clear" w:color="auto" w:fill="FDE9D9" w:themeFill="accent6" w:themeFillTint="33"/>
            <w:vAlign w:val="center"/>
          </w:tcPr>
          <w:p w:rsidR="006A1B97" w:rsidRDefault="00444920" w:rsidP="00087478">
            <w:pPr>
              <w:jc w:val="center"/>
            </w:pPr>
            <w:r>
              <w:t>9</w:t>
            </w:r>
          </w:p>
        </w:tc>
      </w:tr>
      <w:tr w:rsidR="006662ED" w:rsidTr="00D41FAD">
        <w:tc>
          <w:tcPr>
            <w:tcW w:w="1292" w:type="dxa"/>
            <w:tcBorders>
              <w:bottom w:val="single" w:sz="4" w:space="0" w:color="auto"/>
            </w:tcBorders>
            <w:shd w:val="clear" w:color="auto" w:fill="FDE9D9" w:themeFill="accent6" w:themeFillTint="33"/>
          </w:tcPr>
          <w:p w:rsidR="006662ED" w:rsidRPr="00930F35" w:rsidRDefault="006662ED" w:rsidP="006662ED">
            <w:pPr>
              <w:jc w:val="both"/>
            </w:pPr>
            <w:r w:rsidRPr="00930F35">
              <w:t>12.1.13.</w:t>
            </w:r>
          </w:p>
        </w:tc>
        <w:tc>
          <w:tcPr>
            <w:tcW w:w="13558" w:type="dxa"/>
            <w:gridSpan w:val="12"/>
            <w:tcBorders>
              <w:bottom w:val="single" w:sz="4" w:space="0" w:color="auto"/>
            </w:tcBorders>
            <w:shd w:val="clear" w:color="auto" w:fill="FDE9D9" w:themeFill="accent6" w:themeFillTint="33"/>
          </w:tcPr>
          <w:p w:rsidR="006662ED" w:rsidRPr="00930F35" w:rsidRDefault="006662ED" w:rsidP="006662ED">
            <w:r w:rsidRPr="00930F35">
              <w:rPr>
                <w:b/>
              </w:rPr>
              <w:t>Priemonės kodas: LEADER-19.2-SAVA-5 (savarankiška VPS priemonė)</w:t>
            </w:r>
          </w:p>
        </w:tc>
      </w:tr>
      <w:tr w:rsidR="006662ED" w:rsidTr="00D41FAD">
        <w:tc>
          <w:tcPr>
            <w:tcW w:w="1292" w:type="dxa"/>
            <w:tcBorders>
              <w:bottom w:val="single" w:sz="4" w:space="0" w:color="auto"/>
            </w:tcBorders>
          </w:tcPr>
          <w:p w:rsidR="006662ED" w:rsidRPr="00930F35" w:rsidRDefault="006662ED" w:rsidP="006662ED">
            <w:pPr>
              <w:jc w:val="both"/>
            </w:pPr>
            <w:r w:rsidRPr="00930F35">
              <w:t>12.1.13.1.</w:t>
            </w:r>
          </w:p>
        </w:tc>
        <w:tc>
          <w:tcPr>
            <w:tcW w:w="5465" w:type="dxa"/>
            <w:tcBorders>
              <w:bottom w:val="single" w:sz="4" w:space="0" w:color="auto"/>
            </w:tcBorders>
          </w:tcPr>
          <w:p w:rsidR="006662ED" w:rsidRPr="00930F35" w:rsidRDefault="006662ED" w:rsidP="006662ED">
            <w:pPr>
              <w:jc w:val="both"/>
            </w:pPr>
            <w:r w:rsidRPr="00930F35">
              <w:t>Paremtų vietos projektų skaičius (vnt.)</w:t>
            </w:r>
          </w:p>
        </w:tc>
        <w:tc>
          <w:tcPr>
            <w:tcW w:w="84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96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Pr="00930F35" w:rsidRDefault="007A438B" w:rsidP="006662ED">
            <w:pPr>
              <w:jc w:val="center"/>
            </w:pPr>
            <w:r>
              <w:t>10</w:t>
            </w: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7A438B" w:rsidP="006662ED">
            <w:pPr>
              <w:jc w:val="center"/>
            </w:pPr>
            <w:r>
              <w:t>10</w:t>
            </w:r>
          </w:p>
        </w:tc>
      </w:tr>
      <w:tr w:rsidR="006662ED" w:rsidTr="00D41FAD">
        <w:tc>
          <w:tcPr>
            <w:tcW w:w="1292" w:type="dxa"/>
            <w:tcBorders>
              <w:bottom w:val="single" w:sz="4" w:space="0" w:color="auto"/>
            </w:tcBorders>
            <w:shd w:val="clear" w:color="auto" w:fill="FDE9D9" w:themeFill="accent6" w:themeFillTint="33"/>
          </w:tcPr>
          <w:p w:rsidR="006662ED" w:rsidRPr="00930F35" w:rsidRDefault="006662ED" w:rsidP="006662ED">
            <w:pPr>
              <w:jc w:val="both"/>
            </w:pPr>
            <w:r w:rsidRPr="00930F35">
              <w:t>12.1.14.</w:t>
            </w:r>
          </w:p>
        </w:tc>
        <w:tc>
          <w:tcPr>
            <w:tcW w:w="13558" w:type="dxa"/>
            <w:gridSpan w:val="12"/>
            <w:tcBorders>
              <w:bottom w:val="single" w:sz="4" w:space="0" w:color="auto"/>
            </w:tcBorders>
            <w:shd w:val="clear" w:color="auto" w:fill="FDE9D9" w:themeFill="accent6" w:themeFillTint="33"/>
          </w:tcPr>
          <w:p w:rsidR="006662ED" w:rsidRPr="00930F35" w:rsidRDefault="006662ED" w:rsidP="006662ED">
            <w:r w:rsidRPr="00930F35">
              <w:rPr>
                <w:b/>
              </w:rPr>
              <w:t>Priemonės kodas: LEADER-19.2-SAVA-6 (savarankiška VPS priemonė)</w:t>
            </w:r>
          </w:p>
        </w:tc>
      </w:tr>
      <w:tr w:rsidR="006662ED" w:rsidTr="00D41FAD">
        <w:tc>
          <w:tcPr>
            <w:tcW w:w="1292" w:type="dxa"/>
            <w:tcBorders>
              <w:bottom w:val="single" w:sz="4" w:space="0" w:color="auto"/>
            </w:tcBorders>
          </w:tcPr>
          <w:p w:rsidR="006662ED" w:rsidRPr="00930F35" w:rsidRDefault="006662ED" w:rsidP="006662ED">
            <w:pPr>
              <w:jc w:val="both"/>
            </w:pPr>
            <w:r w:rsidRPr="00930F35">
              <w:t>12.1.14.1.</w:t>
            </w:r>
          </w:p>
        </w:tc>
        <w:tc>
          <w:tcPr>
            <w:tcW w:w="5465" w:type="dxa"/>
            <w:tcBorders>
              <w:bottom w:val="single" w:sz="4" w:space="0" w:color="auto"/>
            </w:tcBorders>
          </w:tcPr>
          <w:p w:rsidR="006662ED" w:rsidRPr="00930F35" w:rsidRDefault="006662ED" w:rsidP="006662ED">
            <w:pPr>
              <w:jc w:val="both"/>
            </w:pPr>
            <w:r w:rsidRPr="00930F35">
              <w:t>Paremtų vietos projektų skaičius (vnt.)</w:t>
            </w:r>
          </w:p>
        </w:tc>
        <w:tc>
          <w:tcPr>
            <w:tcW w:w="848" w:type="dxa"/>
            <w:tcBorders>
              <w:bottom w:val="single" w:sz="4" w:space="0" w:color="auto"/>
            </w:tcBorders>
            <w:shd w:val="clear" w:color="auto" w:fill="FDE9D9" w:themeFill="accent6" w:themeFillTint="33"/>
            <w:vAlign w:val="center"/>
          </w:tcPr>
          <w:p w:rsidR="006662ED" w:rsidRPr="00930F35" w:rsidRDefault="006A1B97" w:rsidP="006662ED">
            <w:pPr>
              <w:jc w:val="center"/>
            </w:pPr>
            <w:r>
              <w:t>9</w:t>
            </w:r>
          </w:p>
        </w:tc>
        <w:tc>
          <w:tcPr>
            <w:tcW w:w="96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6A1B97" w:rsidP="006662ED">
            <w:pPr>
              <w:jc w:val="center"/>
            </w:pPr>
            <w:r>
              <w:t>9</w:t>
            </w:r>
          </w:p>
        </w:tc>
      </w:tr>
      <w:tr w:rsidR="006662ED" w:rsidTr="00D41FAD">
        <w:tc>
          <w:tcPr>
            <w:tcW w:w="1292" w:type="dxa"/>
            <w:tcBorders>
              <w:bottom w:val="single" w:sz="4" w:space="0" w:color="auto"/>
            </w:tcBorders>
          </w:tcPr>
          <w:p w:rsidR="006662ED" w:rsidRPr="00930F35" w:rsidRDefault="006662ED" w:rsidP="006662ED">
            <w:pPr>
              <w:jc w:val="both"/>
            </w:pPr>
            <w:r w:rsidRPr="00930F35">
              <w:t>12.1.15.</w:t>
            </w:r>
          </w:p>
        </w:tc>
        <w:tc>
          <w:tcPr>
            <w:tcW w:w="13558" w:type="dxa"/>
            <w:gridSpan w:val="12"/>
            <w:tcBorders>
              <w:bottom w:val="single" w:sz="4" w:space="0" w:color="auto"/>
            </w:tcBorders>
          </w:tcPr>
          <w:p w:rsidR="006662ED" w:rsidRPr="00930F35" w:rsidRDefault="006662ED" w:rsidP="006662ED">
            <w:r w:rsidRPr="00930F35">
              <w:rPr>
                <w:b/>
              </w:rPr>
              <w:t>Priemonės kodas: LEADER-19.2-SAVA-7 (savarankiška VPS priemonė)</w:t>
            </w:r>
          </w:p>
        </w:tc>
      </w:tr>
      <w:tr w:rsidR="006662ED" w:rsidTr="00D41FAD">
        <w:tc>
          <w:tcPr>
            <w:tcW w:w="1292" w:type="dxa"/>
            <w:tcBorders>
              <w:bottom w:val="single" w:sz="4" w:space="0" w:color="auto"/>
            </w:tcBorders>
          </w:tcPr>
          <w:p w:rsidR="006662ED" w:rsidRPr="00930F35" w:rsidRDefault="006662ED" w:rsidP="006662ED">
            <w:pPr>
              <w:jc w:val="both"/>
            </w:pPr>
            <w:r w:rsidRPr="00930F35">
              <w:t>12.1.15.1.</w:t>
            </w:r>
          </w:p>
        </w:tc>
        <w:tc>
          <w:tcPr>
            <w:tcW w:w="5465" w:type="dxa"/>
            <w:tcBorders>
              <w:bottom w:val="single" w:sz="4" w:space="0" w:color="auto"/>
            </w:tcBorders>
          </w:tcPr>
          <w:p w:rsidR="006662ED" w:rsidRPr="00930F35" w:rsidRDefault="006662ED" w:rsidP="006662ED">
            <w:pPr>
              <w:jc w:val="both"/>
            </w:pPr>
            <w:r w:rsidRPr="00930F35">
              <w:t>Paremtų vietos projektų skaičius (vnt.)</w:t>
            </w:r>
          </w:p>
        </w:tc>
        <w:tc>
          <w:tcPr>
            <w:tcW w:w="84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96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Pr="00930F35" w:rsidRDefault="00444920" w:rsidP="006662ED">
            <w:pPr>
              <w:jc w:val="center"/>
            </w:pPr>
            <w:r>
              <w:t>5</w:t>
            </w: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444920" w:rsidP="006662ED">
            <w:pPr>
              <w:jc w:val="center"/>
            </w:pPr>
            <w:r>
              <w:t>5</w:t>
            </w:r>
          </w:p>
        </w:tc>
      </w:tr>
      <w:tr w:rsidR="006662ED" w:rsidTr="00D41FAD">
        <w:tc>
          <w:tcPr>
            <w:tcW w:w="1292" w:type="dxa"/>
            <w:tcBorders>
              <w:bottom w:val="single" w:sz="4" w:space="0" w:color="auto"/>
            </w:tcBorders>
          </w:tcPr>
          <w:p w:rsidR="006662ED" w:rsidRPr="00930F35" w:rsidRDefault="006662ED" w:rsidP="006662ED">
            <w:pPr>
              <w:jc w:val="both"/>
            </w:pPr>
            <w:r w:rsidRPr="00930F35">
              <w:t>12.1.16.</w:t>
            </w:r>
          </w:p>
        </w:tc>
        <w:tc>
          <w:tcPr>
            <w:tcW w:w="13558" w:type="dxa"/>
            <w:gridSpan w:val="12"/>
            <w:tcBorders>
              <w:bottom w:val="single" w:sz="4" w:space="0" w:color="auto"/>
            </w:tcBorders>
          </w:tcPr>
          <w:p w:rsidR="006662ED" w:rsidRPr="00930F35" w:rsidRDefault="006662ED" w:rsidP="006662ED">
            <w:r w:rsidRPr="00930F35">
              <w:rPr>
                <w:b/>
              </w:rPr>
              <w:t>Priemonės kodas: LEADER-19.2-SAVA-8 (savarankiška VPS priemonė)</w:t>
            </w:r>
          </w:p>
        </w:tc>
      </w:tr>
      <w:tr w:rsidR="006662ED" w:rsidTr="00D41FAD">
        <w:tc>
          <w:tcPr>
            <w:tcW w:w="1292" w:type="dxa"/>
            <w:tcBorders>
              <w:bottom w:val="single" w:sz="4" w:space="0" w:color="auto"/>
            </w:tcBorders>
          </w:tcPr>
          <w:p w:rsidR="006662ED" w:rsidRPr="00930F35" w:rsidRDefault="006662ED" w:rsidP="006662ED">
            <w:pPr>
              <w:jc w:val="both"/>
            </w:pPr>
            <w:r w:rsidRPr="00930F35">
              <w:t>12.1.16.1.</w:t>
            </w:r>
          </w:p>
        </w:tc>
        <w:tc>
          <w:tcPr>
            <w:tcW w:w="5465" w:type="dxa"/>
            <w:tcBorders>
              <w:bottom w:val="single" w:sz="4" w:space="0" w:color="auto"/>
            </w:tcBorders>
          </w:tcPr>
          <w:p w:rsidR="006662ED" w:rsidRPr="00930F35" w:rsidRDefault="006662ED" w:rsidP="006662ED">
            <w:pPr>
              <w:jc w:val="both"/>
            </w:pPr>
            <w:r w:rsidRPr="00930F35">
              <w:t>Paremtų vietos projektų skaičius (vnt.)</w:t>
            </w:r>
          </w:p>
        </w:tc>
        <w:tc>
          <w:tcPr>
            <w:tcW w:w="84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96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444920" w:rsidP="006662ED">
            <w:pPr>
              <w:jc w:val="center"/>
            </w:pPr>
            <w:r>
              <w:t>8</w:t>
            </w: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444920" w:rsidP="006662ED">
            <w:pPr>
              <w:jc w:val="center"/>
            </w:pPr>
            <w:r>
              <w:t>8</w:t>
            </w:r>
          </w:p>
        </w:tc>
      </w:tr>
      <w:tr w:rsidR="006662ED" w:rsidTr="00D41FAD">
        <w:tc>
          <w:tcPr>
            <w:tcW w:w="1292" w:type="dxa"/>
            <w:tcBorders>
              <w:bottom w:val="single" w:sz="4" w:space="0" w:color="auto"/>
            </w:tcBorders>
          </w:tcPr>
          <w:p w:rsidR="006662ED" w:rsidRPr="00930F35" w:rsidRDefault="006662ED" w:rsidP="006662ED">
            <w:pPr>
              <w:jc w:val="both"/>
            </w:pPr>
            <w:r w:rsidRPr="00930F35">
              <w:t>12.1.17.</w:t>
            </w:r>
          </w:p>
        </w:tc>
        <w:tc>
          <w:tcPr>
            <w:tcW w:w="13558" w:type="dxa"/>
            <w:gridSpan w:val="12"/>
            <w:tcBorders>
              <w:bottom w:val="single" w:sz="4" w:space="0" w:color="auto"/>
            </w:tcBorders>
          </w:tcPr>
          <w:p w:rsidR="006662ED" w:rsidRPr="00930F35" w:rsidRDefault="006662ED" w:rsidP="006662ED">
            <w:r w:rsidRPr="00930F35">
              <w:rPr>
                <w:b/>
              </w:rPr>
              <w:t>Priemonės kodas: LEADER-19.2-SAVA-9 (savarankiška VPS priemonė)</w:t>
            </w:r>
          </w:p>
        </w:tc>
      </w:tr>
      <w:tr w:rsidR="006662ED" w:rsidTr="00D41FAD">
        <w:tc>
          <w:tcPr>
            <w:tcW w:w="1292" w:type="dxa"/>
            <w:tcBorders>
              <w:bottom w:val="single" w:sz="4" w:space="0" w:color="auto"/>
            </w:tcBorders>
          </w:tcPr>
          <w:p w:rsidR="006662ED" w:rsidRPr="00930F35" w:rsidRDefault="006662ED" w:rsidP="006662ED">
            <w:pPr>
              <w:jc w:val="both"/>
            </w:pPr>
            <w:r w:rsidRPr="00930F35">
              <w:t>12.1.17.1</w:t>
            </w:r>
          </w:p>
        </w:tc>
        <w:tc>
          <w:tcPr>
            <w:tcW w:w="5465" w:type="dxa"/>
            <w:tcBorders>
              <w:bottom w:val="single" w:sz="4" w:space="0" w:color="auto"/>
            </w:tcBorders>
          </w:tcPr>
          <w:p w:rsidR="006662ED" w:rsidRPr="00930F35" w:rsidRDefault="006662ED" w:rsidP="006662ED">
            <w:pPr>
              <w:jc w:val="both"/>
            </w:pPr>
            <w:r w:rsidRPr="00930F35">
              <w:t>Paremtų vietos projektų skaičius (vnt.)</w:t>
            </w:r>
          </w:p>
        </w:tc>
        <w:tc>
          <w:tcPr>
            <w:tcW w:w="848" w:type="dxa"/>
            <w:tcBorders>
              <w:bottom w:val="single" w:sz="4" w:space="0" w:color="auto"/>
            </w:tcBorders>
            <w:shd w:val="clear" w:color="auto" w:fill="FDE9D9" w:themeFill="accent6" w:themeFillTint="33"/>
            <w:vAlign w:val="center"/>
          </w:tcPr>
          <w:p w:rsidR="006662ED" w:rsidRPr="00930F35" w:rsidRDefault="00444920" w:rsidP="006662ED">
            <w:pPr>
              <w:jc w:val="center"/>
            </w:pPr>
            <w:r>
              <w:t>10</w:t>
            </w:r>
          </w:p>
        </w:tc>
        <w:tc>
          <w:tcPr>
            <w:tcW w:w="968"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89"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6"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1"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690" w:type="dxa"/>
            <w:tcBorders>
              <w:bottom w:val="single" w:sz="4" w:space="0" w:color="auto"/>
            </w:tcBorders>
            <w:shd w:val="clear" w:color="auto" w:fill="FDE9D9" w:themeFill="accent6" w:themeFillTint="33"/>
            <w:vAlign w:val="center"/>
          </w:tcPr>
          <w:p w:rsidR="006662ED" w:rsidRPr="00930F35" w:rsidRDefault="006662ED" w:rsidP="006662ED">
            <w:pPr>
              <w:jc w:val="center"/>
            </w:pPr>
          </w:p>
        </w:tc>
        <w:tc>
          <w:tcPr>
            <w:tcW w:w="701" w:type="dxa"/>
            <w:tcBorders>
              <w:bottom w:val="single" w:sz="4" w:space="0" w:color="auto"/>
            </w:tcBorders>
            <w:shd w:val="clear" w:color="auto" w:fill="FDE9D9" w:themeFill="accent6" w:themeFillTint="33"/>
            <w:vAlign w:val="center"/>
          </w:tcPr>
          <w:p w:rsidR="006662ED" w:rsidRDefault="006662ED" w:rsidP="006662ED">
            <w:pPr>
              <w:jc w:val="center"/>
            </w:pPr>
          </w:p>
        </w:tc>
        <w:tc>
          <w:tcPr>
            <w:tcW w:w="561" w:type="dxa"/>
            <w:tcBorders>
              <w:bottom w:val="single" w:sz="4" w:space="0" w:color="auto"/>
            </w:tcBorders>
            <w:shd w:val="clear" w:color="auto" w:fill="FDE9D9" w:themeFill="accent6" w:themeFillTint="33"/>
            <w:vAlign w:val="center"/>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vAlign w:val="center"/>
          </w:tcPr>
          <w:p w:rsidR="006662ED" w:rsidRDefault="00444920" w:rsidP="006662ED">
            <w:pPr>
              <w:jc w:val="center"/>
            </w:pPr>
            <w:r>
              <w:t>10</w:t>
            </w:r>
          </w:p>
        </w:tc>
      </w:tr>
      <w:tr w:rsidR="006662ED" w:rsidTr="006662ED">
        <w:tc>
          <w:tcPr>
            <w:tcW w:w="14850" w:type="dxa"/>
            <w:gridSpan w:val="13"/>
            <w:tcBorders>
              <w:bottom w:val="single" w:sz="4" w:space="0" w:color="auto"/>
            </w:tcBorders>
            <w:shd w:val="clear" w:color="auto" w:fill="FFFFFF" w:themeFill="background1"/>
          </w:tcPr>
          <w:p w:rsidR="006662ED" w:rsidRDefault="006662ED" w:rsidP="006662ED">
            <w:pPr>
              <w:jc w:val="center"/>
              <w:rPr>
                <w:b/>
              </w:rPr>
            </w:pPr>
          </w:p>
          <w:p w:rsidR="006662ED" w:rsidRDefault="006662ED" w:rsidP="006662ED">
            <w:pPr>
              <w:jc w:val="center"/>
              <w:rPr>
                <w:b/>
              </w:rPr>
            </w:pPr>
            <w:r>
              <w:rPr>
                <w:b/>
              </w:rPr>
              <w:t>12.2. VPS pasiekimų tikslo rodikliai (</w:t>
            </w:r>
            <w:r>
              <w:rPr>
                <w:b/>
                <w:i/>
              </w:rPr>
              <w:t>anglų k. „target“</w:t>
            </w:r>
            <w:r>
              <w:rPr>
                <w:b/>
              </w:rPr>
              <w:t>) rodikliai</w:t>
            </w:r>
          </w:p>
          <w:p w:rsidR="006662ED" w:rsidRPr="00634211" w:rsidRDefault="006662ED" w:rsidP="006662ED">
            <w:pPr>
              <w:jc w:val="center"/>
            </w:pPr>
          </w:p>
        </w:tc>
      </w:tr>
      <w:tr w:rsidR="006662ED" w:rsidTr="006662ED">
        <w:tc>
          <w:tcPr>
            <w:tcW w:w="14850" w:type="dxa"/>
            <w:gridSpan w:val="13"/>
            <w:shd w:val="clear" w:color="auto" w:fill="FDE9D9" w:themeFill="accent6" w:themeFillTint="33"/>
          </w:tcPr>
          <w:p w:rsidR="006662ED" w:rsidRDefault="006662ED" w:rsidP="006662ED">
            <w:pPr>
              <w:jc w:val="center"/>
              <w:rPr>
                <w:b/>
              </w:rPr>
            </w:pPr>
            <w:r>
              <w:rPr>
                <w:b/>
              </w:rPr>
              <w:t>12.2.1. Vietos projektų įgyvendinimas</w:t>
            </w:r>
          </w:p>
        </w:tc>
      </w:tr>
      <w:tr w:rsidR="006662ED" w:rsidTr="00D41FAD">
        <w:tc>
          <w:tcPr>
            <w:tcW w:w="1292" w:type="dxa"/>
          </w:tcPr>
          <w:p w:rsidR="006662ED" w:rsidRDefault="006662ED" w:rsidP="006662ED">
            <w:r>
              <w:t>12.2.1.1.</w:t>
            </w:r>
          </w:p>
        </w:tc>
        <w:tc>
          <w:tcPr>
            <w:tcW w:w="5465" w:type="dxa"/>
          </w:tcPr>
          <w:p w:rsidR="006662ED" w:rsidRPr="00AF164A" w:rsidRDefault="006662ED" w:rsidP="006662ED">
            <w:pPr>
              <w:jc w:val="both"/>
            </w:pPr>
            <w:r>
              <w:t>Sukurtų naujų darbo vietų (naujų etatų) skaičius įgyvendinus vietos projektus (vnt.)</w:t>
            </w:r>
          </w:p>
        </w:tc>
        <w:tc>
          <w:tcPr>
            <w:tcW w:w="848" w:type="dxa"/>
            <w:tcBorders>
              <w:bottom w:val="single" w:sz="4" w:space="0" w:color="auto"/>
            </w:tcBorders>
            <w:shd w:val="clear" w:color="auto" w:fill="FDE9D9" w:themeFill="accent6" w:themeFillTint="33"/>
          </w:tcPr>
          <w:p w:rsidR="006662ED" w:rsidRDefault="0074057D" w:rsidP="00BB0959">
            <w:pPr>
              <w:jc w:val="center"/>
            </w:pPr>
            <w:r>
              <w:t>10</w:t>
            </w:r>
          </w:p>
        </w:tc>
        <w:tc>
          <w:tcPr>
            <w:tcW w:w="968" w:type="dxa"/>
            <w:tcBorders>
              <w:bottom w:val="single" w:sz="4" w:space="0" w:color="auto"/>
            </w:tcBorders>
            <w:shd w:val="clear" w:color="auto" w:fill="FDE9D9" w:themeFill="accent6" w:themeFillTint="33"/>
          </w:tcPr>
          <w:p w:rsidR="006662ED" w:rsidRDefault="006662ED" w:rsidP="006662ED">
            <w:pPr>
              <w:jc w:val="center"/>
            </w:pPr>
          </w:p>
        </w:tc>
        <w:tc>
          <w:tcPr>
            <w:tcW w:w="689" w:type="dxa"/>
            <w:tcBorders>
              <w:bottom w:val="single" w:sz="4" w:space="0" w:color="auto"/>
            </w:tcBorders>
            <w:shd w:val="clear" w:color="auto" w:fill="FDE9D9" w:themeFill="accent6" w:themeFillTint="33"/>
          </w:tcPr>
          <w:p w:rsidR="006662ED" w:rsidRDefault="006662ED" w:rsidP="006662ED">
            <w:pPr>
              <w:jc w:val="center"/>
            </w:pPr>
          </w:p>
        </w:tc>
        <w:tc>
          <w:tcPr>
            <w:tcW w:w="696" w:type="dxa"/>
            <w:tcBorders>
              <w:bottom w:val="single" w:sz="4" w:space="0" w:color="auto"/>
            </w:tcBorders>
            <w:shd w:val="clear" w:color="auto" w:fill="FDE9D9" w:themeFill="accent6" w:themeFillTint="33"/>
          </w:tcPr>
          <w:p w:rsidR="006662ED" w:rsidRDefault="00FC64E7" w:rsidP="006662ED">
            <w:pPr>
              <w:jc w:val="center"/>
            </w:pPr>
            <w:r>
              <w:t>14</w:t>
            </w:r>
          </w:p>
        </w:tc>
        <w:tc>
          <w:tcPr>
            <w:tcW w:w="691" w:type="dxa"/>
            <w:tcBorders>
              <w:bottom w:val="single" w:sz="4" w:space="0" w:color="auto"/>
            </w:tcBorders>
            <w:shd w:val="clear" w:color="auto" w:fill="FDE9D9" w:themeFill="accent6" w:themeFillTint="33"/>
          </w:tcPr>
          <w:p w:rsidR="006662ED" w:rsidRDefault="006662ED" w:rsidP="006662ED">
            <w:pPr>
              <w:jc w:val="center"/>
            </w:pPr>
          </w:p>
        </w:tc>
        <w:tc>
          <w:tcPr>
            <w:tcW w:w="691" w:type="dxa"/>
            <w:tcBorders>
              <w:bottom w:val="single" w:sz="4" w:space="0" w:color="auto"/>
            </w:tcBorders>
            <w:shd w:val="clear" w:color="auto" w:fill="FDE9D9" w:themeFill="accent6" w:themeFillTint="33"/>
          </w:tcPr>
          <w:p w:rsidR="006662ED" w:rsidRDefault="006662ED" w:rsidP="006662ED">
            <w:pPr>
              <w:jc w:val="center"/>
            </w:pPr>
          </w:p>
        </w:tc>
        <w:tc>
          <w:tcPr>
            <w:tcW w:w="690" w:type="dxa"/>
            <w:tcBorders>
              <w:bottom w:val="single" w:sz="4" w:space="0" w:color="auto"/>
            </w:tcBorders>
            <w:shd w:val="clear" w:color="auto" w:fill="FDE9D9" w:themeFill="accent6" w:themeFillTint="33"/>
          </w:tcPr>
          <w:p w:rsidR="006662ED" w:rsidRDefault="006662ED" w:rsidP="006662ED">
            <w:pPr>
              <w:jc w:val="center"/>
            </w:pPr>
            <w:r>
              <w:t>4</w:t>
            </w:r>
          </w:p>
        </w:tc>
        <w:tc>
          <w:tcPr>
            <w:tcW w:w="701" w:type="dxa"/>
            <w:tcBorders>
              <w:bottom w:val="single" w:sz="4" w:space="0" w:color="auto"/>
            </w:tcBorders>
            <w:shd w:val="clear" w:color="auto" w:fill="FDE9D9" w:themeFill="accent6" w:themeFillTint="33"/>
          </w:tcPr>
          <w:p w:rsidR="006662ED" w:rsidRDefault="004121AF" w:rsidP="006662ED">
            <w:pPr>
              <w:jc w:val="center"/>
            </w:pPr>
            <w:r>
              <w:t>8</w:t>
            </w:r>
          </w:p>
        </w:tc>
        <w:tc>
          <w:tcPr>
            <w:tcW w:w="561" w:type="dxa"/>
            <w:tcBorders>
              <w:bottom w:val="single" w:sz="4" w:space="0" w:color="auto"/>
            </w:tcBorders>
            <w:shd w:val="clear" w:color="auto" w:fill="FDE9D9" w:themeFill="accent6" w:themeFillTint="33"/>
          </w:tcPr>
          <w:p w:rsidR="006662ED" w:rsidRDefault="006662ED" w:rsidP="006662ED">
            <w:pPr>
              <w:jc w:val="center"/>
            </w:pPr>
          </w:p>
        </w:tc>
        <w:tc>
          <w:tcPr>
            <w:tcW w:w="1558" w:type="dxa"/>
            <w:gridSpan w:val="2"/>
            <w:shd w:val="clear" w:color="auto" w:fill="FDE9D9" w:themeFill="accent6" w:themeFillTint="33"/>
          </w:tcPr>
          <w:p w:rsidR="006662ED" w:rsidRDefault="00C56020" w:rsidP="0074057D">
            <w:pPr>
              <w:jc w:val="center"/>
            </w:pPr>
            <w:r>
              <w:t>3</w:t>
            </w:r>
            <w:r w:rsidR="0074057D">
              <w:t>6</w:t>
            </w:r>
          </w:p>
        </w:tc>
      </w:tr>
      <w:tr w:rsidR="006662ED" w:rsidTr="00D41FAD">
        <w:tc>
          <w:tcPr>
            <w:tcW w:w="1292" w:type="dxa"/>
            <w:tcBorders>
              <w:bottom w:val="single" w:sz="4" w:space="0" w:color="auto"/>
            </w:tcBorders>
          </w:tcPr>
          <w:p w:rsidR="006662ED" w:rsidRDefault="006662ED" w:rsidP="006662ED">
            <w:r>
              <w:t>12.2.2.2.</w:t>
            </w:r>
          </w:p>
        </w:tc>
        <w:tc>
          <w:tcPr>
            <w:tcW w:w="5465" w:type="dxa"/>
            <w:tcBorders>
              <w:bottom w:val="single" w:sz="4" w:space="0" w:color="auto"/>
            </w:tcBorders>
          </w:tcPr>
          <w:p w:rsidR="006662ED" w:rsidRPr="00AF164A" w:rsidRDefault="006662ED" w:rsidP="006662ED">
            <w:pPr>
              <w:jc w:val="both"/>
            </w:pPr>
            <w:r>
              <w:t>Išlaikytų darbo vietų (etatų) skaičius įgyvendinus vietos projektus (vnt.)</w:t>
            </w:r>
          </w:p>
        </w:tc>
        <w:tc>
          <w:tcPr>
            <w:tcW w:w="848" w:type="dxa"/>
            <w:tcBorders>
              <w:bottom w:val="single" w:sz="4" w:space="0" w:color="auto"/>
            </w:tcBorders>
            <w:shd w:val="clear" w:color="auto" w:fill="FDE9D9" w:themeFill="accent6" w:themeFillTint="33"/>
          </w:tcPr>
          <w:p w:rsidR="006662ED" w:rsidRDefault="006662ED" w:rsidP="006662ED">
            <w:pPr>
              <w:jc w:val="center"/>
            </w:pPr>
          </w:p>
        </w:tc>
        <w:tc>
          <w:tcPr>
            <w:tcW w:w="968" w:type="dxa"/>
            <w:tcBorders>
              <w:bottom w:val="single" w:sz="4" w:space="0" w:color="auto"/>
            </w:tcBorders>
            <w:shd w:val="clear" w:color="auto" w:fill="FDE9D9" w:themeFill="accent6" w:themeFillTint="33"/>
          </w:tcPr>
          <w:p w:rsidR="006662ED" w:rsidRDefault="006662ED" w:rsidP="006662ED">
            <w:pPr>
              <w:jc w:val="center"/>
            </w:pPr>
          </w:p>
        </w:tc>
        <w:tc>
          <w:tcPr>
            <w:tcW w:w="689" w:type="dxa"/>
            <w:tcBorders>
              <w:bottom w:val="single" w:sz="4" w:space="0" w:color="auto"/>
            </w:tcBorders>
            <w:shd w:val="clear" w:color="auto" w:fill="FDE9D9" w:themeFill="accent6" w:themeFillTint="33"/>
          </w:tcPr>
          <w:p w:rsidR="006662ED" w:rsidRDefault="006662ED" w:rsidP="006662ED">
            <w:pPr>
              <w:jc w:val="center"/>
            </w:pPr>
          </w:p>
        </w:tc>
        <w:tc>
          <w:tcPr>
            <w:tcW w:w="696" w:type="dxa"/>
            <w:tcBorders>
              <w:bottom w:val="single" w:sz="4" w:space="0" w:color="auto"/>
            </w:tcBorders>
            <w:shd w:val="clear" w:color="auto" w:fill="FDE9D9" w:themeFill="accent6" w:themeFillTint="33"/>
          </w:tcPr>
          <w:p w:rsidR="006662ED" w:rsidRDefault="006662ED" w:rsidP="006662ED">
            <w:pPr>
              <w:jc w:val="center"/>
            </w:pPr>
          </w:p>
        </w:tc>
        <w:tc>
          <w:tcPr>
            <w:tcW w:w="691" w:type="dxa"/>
            <w:tcBorders>
              <w:bottom w:val="single" w:sz="4" w:space="0" w:color="auto"/>
            </w:tcBorders>
            <w:shd w:val="clear" w:color="auto" w:fill="FDE9D9" w:themeFill="accent6" w:themeFillTint="33"/>
          </w:tcPr>
          <w:p w:rsidR="006662ED" w:rsidRDefault="006662ED" w:rsidP="006662ED">
            <w:pPr>
              <w:jc w:val="center"/>
            </w:pPr>
          </w:p>
        </w:tc>
        <w:tc>
          <w:tcPr>
            <w:tcW w:w="691" w:type="dxa"/>
            <w:tcBorders>
              <w:bottom w:val="single" w:sz="4" w:space="0" w:color="auto"/>
            </w:tcBorders>
            <w:shd w:val="clear" w:color="auto" w:fill="FDE9D9" w:themeFill="accent6" w:themeFillTint="33"/>
          </w:tcPr>
          <w:p w:rsidR="006662ED" w:rsidRDefault="006662ED" w:rsidP="006662ED">
            <w:pPr>
              <w:jc w:val="center"/>
            </w:pPr>
          </w:p>
        </w:tc>
        <w:tc>
          <w:tcPr>
            <w:tcW w:w="690" w:type="dxa"/>
            <w:tcBorders>
              <w:bottom w:val="single" w:sz="4" w:space="0" w:color="auto"/>
            </w:tcBorders>
            <w:shd w:val="clear" w:color="auto" w:fill="FDE9D9" w:themeFill="accent6" w:themeFillTint="33"/>
          </w:tcPr>
          <w:p w:rsidR="006662ED" w:rsidRDefault="006662ED" w:rsidP="006662ED">
            <w:pPr>
              <w:jc w:val="center"/>
            </w:pPr>
          </w:p>
        </w:tc>
        <w:tc>
          <w:tcPr>
            <w:tcW w:w="701" w:type="dxa"/>
            <w:tcBorders>
              <w:bottom w:val="single" w:sz="4" w:space="0" w:color="auto"/>
            </w:tcBorders>
            <w:shd w:val="clear" w:color="auto" w:fill="FDE9D9" w:themeFill="accent6" w:themeFillTint="33"/>
          </w:tcPr>
          <w:p w:rsidR="006662ED" w:rsidRDefault="006662ED" w:rsidP="006662ED">
            <w:pPr>
              <w:jc w:val="center"/>
            </w:pPr>
          </w:p>
        </w:tc>
        <w:tc>
          <w:tcPr>
            <w:tcW w:w="561" w:type="dxa"/>
            <w:tcBorders>
              <w:bottom w:val="single" w:sz="4" w:space="0" w:color="auto"/>
            </w:tcBorders>
            <w:shd w:val="clear" w:color="auto" w:fill="FDE9D9" w:themeFill="accent6" w:themeFillTint="33"/>
          </w:tcPr>
          <w:p w:rsidR="006662ED" w:rsidRDefault="006662ED" w:rsidP="006662ED">
            <w:pPr>
              <w:jc w:val="center"/>
            </w:pPr>
          </w:p>
        </w:tc>
        <w:tc>
          <w:tcPr>
            <w:tcW w:w="1558" w:type="dxa"/>
            <w:gridSpan w:val="2"/>
            <w:tcBorders>
              <w:bottom w:val="single" w:sz="4" w:space="0" w:color="auto"/>
            </w:tcBorders>
            <w:shd w:val="clear" w:color="auto" w:fill="FDE9D9" w:themeFill="accent6" w:themeFillTint="33"/>
          </w:tcPr>
          <w:p w:rsidR="006662ED" w:rsidRDefault="006662ED" w:rsidP="006662ED">
            <w:pPr>
              <w:jc w:val="center"/>
            </w:pPr>
          </w:p>
        </w:tc>
      </w:tr>
      <w:tr w:rsidR="006662ED" w:rsidTr="006662ED">
        <w:tc>
          <w:tcPr>
            <w:tcW w:w="14850" w:type="dxa"/>
            <w:gridSpan w:val="13"/>
            <w:shd w:val="clear" w:color="auto" w:fill="FDE9D9" w:themeFill="accent6" w:themeFillTint="33"/>
          </w:tcPr>
          <w:p w:rsidR="006662ED" w:rsidRPr="00C7097A" w:rsidRDefault="006662ED" w:rsidP="006662ED">
            <w:pPr>
              <w:jc w:val="center"/>
              <w:rPr>
                <w:b/>
              </w:rPr>
            </w:pPr>
            <w:r>
              <w:rPr>
                <w:b/>
              </w:rPr>
              <w:t>12</w:t>
            </w:r>
            <w:r w:rsidRPr="00C7097A">
              <w:rPr>
                <w:b/>
              </w:rPr>
              <w:t>.2.2.</w:t>
            </w:r>
            <w:r>
              <w:rPr>
                <w:b/>
              </w:rPr>
              <w:t xml:space="preserve"> VPS administravimas</w:t>
            </w:r>
          </w:p>
        </w:tc>
      </w:tr>
      <w:tr w:rsidR="006662ED" w:rsidTr="00D41FAD">
        <w:tc>
          <w:tcPr>
            <w:tcW w:w="1292" w:type="dxa"/>
          </w:tcPr>
          <w:p w:rsidR="006662ED" w:rsidRDefault="006662ED" w:rsidP="006662ED">
            <w:r>
              <w:t>12.2.2.1.</w:t>
            </w:r>
          </w:p>
        </w:tc>
        <w:tc>
          <w:tcPr>
            <w:tcW w:w="5465" w:type="dxa"/>
          </w:tcPr>
          <w:p w:rsidR="006662ED" w:rsidRPr="00AF164A" w:rsidRDefault="006662ED" w:rsidP="006662ED">
            <w:pPr>
              <w:jc w:val="both"/>
            </w:pPr>
            <w:r>
              <w:t>Sukurtų naujų darbo vietų skaičius VVG administracijoje, vykdant VPS administravimo veiklą (vnt.)</w:t>
            </w:r>
          </w:p>
        </w:tc>
        <w:tc>
          <w:tcPr>
            <w:tcW w:w="848" w:type="dxa"/>
            <w:shd w:val="clear" w:color="auto" w:fill="FFFFFF" w:themeFill="background1"/>
            <w:vAlign w:val="center"/>
          </w:tcPr>
          <w:p w:rsidR="006662ED" w:rsidRDefault="006662ED" w:rsidP="006662ED">
            <w:pPr>
              <w:jc w:val="center"/>
            </w:pPr>
            <w:r>
              <w:t>-</w:t>
            </w:r>
          </w:p>
        </w:tc>
        <w:tc>
          <w:tcPr>
            <w:tcW w:w="968" w:type="dxa"/>
            <w:shd w:val="clear" w:color="auto" w:fill="FFFFFF" w:themeFill="background1"/>
            <w:vAlign w:val="center"/>
          </w:tcPr>
          <w:p w:rsidR="006662ED" w:rsidRDefault="006662ED" w:rsidP="006662ED">
            <w:pPr>
              <w:jc w:val="center"/>
            </w:pPr>
            <w:r>
              <w:t>-</w:t>
            </w:r>
          </w:p>
        </w:tc>
        <w:tc>
          <w:tcPr>
            <w:tcW w:w="689" w:type="dxa"/>
            <w:shd w:val="clear" w:color="auto" w:fill="FFFFFF" w:themeFill="background1"/>
            <w:vAlign w:val="center"/>
          </w:tcPr>
          <w:p w:rsidR="006662ED" w:rsidRDefault="006662ED" w:rsidP="006662ED">
            <w:pPr>
              <w:jc w:val="center"/>
            </w:pPr>
            <w:r>
              <w:t>-</w:t>
            </w:r>
          </w:p>
        </w:tc>
        <w:tc>
          <w:tcPr>
            <w:tcW w:w="696" w:type="dxa"/>
            <w:shd w:val="clear" w:color="auto" w:fill="FFFFFF" w:themeFill="background1"/>
            <w:vAlign w:val="center"/>
          </w:tcPr>
          <w:p w:rsidR="006662ED" w:rsidRDefault="006662ED" w:rsidP="006662ED">
            <w:pPr>
              <w:jc w:val="center"/>
            </w:pPr>
            <w:r>
              <w:t>-</w:t>
            </w:r>
          </w:p>
        </w:tc>
        <w:tc>
          <w:tcPr>
            <w:tcW w:w="691" w:type="dxa"/>
            <w:shd w:val="clear" w:color="auto" w:fill="FFFFFF" w:themeFill="background1"/>
            <w:vAlign w:val="center"/>
          </w:tcPr>
          <w:p w:rsidR="006662ED" w:rsidRDefault="006662ED" w:rsidP="006662ED">
            <w:pPr>
              <w:jc w:val="center"/>
            </w:pPr>
            <w:r>
              <w:t>-</w:t>
            </w:r>
          </w:p>
        </w:tc>
        <w:tc>
          <w:tcPr>
            <w:tcW w:w="691" w:type="dxa"/>
            <w:shd w:val="clear" w:color="auto" w:fill="FFFFFF" w:themeFill="background1"/>
            <w:vAlign w:val="center"/>
          </w:tcPr>
          <w:p w:rsidR="006662ED" w:rsidRDefault="006662ED" w:rsidP="006662ED">
            <w:pPr>
              <w:jc w:val="center"/>
            </w:pPr>
            <w:r>
              <w:t>-</w:t>
            </w:r>
          </w:p>
        </w:tc>
        <w:tc>
          <w:tcPr>
            <w:tcW w:w="690" w:type="dxa"/>
            <w:shd w:val="clear" w:color="auto" w:fill="FFFFFF" w:themeFill="background1"/>
            <w:vAlign w:val="center"/>
          </w:tcPr>
          <w:p w:rsidR="006662ED" w:rsidRDefault="006662ED" w:rsidP="006662ED">
            <w:pPr>
              <w:jc w:val="center"/>
            </w:pPr>
            <w:r>
              <w:t>-</w:t>
            </w:r>
          </w:p>
        </w:tc>
        <w:tc>
          <w:tcPr>
            <w:tcW w:w="701" w:type="dxa"/>
            <w:shd w:val="clear" w:color="auto" w:fill="FDE9D9" w:themeFill="accent6" w:themeFillTint="33"/>
            <w:vAlign w:val="center"/>
          </w:tcPr>
          <w:p w:rsidR="006662ED" w:rsidRDefault="006662ED" w:rsidP="006662ED">
            <w:pPr>
              <w:jc w:val="center"/>
            </w:pPr>
          </w:p>
        </w:tc>
        <w:tc>
          <w:tcPr>
            <w:tcW w:w="561" w:type="dxa"/>
            <w:shd w:val="clear" w:color="auto" w:fill="FFFFFF" w:themeFill="background1"/>
            <w:vAlign w:val="center"/>
          </w:tcPr>
          <w:p w:rsidR="006662ED" w:rsidRDefault="006662ED" w:rsidP="006662ED">
            <w:pPr>
              <w:jc w:val="center"/>
            </w:pPr>
            <w:r>
              <w:t>-</w:t>
            </w:r>
          </w:p>
        </w:tc>
        <w:tc>
          <w:tcPr>
            <w:tcW w:w="1558" w:type="dxa"/>
            <w:gridSpan w:val="2"/>
            <w:shd w:val="clear" w:color="auto" w:fill="FDE9D9" w:themeFill="accent6" w:themeFillTint="33"/>
          </w:tcPr>
          <w:p w:rsidR="006662ED" w:rsidRDefault="00930F35" w:rsidP="006662ED">
            <w:pPr>
              <w:jc w:val="center"/>
            </w:pPr>
            <w:r>
              <w:t>-</w:t>
            </w:r>
          </w:p>
        </w:tc>
      </w:tr>
      <w:tr w:rsidR="006662ED" w:rsidTr="00D41FAD">
        <w:tc>
          <w:tcPr>
            <w:tcW w:w="1292" w:type="dxa"/>
          </w:tcPr>
          <w:p w:rsidR="006662ED" w:rsidRDefault="006662ED" w:rsidP="006662ED">
            <w:r>
              <w:t>12.2.2.2.</w:t>
            </w:r>
          </w:p>
        </w:tc>
        <w:tc>
          <w:tcPr>
            <w:tcW w:w="5465" w:type="dxa"/>
          </w:tcPr>
          <w:p w:rsidR="006662ED" w:rsidRPr="00AF164A" w:rsidRDefault="006662ED" w:rsidP="006662ED">
            <w:pPr>
              <w:jc w:val="both"/>
            </w:pPr>
            <w:r>
              <w:t>Išlaikytų darbo vietų skaičius VVG administracijoje, vykdant VPS administravimo veiklą (vnt.)</w:t>
            </w:r>
          </w:p>
        </w:tc>
        <w:tc>
          <w:tcPr>
            <w:tcW w:w="848" w:type="dxa"/>
            <w:shd w:val="clear" w:color="auto" w:fill="FFFFFF" w:themeFill="background1"/>
            <w:vAlign w:val="center"/>
          </w:tcPr>
          <w:p w:rsidR="006662ED" w:rsidRDefault="006662ED" w:rsidP="006662ED">
            <w:pPr>
              <w:jc w:val="center"/>
            </w:pPr>
            <w:r>
              <w:t>-</w:t>
            </w:r>
          </w:p>
        </w:tc>
        <w:tc>
          <w:tcPr>
            <w:tcW w:w="968" w:type="dxa"/>
            <w:shd w:val="clear" w:color="auto" w:fill="FFFFFF" w:themeFill="background1"/>
            <w:vAlign w:val="center"/>
          </w:tcPr>
          <w:p w:rsidR="006662ED" w:rsidRDefault="006662ED" w:rsidP="006662ED">
            <w:pPr>
              <w:jc w:val="center"/>
            </w:pPr>
            <w:r>
              <w:t>-</w:t>
            </w:r>
          </w:p>
        </w:tc>
        <w:tc>
          <w:tcPr>
            <w:tcW w:w="689" w:type="dxa"/>
            <w:shd w:val="clear" w:color="auto" w:fill="FFFFFF" w:themeFill="background1"/>
            <w:vAlign w:val="center"/>
          </w:tcPr>
          <w:p w:rsidR="006662ED" w:rsidRDefault="006662ED" w:rsidP="006662ED">
            <w:pPr>
              <w:jc w:val="center"/>
            </w:pPr>
            <w:r>
              <w:t>-</w:t>
            </w:r>
          </w:p>
        </w:tc>
        <w:tc>
          <w:tcPr>
            <w:tcW w:w="696" w:type="dxa"/>
            <w:shd w:val="clear" w:color="auto" w:fill="FFFFFF" w:themeFill="background1"/>
            <w:vAlign w:val="center"/>
          </w:tcPr>
          <w:p w:rsidR="006662ED" w:rsidRDefault="006662ED" w:rsidP="006662ED">
            <w:pPr>
              <w:jc w:val="center"/>
            </w:pPr>
            <w:r>
              <w:t>-</w:t>
            </w:r>
          </w:p>
        </w:tc>
        <w:tc>
          <w:tcPr>
            <w:tcW w:w="691" w:type="dxa"/>
            <w:shd w:val="clear" w:color="auto" w:fill="FFFFFF" w:themeFill="background1"/>
            <w:vAlign w:val="center"/>
          </w:tcPr>
          <w:p w:rsidR="006662ED" w:rsidRDefault="006662ED" w:rsidP="006662ED">
            <w:pPr>
              <w:jc w:val="center"/>
            </w:pPr>
            <w:r>
              <w:t>-</w:t>
            </w:r>
          </w:p>
        </w:tc>
        <w:tc>
          <w:tcPr>
            <w:tcW w:w="691" w:type="dxa"/>
            <w:shd w:val="clear" w:color="auto" w:fill="FFFFFF" w:themeFill="background1"/>
            <w:vAlign w:val="center"/>
          </w:tcPr>
          <w:p w:rsidR="006662ED" w:rsidRDefault="006662ED" w:rsidP="006662ED">
            <w:pPr>
              <w:jc w:val="center"/>
            </w:pPr>
            <w:r>
              <w:t>-</w:t>
            </w:r>
          </w:p>
        </w:tc>
        <w:tc>
          <w:tcPr>
            <w:tcW w:w="690" w:type="dxa"/>
            <w:shd w:val="clear" w:color="auto" w:fill="FFFFFF" w:themeFill="background1"/>
            <w:vAlign w:val="center"/>
          </w:tcPr>
          <w:p w:rsidR="006662ED" w:rsidRDefault="006662ED" w:rsidP="006662ED">
            <w:pPr>
              <w:jc w:val="center"/>
            </w:pPr>
            <w:r>
              <w:t>-</w:t>
            </w:r>
          </w:p>
        </w:tc>
        <w:tc>
          <w:tcPr>
            <w:tcW w:w="701" w:type="dxa"/>
            <w:shd w:val="clear" w:color="auto" w:fill="FDE9D9" w:themeFill="accent6" w:themeFillTint="33"/>
            <w:vAlign w:val="center"/>
          </w:tcPr>
          <w:p w:rsidR="006662ED" w:rsidRDefault="006662ED" w:rsidP="006662ED">
            <w:pPr>
              <w:jc w:val="center"/>
            </w:pPr>
            <w:r>
              <w:t>3</w:t>
            </w:r>
          </w:p>
        </w:tc>
        <w:tc>
          <w:tcPr>
            <w:tcW w:w="561" w:type="dxa"/>
            <w:shd w:val="clear" w:color="auto" w:fill="FFFFFF" w:themeFill="background1"/>
            <w:vAlign w:val="center"/>
          </w:tcPr>
          <w:p w:rsidR="006662ED" w:rsidRDefault="006662ED" w:rsidP="006662ED">
            <w:pPr>
              <w:jc w:val="center"/>
            </w:pPr>
            <w:r>
              <w:t>-</w:t>
            </w:r>
          </w:p>
        </w:tc>
        <w:tc>
          <w:tcPr>
            <w:tcW w:w="1558" w:type="dxa"/>
            <w:gridSpan w:val="2"/>
            <w:shd w:val="clear" w:color="auto" w:fill="FDE9D9" w:themeFill="accent6" w:themeFillTint="33"/>
          </w:tcPr>
          <w:p w:rsidR="006662ED" w:rsidRDefault="006662ED" w:rsidP="006662ED">
            <w:pPr>
              <w:jc w:val="center"/>
            </w:pPr>
            <w:r>
              <w:t>3</w:t>
            </w:r>
          </w:p>
        </w:tc>
      </w:tr>
    </w:tbl>
    <w:p w:rsidR="00E43D03" w:rsidRDefault="00E43D03" w:rsidP="00842A0E">
      <w:pPr>
        <w:spacing w:after="0" w:line="240" w:lineRule="auto"/>
        <w:jc w:val="center"/>
      </w:pPr>
      <w:r>
        <w:br w:type="page"/>
      </w:r>
    </w:p>
    <w:p w:rsidR="00E43D03" w:rsidRDefault="00E43D03" w:rsidP="00842A0E">
      <w:pPr>
        <w:spacing w:after="0" w:line="240" w:lineRule="auto"/>
        <w:jc w:val="center"/>
        <w:sectPr w:rsidR="00E43D03" w:rsidSect="001D2F3C">
          <w:pgSz w:w="16838" w:h="11906" w:orient="landscape"/>
          <w:pgMar w:top="1701" w:right="1701" w:bottom="567" w:left="1134" w:header="567" w:footer="567" w:gutter="0"/>
          <w:cols w:space="1296"/>
          <w:titlePg/>
          <w:docGrid w:linePitch="360"/>
        </w:sectPr>
      </w:pPr>
    </w:p>
    <w:tbl>
      <w:tblPr>
        <w:tblStyle w:val="TableGrid"/>
        <w:tblW w:w="14709" w:type="dxa"/>
        <w:tblLook w:val="04A0"/>
      </w:tblPr>
      <w:tblGrid>
        <w:gridCol w:w="1101"/>
        <w:gridCol w:w="3118"/>
        <w:gridCol w:w="10490"/>
      </w:tblGrid>
      <w:tr w:rsidR="00E41DA0" w:rsidTr="00156C69">
        <w:tc>
          <w:tcPr>
            <w:tcW w:w="14709" w:type="dxa"/>
            <w:gridSpan w:val="3"/>
            <w:tcBorders>
              <w:bottom w:val="single" w:sz="4" w:space="0" w:color="auto"/>
            </w:tcBorders>
            <w:shd w:val="clear" w:color="auto" w:fill="FDE9D9" w:themeFill="accent6" w:themeFillTint="33"/>
          </w:tcPr>
          <w:p w:rsidR="00E41DA0" w:rsidRDefault="00E41DA0" w:rsidP="00156C69">
            <w:pPr>
              <w:jc w:val="center"/>
              <w:rPr>
                <w:b/>
              </w:rPr>
            </w:pPr>
          </w:p>
          <w:p w:rsidR="00E41DA0" w:rsidRDefault="00E41DA0" w:rsidP="00156C69">
            <w:pPr>
              <w:jc w:val="center"/>
              <w:rPr>
                <w:b/>
              </w:rPr>
            </w:pPr>
            <w:r w:rsidRPr="0078344F">
              <w:rPr>
                <w:b/>
              </w:rPr>
              <w:t>13.</w:t>
            </w:r>
            <w:r>
              <w:rPr>
                <w:b/>
              </w:rPr>
              <w:t xml:space="preserve"> VPS įgyvendinimo vidaus valdymas ir stebėsena </w:t>
            </w:r>
          </w:p>
          <w:p w:rsidR="00E41DA0" w:rsidRPr="0078344F" w:rsidRDefault="00E41DA0" w:rsidP="00156C69">
            <w:pPr>
              <w:jc w:val="center"/>
              <w:rPr>
                <w:b/>
              </w:rPr>
            </w:pPr>
          </w:p>
        </w:tc>
      </w:tr>
      <w:tr w:rsidR="00E41DA0" w:rsidTr="00156C69">
        <w:tc>
          <w:tcPr>
            <w:tcW w:w="1101" w:type="dxa"/>
            <w:shd w:val="clear" w:color="auto" w:fill="FEF6F0"/>
          </w:tcPr>
          <w:p w:rsidR="00E41DA0" w:rsidRDefault="00E41DA0" w:rsidP="00156C69"/>
          <w:p w:rsidR="00E41DA0" w:rsidRDefault="00E41DA0" w:rsidP="00156C69">
            <w:r>
              <w:t>13.1.</w:t>
            </w:r>
          </w:p>
        </w:tc>
        <w:tc>
          <w:tcPr>
            <w:tcW w:w="13608" w:type="dxa"/>
            <w:gridSpan w:val="2"/>
            <w:shd w:val="clear" w:color="auto" w:fill="FEF6F0"/>
          </w:tcPr>
          <w:p w:rsidR="00E41DA0" w:rsidRDefault="00E41DA0" w:rsidP="00156C69">
            <w:pPr>
              <w:jc w:val="both"/>
              <w:rPr>
                <w:b/>
              </w:rPr>
            </w:pPr>
          </w:p>
          <w:p w:rsidR="00E41DA0" w:rsidRPr="00DA086E" w:rsidRDefault="00E41DA0" w:rsidP="00156C69">
            <w:pPr>
              <w:jc w:val="both"/>
              <w:rPr>
                <w:i/>
                <w:sz w:val="20"/>
                <w:szCs w:val="20"/>
              </w:rPr>
            </w:pPr>
            <w:r w:rsidRPr="00C1552B">
              <w:rPr>
                <w:b/>
              </w:rPr>
              <w:t>VPS įgyvendinimo valdymo</w:t>
            </w:r>
            <w:r>
              <w:rPr>
                <w:b/>
              </w:rPr>
              <w:t xml:space="preserve"> ir</w:t>
            </w:r>
            <w:r w:rsidRPr="00C1552B">
              <w:rPr>
                <w:b/>
              </w:rPr>
              <w:t xml:space="preserve"> stebėsenos funkcijos</w:t>
            </w:r>
            <w:r>
              <w:rPr>
                <w:b/>
              </w:rPr>
              <w:t xml:space="preserve"> pagal subjektus</w:t>
            </w:r>
          </w:p>
        </w:tc>
      </w:tr>
      <w:tr w:rsidR="00E41DA0" w:rsidTr="00156C69">
        <w:tc>
          <w:tcPr>
            <w:tcW w:w="1101" w:type="dxa"/>
          </w:tcPr>
          <w:p w:rsidR="00E41DA0" w:rsidRDefault="00E41DA0" w:rsidP="00156C69">
            <w:r>
              <w:t>13.1.1.</w:t>
            </w:r>
          </w:p>
        </w:tc>
        <w:tc>
          <w:tcPr>
            <w:tcW w:w="3118" w:type="dxa"/>
          </w:tcPr>
          <w:p w:rsidR="00E41DA0" w:rsidRDefault="00E41DA0" w:rsidP="00156C69">
            <w:pPr>
              <w:jc w:val="both"/>
            </w:pPr>
            <w:r>
              <w:t>VVG nariai</w:t>
            </w:r>
          </w:p>
        </w:tc>
        <w:tc>
          <w:tcPr>
            <w:tcW w:w="10490" w:type="dxa"/>
          </w:tcPr>
          <w:p w:rsidR="00E41DA0" w:rsidRPr="009C3552" w:rsidRDefault="00E41DA0" w:rsidP="00E41DA0">
            <w:pPr>
              <w:pStyle w:val="ListParagraph"/>
              <w:numPr>
                <w:ilvl w:val="0"/>
                <w:numId w:val="73"/>
              </w:numPr>
              <w:jc w:val="both"/>
            </w:pPr>
            <w:r w:rsidRPr="009C3552">
              <w:t>Išklauso VVG pirmininko metinį pranešimą apie VPS įgyvendinimostebėsenos ataskaitą ir VPS pakeitimus, juos svarsto ir pritaria.</w:t>
            </w:r>
          </w:p>
        </w:tc>
      </w:tr>
      <w:tr w:rsidR="00E41DA0" w:rsidTr="00156C69">
        <w:tc>
          <w:tcPr>
            <w:tcW w:w="1101" w:type="dxa"/>
          </w:tcPr>
          <w:p w:rsidR="00E41DA0" w:rsidRDefault="00E41DA0" w:rsidP="00156C69">
            <w:r>
              <w:t>13.1.2.</w:t>
            </w:r>
          </w:p>
        </w:tc>
        <w:tc>
          <w:tcPr>
            <w:tcW w:w="3118" w:type="dxa"/>
          </w:tcPr>
          <w:p w:rsidR="00E41DA0" w:rsidRDefault="00E41DA0" w:rsidP="00156C69">
            <w:pPr>
              <w:jc w:val="both"/>
            </w:pPr>
            <w:r>
              <w:t>VVG valdybos nariai</w:t>
            </w:r>
          </w:p>
        </w:tc>
        <w:tc>
          <w:tcPr>
            <w:tcW w:w="10490" w:type="dxa"/>
          </w:tcPr>
          <w:p w:rsidR="00E41DA0" w:rsidRPr="00E2694A" w:rsidRDefault="00E41DA0" w:rsidP="00E41DA0">
            <w:pPr>
              <w:pStyle w:val="ListParagraph"/>
              <w:numPr>
                <w:ilvl w:val="0"/>
                <w:numId w:val="74"/>
              </w:numPr>
              <w:jc w:val="both"/>
            </w:pPr>
            <w:r w:rsidRPr="00E2694A">
              <w:t>Svarsto ir tvirtina VPS įgyvendinimo valdymo ir stebėsenos tvarką ir jos pakeitimus;</w:t>
            </w:r>
          </w:p>
          <w:p w:rsidR="00E41DA0" w:rsidRPr="00E2694A" w:rsidRDefault="00E41DA0" w:rsidP="00E41DA0">
            <w:pPr>
              <w:pStyle w:val="ListParagraph"/>
              <w:numPr>
                <w:ilvl w:val="0"/>
                <w:numId w:val="74"/>
              </w:numPr>
              <w:jc w:val="both"/>
            </w:pPr>
            <w:r w:rsidRPr="00E2694A">
              <w:t>Priima sprendimą dėl VPS įgyvendinimo valdymo ir stebėsenosgrupės sudarymo, jos sudėties keitimo, papildymo, atskirų jos narių suspendavimo esant piknaudžiavimo atvejui;</w:t>
            </w:r>
          </w:p>
          <w:p w:rsidR="00E41DA0" w:rsidRPr="00E2694A" w:rsidRDefault="00E41DA0" w:rsidP="00E41DA0">
            <w:pPr>
              <w:pStyle w:val="ListParagraph"/>
              <w:numPr>
                <w:ilvl w:val="0"/>
                <w:numId w:val="74"/>
              </w:numPr>
              <w:jc w:val="both"/>
            </w:pPr>
            <w:r w:rsidRPr="00E2694A">
              <w:t>Svarsto ir tvirtina VPS įgyvendinimostebėsenos ataskaitą ir VPS pakeitimus.</w:t>
            </w:r>
          </w:p>
        </w:tc>
      </w:tr>
      <w:tr w:rsidR="00E41DA0" w:rsidTr="00156C69">
        <w:tc>
          <w:tcPr>
            <w:tcW w:w="1101" w:type="dxa"/>
          </w:tcPr>
          <w:p w:rsidR="00E41DA0" w:rsidRDefault="00E41DA0" w:rsidP="00156C69">
            <w:r>
              <w:t>13.1.3.</w:t>
            </w:r>
          </w:p>
        </w:tc>
        <w:tc>
          <w:tcPr>
            <w:tcW w:w="3118" w:type="dxa"/>
          </w:tcPr>
          <w:p w:rsidR="00E41DA0" w:rsidRDefault="00E41DA0" w:rsidP="00156C69">
            <w:pPr>
              <w:jc w:val="both"/>
              <w:rPr>
                <w:color w:val="000000"/>
              </w:rPr>
            </w:pPr>
            <w:r>
              <w:rPr>
                <w:color w:val="000000"/>
              </w:rPr>
              <w:t xml:space="preserve">VPS </w:t>
            </w:r>
            <w:r w:rsidRPr="00DE1B4B">
              <w:t>įgyvendinimo valdymo ir stebėsenos</w:t>
            </w:r>
            <w:r>
              <w:rPr>
                <w:color w:val="000000"/>
              </w:rPr>
              <w:t>grupė</w:t>
            </w:r>
          </w:p>
          <w:p w:rsidR="00E41DA0" w:rsidRDefault="00E41DA0" w:rsidP="00156C69">
            <w:pPr>
              <w:jc w:val="both"/>
            </w:pPr>
          </w:p>
        </w:tc>
        <w:tc>
          <w:tcPr>
            <w:tcW w:w="10490" w:type="dxa"/>
          </w:tcPr>
          <w:p w:rsidR="00E41DA0" w:rsidRPr="00E2694A" w:rsidRDefault="00E41DA0" w:rsidP="00156C69">
            <w:pPr>
              <w:jc w:val="both"/>
            </w:pPr>
            <w:r w:rsidRPr="00E2694A">
              <w:t>1. Teikia pasiūlymus VVG valdybai dėl VPS įgyvendinimo valdymo ir stebėsenos tvarkos, jos keitimo arba papildymo;</w:t>
            </w:r>
          </w:p>
          <w:p w:rsidR="00E41DA0" w:rsidRPr="00E2694A" w:rsidRDefault="00E41DA0" w:rsidP="00156C69">
            <w:pPr>
              <w:jc w:val="both"/>
            </w:pPr>
            <w:r w:rsidRPr="00E2694A">
              <w:t>2. Teikia pasiūlymus VVG valdybai dėl VPS įgyvendinimo valdymo ir stebėsenosgrupės sudėties keitimo, papildymo arba atskirų jos narių suspendavimo esant piknaudžiavimo atvejui;</w:t>
            </w:r>
          </w:p>
          <w:p w:rsidR="00E41DA0" w:rsidRPr="00E2694A" w:rsidRDefault="00E41DA0" w:rsidP="00156C69">
            <w:pPr>
              <w:jc w:val="both"/>
            </w:pPr>
            <w:r w:rsidRPr="00E2694A">
              <w:t xml:space="preserve">3. </w:t>
            </w:r>
            <w:r>
              <w:t xml:space="preserve">Vienas iš </w:t>
            </w:r>
            <w:r>
              <w:rPr>
                <w:color w:val="000000"/>
              </w:rPr>
              <w:t xml:space="preserve">VPS </w:t>
            </w:r>
            <w:r w:rsidRPr="00DE1B4B">
              <w:t>įgyvendinimo valdymo ir stebėsenos</w:t>
            </w:r>
            <w:r>
              <w:rPr>
                <w:color w:val="000000"/>
              </w:rPr>
              <w:t>grupės narių (rotuojami kiekvieną projektą) v</w:t>
            </w:r>
            <w:r>
              <w:t xml:space="preserve">adovauja </w:t>
            </w:r>
            <w:r w:rsidRPr="00E2694A">
              <w:t>vizituose (patikrose) į įgyvendin</w:t>
            </w:r>
            <w:r>
              <w:t>a</w:t>
            </w:r>
            <w:r w:rsidRPr="00E2694A">
              <w:t>mų vietos projektų vietas;</w:t>
            </w:r>
          </w:p>
          <w:p w:rsidR="00E41DA0" w:rsidRDefault="00E41DA0" w:rsidP="00156C69">
            <w:pPr>
              <w:jc w:val="both"/>
            </w:pPr>
            <w:r w:rsidRPr="00E2694A">
              <w:t xml:space="preserve">4. </w:t>
            </w:r>
            <w:r>
              <w:t xml:space="preserve">Analizuoja, vertina </w:t>
            </w:r>
            <w:r w:rsidRPr="00E2694A">
              <w:t>VPS įgyvendinim</w:t>
            </w:r>
            <w:r>
              <w:t>o procesą ir rezultatus, i</w:t>
            </w:r>
            <w:r w:rsidRPr="00E2694A">
              <w:t>dentifikuoja VPS įgyvendinimo problemas</w:t>
            </w:r>
            <w:r>
              <w:t>.</w:t>
            </w:r>
          </w:p>
          <w:p w:rsidR="00E41DA0" w:rsidRPr="00E2694A" w:rsidRDefault="00E41DA0" w:rsidP="00156C69">
            <w:pPr>
              <w:jc w:val="both"/>
            </w:pPr>
            <w:r>
              <w:t>5.</w:t>
            </w:r>
            <w:r>
              <w:rPr>
                <w:bCs/>
              </w:rPr>
              <w:t>D</w:t>
            </w:r>
            <w:r w:rsidRPr="00E2694A">
              <w:t>alyvauja rengiant VPS įgyvendinimostebėsenos ataskaitą ir VPS pakeitimų projektus.</w:t>
            </w:r>
          </w:p>
        </w:tc>
      </w:tr>
      <w:tr w:rsidR="00E41DA0" w:rsidTr="00156C69">
        <w:tc>
          <w:tcPr>
            <w:tcW w:w="1101" w:type="dxa"/>
          </w:tcPr>
          <w:p w:rsidR="00E41DA0" w:rsidRDefault="00E41DA0" w:rsidP="00156C69">
            <w:r>
              <w:t>13.1.4.</w:t>
            </w:r>
          </w:p>
        </w:tc>
        <w:tc>
          <w:tcPr>
            <w:tcW w:w="3118" w:type="dxa"/>
          </w:tcPr>
          <w:p w:rsidR="00E41DA0" w:rsidRDefault="00E41DA0" w:rsidP="00156C69">
            <w:pPr>
              <w:jc w:val="both"/>
            </w:pPr>
            <w:r>
              <w:t>VPS administravimo vadovas</w:t>
            </w:r>
          </w:p>
          <w:p w:rsidR="00E41DA0" w:rsidRDefault="00E41DA0" w:rsidP="00156C69">
            <w:pPr>
              <w:jc w:val="both"/>
            </w:pPr>
          </w:p>
        </w:tc>
        <w:tc>
          <w:tcPr>
            <w:tcW w:w="10490" w:type="dxa"/>
          </w:tcPr>
          <w:p w:rsidR="00E41DA0" w:rsidRPr="00E2694A" w:rsidRDefault="00E41DA0" w:rsidP="00E41DA0">
            <w:pPr>
              <w:pStyle w:val="ListParagraph"/>
              <w:numPr>
                <w:ilvl w:val="0"/>
                <w:numId w:val="75"/>
              </w:numPr>
              <w:jc w:val="both"/>
            </w:pPr>
            <w:r w:rsidRPr="00E2694A">
              <w:t xml:space="preserve">Teikia pasiūlymus VPS įgyvendinimo valdymo ir stebėsenosgrupei ir VVG valdybai dėl VPS įgyvendinimo valdymo ir stebėsenos tvarkos, jos keitimo arba papildymo; </w:t>
            </w:r>
          </w:p>
          <w:p w:rsidR="00E41DA0" w:rsidRPr="00E2694A" w:rsidRDefault="00E41DA0" w:rsidP="00E41DA0">
            <w:pPr>
              <w:pStyle w:val="ListParagraph"/>
              <w:numPr>
                <w:ilvl w:val="0"/>
                <w:numId w:val="75"/>
              </w:numPr>
              <w:jc w:val="both"/>
            </w:pPr>
            <w:r w:rsidRPr="00E2694A">
              <w:t>Koordinuoja VPS įgyvendinimo valdymo ir stebėsenosgrupės VPS įgyvendinimo valdymo ir stebėsenosgrupės veiklą;</w:t>
            </w:r>
          </w:p>
          <w:p w:rsidR="00E41DA0" w:rsidRDefault="00E41DA0" w:rsidP="00E41DA0">
            <w:pPr>
              <w:pStyle w:val="ListParagraph"/>
              <w:numPr>
                <w:ilvl w:val="0"/>
                <w:numId w:val="75"/>
              </w:numPr>
              <w:jc w:val="both"/>
            </w:pPr>
            <w:r>
              <w:t>Planuoja ir organizuoja</w:t>
            </w:r>
            <w:r w:rsidRPr="00E2694A">
              <w:t xml:space="preserve"> VPS įgyvendinimo valdymo ir stebėsenosgrupės vizit</w:t>
            </w:r>
            <w:r>
              <w:t>u</w:t>
            </w:r>
            <w:r w:rsidRPr="00E2694A">
              <w:t>s (patikr</w:t>
            </w:r>
            <w:r>
              <w:t>a</w:t>
            </w:r>
            <w:r w:rsidRPr="00E2694A">
              <w:t>s) į įgyvendin</w:t>
            </w:r>
            <w:r>
              <w:t>a</w:t>
            </w:r>
            <w:r w:rsidRPr="00E2694A">
              <w:t>mų vietos projektų vietas;</w:t>
            </w:r>
          </w:p>
          <w:p w:rsidR="00E41DA0" w:rsidRPr="00E2694A" w:rsidRDefault="00E41DA0" w:rsidP="00E41DA0">
            <w:pPr>
              <w:pStyle w:val="ListParagraph"/>
              <w:numPr>
                <w:ilvl w:val="0"/>
                <w:numId w:val="75"/>
              </w:numPr>
              <w:jc w:val="both"/>
            </w:pPr>
            <w:r>
              <w:t>R</w:t>
            </w:r>
            <w:r w:rsidRPr="00E2694A">
              <w:t>enka, sistemina, analizuoja informaciją iš įvairių šaltinių apie VPS įgyvendinimo pažangą ir ją teikia VPS įgyvendinimo valdymo ir stebėsenos grupei;</w:t>
            </w:r>
          </w:p>
          <w:p w:rsidR="00E41DA0" w:rsidRPr="00E2694A" w:rsidRDefault="00E41DA0" w:rsidP="00E41DA0">
            <w:pPr>
              <w:pStyle w:val="ListParagraph"/>
              <w:numPr>
                <w:ilvl w:val="0"/>
                <w:numId w:val="75"/>
              </w:numPr>
              <w:jc w:val="both"/>
            </w:pPr>
            <w:r>
              <w:t>Rengia</w:t>
            </w:r>
            <w:r w:rsidRPr="00E2694A">
              <w:t xml:space="preserve"> VPS įgyvendinimo valdymo ir stebėsenos tvark</w:t>
            </w:r>
            <w:r>
              <w:t>ą</w:t>
            </w:r>
            <w:r w:rsidRPr="00E2694A">
              <w:t xml:space="preserve"> (VPS įgyvendinimo taisyklių), VPS įgyvendinimo</w:t>
            </w:r>
            <w:r>
              <w:t>stebėsenos ataskaitas ir VPS pakeitimų projektus</w:t>
            </w:r>
            <w:r w:rsidRPr="00E2694A">
              <w:t>;</w:t>
            </w:r>
          </w:p>
          <w:p w:rsidR="00E41DA0" w:rsidRDefault="00E41DA0" w:rsidP="00E41DA0">
            <w:pPr>
              <w:pStyle w:val="ListParagraph"/>
              <w:numPr>
                <w:ilvl w:val="0"/>
                <w:numId w:val="75"/>
              </w:numPr>
              <w:jc w:val="both"/>
            </w:pPr>
            <w:r w:rsidRPr="00E2694A">
              <w:t>Užtikrina tinkamą su VPS įgyvendinimo vidaus valdymu, stebėsena ir vertinimu susijusių dokumentų saugojim</w:t>
            </w:r>
            <w:r>
              <w:t>ą</w:t>
            </w:r>
            <w:r w:rsidRPr="00E2694A">
              <w:t>;</w:t>
            </w:r>
          </w:p>
          <w:p w:rsidR="00E41DA0" w:rsidRPr="00E2694A" w:rsidRDefault="00E41DA0" w:rsidP="00E41DA0">
            <w:pPr>
              <w:pStyle w:val="ListParagraph"/>
              <w:numPr>
                <w:ilvl w:val="0"/>
                <w:numId w:val="75"/>
              </w:numPr>
              <w:jc w:val="both"/>
            </w:pPr>
            <w:r>
              <w:t xml:space="preserve">Suderinęs su </w:t>
            </w:r>
            <w:r w:rsidRPr="00930F35">
              <w:rPr>
                <w:color w:val="000000"/>
              </w:rPr>
              <w:t xml:space="preserve">VPS </w:t>
            </w:r>
            <w:r w:rsidRPr="00DE1B4B">
              <w:t>įgyvendinimo valdymo ir stebėsenos</w:t>
            </w:r>
            <w:r w:rsidRPr="00930F35">
              <w:rPr>
                <w:color w:val="000000"/>
              </w:rPr>
              <w:t xml:space="preserve">grupe, gavęs </w:t>
            </w:r>
            <w:r>
              <w:t>VVG valdybos pritarimą,</w:t>
            </w:r>
            <w:r w:rsidRPr="00930F35">
              <w:rPr>
                <w:color w:val="000000"/>
              </w:rPr>
              <w:t xml:space="preserve"> i</w:t>
            </w:r>
            <w:r w:rsidRPr="00E2694A">
              <w:t>nformuoja NMA ir (arba) ŽŪM apie VPS įgyvendinimo problemas, o taip pat pateikia joms siūlymus dėl jų sprendimo.</w:t>
            </w:r>
          </w:p>
        </w:tc>
      </w:tr>
      <w:tr w:rsidR="00E41DA0" w:rsidTr="00156C69">
        <w:tc>
          <w:tcPr>
            <w:tcW w:w="1101" w:type="dxa"/>
          </w:tcPr>
          <w:p w:rsidR="00E41DA0" w:rsidRDefault="00E41DA0" w:rsidP="00156C69">
            <w:r>
              <w:t>13.1.5.</w:t>
            </w:r>
          </w:p>
        </w:tc>
        <w:tc>
          <w:tcPr>
            <w:tcW w:w="3118" w:type="dxa"/>
          </w:tcPr>
          <w:p w:rsidR="00E41DA0" w:rsidRDefault="00E41DA0" w:rsidP="00156C69">
            <w:r>
              <w:t>VPS finansininkas ir (arba) buhalteris</w:t>
            </w:r>
          </w:p>
        </w:tc>
        <w:tc>
          <w:tcPr>
            <w:tcW w:w="10490" w:type="dxa"/>
          </w:tcPr>
          <w:p w:rsidR="00E41DA0" w:rsidRPr="00E2694A" w:rsidRDefault="00E41DA0" w:rsidP="00156C69">
            <w:pPr>
              <w:tabs>
                <w:tab w:val="left" w:pos="317"/>
              </w:tabs>
              <w:ind w:left="34"/>
              <w:jc w:val="both"/>
            </w:pPr>
            <w:r w:rsidRPr="00E2694A">
              <w:t>1.</w:t>
            </w:r>
            <w:r w:rsidRPr="00E2694A">
              <w:tab/>
              <w:t>Renka, sistemina, analizuoja finansinę informaciją iš įvairių šaltinių apie VPS įgyvendinimo pažangą ir problemas ir ją teikia VPS administravimo vadovui.</w:t>
            </w:r>
          </w:p>
          <w:p w:rsidR="00E41DA0" w:rsidRPr="00E2694A" w:rsidRDefault="00E41DA0" w:rsidP="00156C69">
            <w:pPr>
              <w:jc w:val="both"/>
            </w:pPr>
            <w:r w:rsidRPr="00E2694A">
              <w:lastRenderedPageBreak/>
              <w:t>2. Saugo su VPS įgyvendinimo vidaus valdymu, stebėsena ir vertinimu susijusius dokumentus.</w:t>
            </w:r>
          </w:p>
        </w:tc>
      </w:tr>
      <w:tr w:rsidR="00E41DA0" w:rsidTr="00156C69">
        <w:tc>
          <w:tcPr>
            <w:tcW w:w="1101" w:type="dxa"/>
            <w:tcBorders>
              <w:bottom w:val="single" w:sz="4" w:space="0" w:color="auto"/>
            </w:tcBorders>
          </w:tcPr>
          <w:p w:rsidR="00E41DA0" w:rsidRDefault="00E41DA0" w:rsidP="00156C69">
            <w:r>
              <w:lastRenderedPageBreak/>
              <w:t>13.1.6</w:t>
            </w:r>
          </w:p>
        </w:tc>
        <w:tc>
          <w:tcPr>
            <w:tcW w:w="3118" w:type="dxa"/>
            <w:tcBorders>
              <w:bottom w:val="single" w:sz="4" w:space="0" w:color="auto"/>
            </w:tcBorders>
          </w:tcPr>
          <w:p w:rsidR="00E41DA0" w:rsidRDefault="00E41DA0" w:rsidP="00156C69">
            <w:r>
              <w:t>kiti VVG administracijos darbuotojai:</w:t>
            </w:r>
          </w:p>
        </w:tc>
        <w:tc>
          <w:tcPr>
            <w:tcW w:w="10490" w:type="dxa"/>
            <w:tcBorders>
              <w:bottom w:val="single" w:sz="4" w:space="0" w:color="auto"/>
            </w:tcBorders>
          </w:tcPr>
          <w:p w:rsidR="00E41DA0" w:rsidRDefault="00E41DA0" w:rsidP="00156C69">
            <w:pPr>
              <w:jc w:val="both"/>
            </w:pPr>
          </w:p>
        </w:tc>
      </w:tr>
      <w:tr w:rsidR="00E41DA0" w:rsidTr="00156C69">
        <w:tc>
          <w:tcPr>
            <w:tcW w:w="1101" w:type="dxa"/>
            <w:tcBorders>
              <w:bottom w:val="single" w:sz="4" w:space="0" w:color="auto"/>
            </w:tcBorders>
          </w:tcPr>
          <w:p w:rsidR="00E41DA0" w:rsidRDefault="00E41DA0" w:rsidP="00156C69">
            <w:r>
              <w:t>13.1.6.1.</w:t>
            </w:r>
          </w:p>
        </w:tc>
        <w:tc>
          <w:tcPr>
            <w:tcW w:w="3118" w:type="dxa"/>
            <w:tcBorders>
              <w:bottom w:val="single" w:sz="4" w:space="0" w:color="auto"/>
            </w:tcBorders>
          </w:tcPr>
          <w:p w:rsidR="00E41DA0" w:rsidRDefault="00E41DA0" w:rsidP="00156C69">
            <w:r>
              <w:t>VPS viešųjų ryšių specialistas (</w:t>
            </w:r>
            <w:r>
              <w:rPr>
                <w:szCs w:val="24"/>
              </w:rPr>
              <w:t>VVG teritorijos gyventojų aktyvumo skatintojas)</w:t>
            </w:r>
          </w:p>
        </w:tc>
        <w:tc>
          <w:tcPr>
            <w:tcW w:w="10490" w:type="dxa"/>
            <w:tcBorders>
              <w:bottom w:val="single" w:sz="4" w:space="0" w:color="auto"/>
            </w:tcBorders>
          </w:tcPr>
          <w:p w:rsidR="00E41DA0" w:rsidRDefault="00E41DA0" w:rsidP="00E41DA0">
            <w:pPr>
              <w:pStyle w:val="ListParagraph"/>
              <w:numPr>
                <w:ilvl w:val="0"/>
                <w:numId w:val="78"/>
              </w:numPr>
              <w:tabs>
                <w:tab w:val="left" w:pos="601"/>
              </w:tabs>
              <w:ind w:left="34" w:firstLine="142"/>
              <w:jc w:val="both"/>
            </w:pPr>
            <w:r w:rsidRPr="00E2694A">
              <w:t>Organizuoja</w:t>
            </w:r>
            <w:r>
              <w:t xml:space="preserve"> ir vykdo</w:t>
            </w:r>
            <w:r w:rsidRPr="00E2694A">
              <w:t xml:space="preserve"> tyrimų/galimybių studijų, susijusių su VPS įgyvendinimu, atlikimą</w:t>
            </w:r>
            <w:r>
              <w:t>;</w:t>
            </w:r>
          </w:p>
          <w:p w:rsidR="00E41DA0" w:rsidRDefault="00E41DA0" w:rsidP="00E41DA0">
            <w:pPr>
              <w:pStyle w:val="ListParagraph"/>
              <w:numPr>
                <w:ilvl w:val="0"/>
                <w:numId w:val="78"/>
              </w:numPr>
              <w:tabs>
                <w:tab w:val="left" w:pos="601"/>
              </w:tabs>
              <w:ind w:left="34" w:firstLine="142"/>
              <w:jc w:val="both"/>
            </w:pPr>
            <w:r>
              <w:t>Įtraukia VVG teritorijos gyventojus, VPS tikslines grupes ir paramos gavėjus į VPS įgyvendinimo stebėsenos procesą;</w:t>
            </w:r>
          </w:p>
          <w:p w:rsidR="00E41DA0" w:rsidRPr="00E2694A" w:rsidRDefault="00E41DA0" w:rsidP="00E41DA0">
            <w:pPr>
              <w:pStyle w:val="ListParagraph"/>
              <w:numPr>
                <w:ilvl w:val="0"/>
                <w:numId w:val="78"/>
              </w:numPr>
              <w:tabs>
                <w:tab w:val="left" w:pos="601"/>
              </w:tabs>
              <w:ind w:left="34" w:firstLine="142"/>
              <w:jc w:val="both"/>
            </w:pPr>
            <w:r w:rsidRPr="00E2694A">
              <w:t>Organizuoja ir vykdo VPS įgyvendinimo pažangos, stebėsenos ataskaitos, VPS pakeitimų viešinimą (VVG interneto svetainė, spauda, informaciniai biuleteniai ir t.t.)</w:t>
            </w:r>
          </w:p>
        </w:tc>
      </w:tr>
      <w:tr w:rsidR="00E41DA0" w:rsidTr="00156C69">
        <w:tc>
          <w:tcPr>
            <w:tcW w:w="1101" w:type="dxa"/>
            <w:shd w:val="clear" w:color="auto" w:fill="FEF6F0"/>
          </w:tcPr>
          <w:p w:rsidR="00E41DA0" w:rsidRDefault="00E41DA0" w:rsidP="00156C69"/>
          <w:p w:rsidR="00E41DA0" w:rsidRDefault="00E41DA0" w:rsidP="00156C69">
            <w:r>
              <w:t>13.2.</w:t>
            </w:r>
          </w:p>
        </w:tc>
        <w:tc>
          <w:tcPr>
            <w:tcW w:w="13608" w:type="dxa"/>
            <w:gridSpan w:val="2"/>
            <w:shd w:val="clear" w:color="auto" w:fill="FEF6F0"/>
          </w:tcPr>
          <w:p w:rsidR="00E41DA0" w:rsidRDefault="00E41DA0" w:rsidP="00156C69">
            <w:pPr>
              <w:jc w:val="both"/>
              <w:rPr>
                <w:b/>
              </w:rPr>
            </w:pPr>
          </w:p>
          <w:p w:rsidR="00E41DA0" w:rsidRDefault="00E41DA0" w:rsidP="00156C69">
            <w:pPr>
              <w:jc w:val="both"/>
              <w:rPr>
                <w:b/>
              </w:rPr>
            </w:pPr>
            <w:r w:rsidRPr="007D6EFF">
              <w:rPr>
                <w:b/>
              </w:rPr>
              <w:t>VVG darbuotojų gebėjimai įgyvendinti VPS</w:t>
            </w:r>
          </w:p>
          <w:p w:rsidR="00E41DA0" w:rsidRPr="007D6EFF" w:rsidRDefault="00E41DA0" w:rsidP="00156C69">
            <w:pPr>
              <w:jc w:val="both"/>
              <w:rPr>
                <w:b/>
              </w:rPr>
            </w:pPr>
          </w:p>
        </w:tc>
      </w:tr>
      <w:tr w:rsidR="00E41DA0" w:rsidTr="00156C69">
        <w:tc>
          <w:tcPr>
            <w:tcW w:w="1101" w:type="dxa"/>
          </w:tcPr>
          <w:p w:rsidR="00E41DA0" w:rsidRDefault="00E41DA0" w:rsidP="00156C69">
            <w:r>
              <w:t>13.2.1.</w:t>
            </w:r>
          </w:p>
        </w:tc>
        <w:tc>
          <w:tcPr>
            <w:tcW w:w="3118" w:type="dxa"/>
          </w:tcPr>
          <w:p w:rsidR="00E41DA0" w:rsidRDefault="00E41DA0" w:rsidP="00156C69">
            <w:pPr>
              <w:jc w:val="both"/>
            </w:pPr>
            <w:r>
              <w:t>VPS administravimo vadovas</w:t>
            </w:r>
          </w:p>
        </w:tc>
        <w:tc>
          <w:tcPr>
            <w:tcW w:w="10490" w:type="dxa"/>
          </w:tcPr>
          <w:p w:rsidR="00E41DA0" w:rsidRDefault="00E41DA0" w:rsidP="00156C69">
            <w:pPr>
              <w:jc w:val="both"/>
            </w:pPr>
            <w:r>
              <w:rPr>
                <w:szCs w:val="24"/>
              </w:rPr>
              <w:t>turėti aukštąjį išsilavinimą ir ne mažesnę nei 3 m. darbo patirtį projektų valdymo srityje; arba turėti ne mažesnę negu 5 m. darbo patirtį VPS administravimo ir įgyvendinimo srityje</w:t>
            </w:r>
          </w:p>
        </w:tc>
      </w:tr>
      <w:tr w:rsidR="00E41DA0" w:rsidTr="00156C69">
        <w:tc>
          <w:tcPr>
            <w:tcW w:w="1101" w:type="dxa"/>
          </w:tcPr>
          <w:p w:rsidR="00E41DA0" w:rsidRDefault="00E41DA0" w:rsidP="00156C69">
            <w:r>
              <w:t>13.2.2.</w:t>
            </w:r>
          </w:p>
        </w:tc>
        <w:tc>
          <w:tcPr>
            <w:tcW w:w="3118" w:type="dxa"/>
          </w:tcPr>
          <w:p w:rsidR="00E41DA0" w:rsidRDefault="00E41DA0" w:rsidP="00156C69">
            <w:pPr>
              <w:jc w:val="both"/>
            </w:pPr>
            <w:r>
              <w:t>VPS finansininkas ir (arba) buhalteris</w:t>
            </w:r>
          </w:p>
        </w:tc>
        <w:tc>
          <w:tcPr>
            <w:tcW w:w="10490" w:type="dxa"/>
          </w:tcPr>
          <w:p w:rsidR="00E41DA0" w:rsidRDefault="00E41DA0" w:rsidP="00156C69">
            <w:pPr>
              <w:jc w:val="both"/>
            </w:pPr>
            <w:r>
              <w:rPr>
                <w:szCs w:val="24"/>
              </w:rPr>
              <w:t>turėti aukštąjį išsilavinimą buhalterinės apskaitos tvarkymo srityje ir ne mažesnę nei 2 m. darbo patirtį buhalterinės apskaitos tvarkymo ir (arba) finansų valdymo srityje; arba turėti ne mažesnę negu 2 m. darbo patirtį buhalterinės apskaitos tvarkymo ir (arba) finansų valdymo srityje įgyvendinant VPS</w:t>
            </w:r>
          </w:p>
        </w:tc>
      </w:tr>
      <w:tr w:rsidR="00E41DA0" w:rsidTr="00156C69">
        <w:tc>
          <w:tcPr>
            <w:tcW w:w="1101" w:type="dxa"/>
            <w:tcBorders>
              <w:bottom w:val="single" w:sz="4" w:space="0" w:color="auto"/>
            </w:tcBorders>
          </w:tcPr>
          <w:p w:rsidR="00E41DA0" w:rsidRDefault="00E41DA0" w:rsidP="00156C69">
            <w:r>
              <w:t>13.2.3.</w:t>
            </w:r>
          </w:p>
        </w:tc>
        <w:tc>
          <w:tcPr>
            <w:tcW w:w="3118" w:type="dxa"/>
            <w:tcBorders>
              <w:bottom w:val="single" w:sz="4" w:space="0" w:color="auto"/>
            </w:tcBorders>
          </w:tcPr>
          <w:p w:rsidR="00E41DA0" w:rsidRDefault="00E41DA0" w:rsidP="00156C69">
            <w:r>
              <w:t>kiti VVG administracijos darbuotojai:</w:t>
            </w:r>
          </w:p>
        </w:tc>
        <w:tc>
          <w:tcPr>
            <w:tcW w:w="10490" w:type="dxa"/>
            <w:tcBorders>
              <w:bottom w:val="single" w:sz="4" w:space="0" w:color="auto"/>
            </w:tcBorders>
          </w:tcPr>
          <w:p w:rsidR="00E41DA0" w:rsidRDefault="00E41DA0" w:rsidP="00156C69">
            <w:pPr>
              <w:jc w:val="both"/>
            </w:pPr>
          </w:p>
        </w:tc>
      </w:tr>
      <w:tr w:rsidR="00E41DA0" w:rsidTr="00156C69">
        <w:tc>
          <w:tcPr>
            <w:tcW w:w="1101" w:type="dxa"/>
            <w:tcBorders>
              <w:bottom w:val="single" w:sz="4" w:space="0" w:color="auto"/>
            </w:tcBorders>
          </w:tcPr>
          <w:p w:rsidR="00E41DA0" w:rsidRDefault="00E41DA0" w:rsidP="00156C69">
            <w:r>
              <w:t>13.2.3.1.</w:t>
            </w:r>
          </w:p>
        </w:tc>
        <w:tc>
          <w:tcPr>
            <w:tcW w:w="3118" w:type="dxa"/>
            <w:tcBorders>
              <w:bottom w:val="single" w:sz="4" w:space="0" w:color="auto"/>
            </w:tcBorders>
          </w:tcPr>
          <w:p w:rsidR="00E41DA0" w:rsidRDefault="00E41DA0" w:rsidP="00156C69">
            <w:r>
              <w:t>VPS viešųjų ryšių specialistas (</w:t>
            </w:r>
            <w:r>
              <w:rPr>
                <w:szCs w:val="24"/>
              </w:rPr>
              <w:t>VVG teritorijos gyventojų aktyvumo skatintojas</w:t>
            </w:r>
            <w:r>
              <w:t>)</w:t>
            </w:r>
          </w:p>
        </w:tc>
        <w:tc>
          <w:tcPr>
            <w:tcW w:w="10490" w:type="dxa"/>
            <w:tcBorders>
              <w:bottom w:val="single" w:sz="4" w:space="0" w:color="auto"/>
            </w:tcBorders>
          </w:tcPr>
          <w:p w:rsidR="00E41DA0" w:rsidRDefault="00E41DA0" w:rsidP="00156C69">
            <w:pPr>
              <w:jc w:val="both"/>
            </w:pPr>
            <w:r>
              <w:rPr>
                <w:szCs w:val="24"/>
              </w:rPr>
              <w:t>VVG teritorijos gyventojų aktyvumo skatintojui – turėti aukštąjį išsilavinimą, taip pat turėti žinių LEADERmetodo įgyvendinimo ir kitose kaimo plėtros politikos srityse; arba turėti ne mažesnę negu 1 m. darbo patirtį VPS administravimo ir įgyvendinimo srityje</w:t>
            </w:r>
          </w:p>
        </w:tc>
      </w:tr>
      <w:tr w:rsidR="00E41DA0" w:rsidTr="00156C69">
        <w:tc>
          <w:tcPr>
            <w:tcW w:w="1101" w:type="dxa"/>
            <w:shd w:val="clear" w:color="auto" w:fill="FEF6F0"/>
          </w:tcPr>
          <w:p w:rsidR="00E41DA0" w:rsidRDefault="00E41DA0" w:rsidP="00156C69"/>
          <w:p w:rsidR="00E41DA0" w:rsidRDefault="00E41DA0" w:rsidP="00156C69">
            <w:r>
              <w:t>13.3.</w:t>
            </w:r>
          </w:p>
        </w:tc>
        <w:tc>
          <w:tcPr>
            <w:tcW w:w="13608" w:type="dxa"/>
            <w:gridSpan w:val="2"/>
            <w:shd w:val="clear" w:color="auto" w:fill="FEF6F0"/>
          </w:tcPr>
          <w:p w:rsidR="00E41DA0" w:rsidRDefault="00E41DA0" w:rsidP="00156C69">
            <w:pPr>
              <w:jc w:val="both"/>
              <w:rPr>
                <w:b/>
              </w:rPr>
            </w:pPr>
          </w:p>
          <w:p w:rsidR="00E41DA0" w:rsidRDefault="00E41DA0" w:rsidP="00156C69">
            <w:pPr>
              <w:jc w:val="both"/>
              <w:rPr>
                <w:b/>
              </w:rPr>
            </w:pPr>
            <w:r w:rsidRPr="001F69E5">
              <w:rPr>
                <w:b/>
              </w:rPr>
              <w:t>VPS įgyvendinimo valdymo</w:t>
            </w:r>
            <w:r>
              <w:rPr>
                <w:b/>
              </w:rPr>
              <w:t xml:space="preserve"> ir</w:t>
            </w:r>
            <w:r w:rsidRPr="001F69E5">
              <w:rPr>
                <w:b/>
              </w:rPr>
              <w:t xml:space="preserve"> stebėsenos vidaus sistemos apibūdinimas</w:t>
            </w:r>
          </w:p>
          <w:p w:rsidR="00E41DA0" w:rsidRPr="001F69E5" w:rsidRDefault="00E41DA0" w:rsidP="00156C69">
            <w:pPr>
              <w:jc w:val="both"/>
              <w:rPr>
                <w:b/>
              </w:rPr>
            </w:pPr>
          </w:p>
        </w:tc>
      </w:tr>
      <w:tr w:rsidR="00E41DA0" w:rsidTr="00156C69">
        <w:tc>
          <w:tcPr>
            <w:tcW w:w="1101" w:type="dxa"/>
          </w:tcPr>
          <w:p w:rsidR="00E41DA0" w:rsidRDefault="00E41DA0" w:rsidP="00156C69">
            <w:r>
              <w:t>13.3.1.</w:t>
            </w:r>
          </w:p>
        </w:tc>
        <w:tc>
          <w:tcPr>
            <w:tcW w:w="13608" w:type="dxa"/>
            <w:gridSpan w:val="2"/>
          </w:tcPr>
          <w:p w:rsidR="00E41DA0" w:rsidRPr="00E2694A" w:rsidRDefault="00E41DA0" w:rsidP="00156C69">
            <w:pPr>
              <w:jc w:val="both"/>
              <w:rPr>
                <w:i/>
                <w:sz w:val="28"/>
                <w:szCs w:val="28"/>
              </w:rPr>
            </w:pPr>
            <w:r w:rsidRPr="00E2694A">
              <w:t>Užtikrinant Šakių krašto VVG 2016-2023 m. VPS įgyvendinimą, sukurta jos įgyvendinimo valdymo ir stebėsenos vidaus sistema, leis nuolatos stebėti ir periodiškai vertinti VPS įgyvendinimo pažangą. VPS įgyvendinimostebėsenayra sistemiškas bei kompleksiškas priemonių, susietų su VPS įgyvendinimu, kokybinių ir kiekybinių kaimo vietovių pokyčių stebėjimo, vertinimo ir pasiūlymų dėl VPS įgyvendinimo tobulinimo procesas.</w:t>
            </w:r>
          </w:p>
          <w:p w:rsidR="00E41DA0" w:rsidRPr="00E2694A" w:rsidRDefault="00E41DA0" w:rsidP="00156C69">
            <w:pPr>
              <w:ind w:firstLine="720"/>
              <w:jc w:val="both"/>
              <w:rPr>
                <w:bCs/>
                <w:i/>
                <w:iCs/>
                <w:noProof/>
              </w:rPr>
            </w:pPr>
            <w:r w:rsidRPr="00E2694A">
              <w:t>VPS įgyvendinimo valdymo ir stebėsenos tikslas –</w:t>
            </w:r>
            <w:r w:rsidRPr="00E2694A">
              <w:rPr>
                <w:bCs/>
                <w:iCs/>
                <w:noProof/>
              </w:rPr>
              <w:t xml:space="preserve">sukurti patikimą ir objektyvią </w:t>
            </w:r>
            <w:r w:rsidRPr="00E2694A">
              <w:t xml:space="preserve">Šakių krašto </w:t>
            </w:r>
            <w:r w:rsidRPr="00E2694A">
              <w:rPr>
                <w:bCs/>
                <w:iCs/>
                <w:noProof/>
              </w:rPr>
              <w:t xml:space="preserve">VVG atstovaujamos teritorijos kaimo vietovių plėtros koordinavimo, </w:t>
            </w:r>
            <w:r w:rsidRPr="00E2694A">
              <w:t>VPS įgyvendinimo</w:t>
            </w:r>
            <w:r w:rsidRPr="00E2694A">
              <w:rPr>
                <w:bCs/>
              </w:rPr>
              <w:t xml:space="preserve"> stebėsenos </w:t>
            </w:r>
            <w:r w:rsidRPr="00E2694A">
              <w:rPr>
                <w:bCs/>
                <w:iCs/>
                <w:noProof/>
              </w:rPr>
              <w:t xml:space="preserve">tvarką, užtikrinti racionalų ES ir nacionalinėsparamos lėšų paskirstymą ir savalaikį jų įsisavinimą, VVG valdymo organų, VVG administracijos darbuotojų funkcijas, atskaitomybę ir jų </w:t>
            </w:r>
            <w:r w:rsidRPr="00E2694A">
              <w:t>atsakomybę tenkančią įgyvendinant VPS.</w:t>
            </w:r>
          </w:p>
          <w:p w:rsidR="00E41DA0" w:rsidRPr="00E2694A" w:rsidRDefault="00E41DA0" w:rsidP="00156C69">
            <w:pPr>
              <w:ind w:firstLine="720"/>
              <w:jc w:val="both"/>
            </w:pPr>
            <w:r w:rsidRPr="00E2694A">
              <w:t>VPS įgyvendinimo</w:t>
            </w:r>
            <w:r w:rsidRPr="00E2694A">
              <w:rPr>
                <w:bCs/>
              </w:rPr>
              <w:t xml:space="preserve"> stebėsenos</w:t>
            </w:r>
            <w:r w:rsidRPr="00E2694A">
              <w:t xml:space="preserve"> sistema apima:</w:t>
            </w:r>
          </w:p>
          <w:p w:rsidR="00E41DA0" w:rsidRPr="00E2694A" w:rsidRDefault="00E41DA0" w:rsidP="00E41DA0">
            <w:pPr>
              <w:numPr>
                <w:ilvl w:val="0"/>
                <w:numId w:val="76"/>
              </w:numPr>
              <w:jc w:val="both"/>
            </w:pPr>
            <w:r w:rsidRPr="00E2694A">
              <w:t>VPS</w:t>
            </w:r>
            <w:r w:rsidRPr="00E2694A">
              <w:rPr>
                <w:bCs/>
              </w:rPr>
              <w:t xml:space="preserve"> stebėsenos</w:t>
            </w:r>
            <w:r w:rsidRPr="00E2694A">
              <w:t xml:space="preserve"> įgyvendinimo organizacinę struktūrą;</w:t>
            </w:r>
          </w:p>
          <w:p w:rsidR="00E41DA0" w:rsidRPr="00E2694A" w:rsidRDefault="00E41DA0" w:rsidP="00E41DA0">
            <w:pPr>
              <w:numPr>
                <w:ilvl w:val="0"/>
                <w:numId w:val="76"/>
              </w:numPr>
              <w:jc w:val="both"/>
            </w:pPr>
            <w:r w:rsidRPr="00E2694A">
              <w:t>VPS</w:t>
            </w:r>
            <w:r w:rsidRPr="00E2694A">
              <w:rPr>
                <w:bCs/>
              </w:rPr>
              <w:t xml:space="preserve"> stebėsenos</w:t>
            </w:r>
            <w:r w:rsidRPr="00E2694A">
              <w:t xml:space="preserve"> įgyvendinimo procesą (tvarką);</w:t>
            </w:r>
          </w:p>
          <w:p w:rsidR="00E41DA0" w:rsidRPr="00E2694A" w:rsidRDefault="00E41DA0" w:rsidP="00E41DA0">
            <w:pPr>
              <w:numPr>
                <w:ilvl w:val="0"/>
                <w:numId w:val="76"/>
              </w:numPr>
              <w:jc w:val="both"/>
            </w:pPr>
            <w:r w:rsidRPr="00E2694A">
              <w:lastRenderedPageBreak/>
              <w:t>VPS</w:t>
            </w:r>
            <w:r w:rsidRPr="00E2694A">
              <w:rPr>
                <w:bCs/>
              </w:rPr>
              <w:t xml:space="preserve"> stebėsenos</w:t>
            </w:r>
            <w:r w:rsidRPr="00E2694A">
              <w:t xml:space="preserve"> įgyvendinimo rodiklių sistemą.</w:t>
            </w:r>
          </w:p>
          <w:p w:rsidR="00E41DA0" w:rsidRPr="00E2694A" w:rsidRDefault="00E41DA0" w:rsidP="00156C69">
            <w:pPr>
              <w:ind w:firstLine="720"/>
              <w:jc w:val="both"/>
            </w:pPr>
            <w:r w:rsidRPr="00E2694A">
              <w:t xml:space="preserve">VPS įgyvendinimo valdymo ir stebėsenos vidaus sistema sudarys tinkamas prielaidas ne tik tinkamai koordinuoti, periodiškai vertinti VPS įgyvendinimo eigą, bet ir vertinti VPS įgyvendinimo rezultatyvumą, efektyvumą ir poveikį VVG atstovaujamai teritorijai, o prireikus papildyti ar keisti pačią VPS. </w:t>
            </w:r>
          </w:p>
          <w:p w:rsidR="00E41DA0" w:rsidRPr="00E2694A" w:rsidRDefault="00E41DA0" w:rsidP="00156C69">
            <w:pPr>
              <w:ind w:firstLine="720"/>
              <w:jc w:val="both"/>
            </w:pPr>
            <w:r w:rsidRPr="00E2694A">
              <w:t>VPS įgyvendinimo valdymo ir stebėsenos sistema yra skirta VVG nariams, VVG valdybos nariams ir VVG darbuotojams, atsakingiems VPS įgyvendinimo administravimą.</w:t>
            </w:r>
          </w:p>
          <w:p w:rsidR="00E41DA0" w:rsidRPr="00E2694A" w:rsidRDefault="00E41DA0" w:rsidP="00156C69">
            <w:pPr>
              <w:ind w:firstLine="680"/>
              <w:jc w:val="both"/>
            </w:pPr>
            <w:r w:rsidRPr="00E2694A">
              <w:t>Aukš</w:t>
            </w:r>
            <w:r>
              <w:t>č</w:t>
            </w:r>
            <w:r w:rsidRPr="00E2694A">
              <w:t xml:space="preserve">iausias sprendžiamasis vaidmuo užtikrinant VPS įgyvendinimo valdymą ir stebėseną tenka VVG valdybai, kuri pagal jai visuotinio VVG narių susirinkimo suteiktą kompetenciją (žr. </w:t>
            </w:r>
            <w:r w:rsidRPr="00E2694A">
              <w:rPr>
                <w:szCs w:val="24"/>
              </w:rPr>
              <w:t xml:space="preserve">13.1 punktą) </w:t>
            </w:r>
            <w:r w:rsidRPr="00E2694A">
              <w:t>svarsto ir tvirtina VPS įgyvendinimo valdymo ir stebėsenos tvarką, jos pakeitimus ir VPS įgyvendinimostebėsenos ataskaitą bei VPS pakeitimus; priima sprendimą dėl VPS įgyvendinimo valdymo ir stebėsenosgrupės sudarymo, jos sudėties keitimo, papildymo arba atskirų jos narių narystės suspendavimo esant piknaudžiavimo atvejui.</w:t>
            </w:r>
          </w:p>
          <w:p w:rsidR="00E41DA0" w:rsidRPr="00E2694A" w:rsidRDefault="00E41DA0" w:rsidP="00156C69">
            <w:pPr>
              <w:ind w:firstLine="680"/>
              <w:jc w:val="both"/>
            </w:pPr>
            <w:r w:rsidRPr="00E2694A">
              <w:t xml:space="preserve">Pagrindinis vaidmuo vykdant reguliarią VPS įgyvendinimo </w:t>
            </w:r>
            <w:r w:rsidRPr="00951ADF">
              <w:t>stebėsenos priežiūrą tarp VVG valdybos posėdžių</w:t>
            </w:r>
            <w:r w:rsidRPr="00E2694A">
              <w:t xml:space="preserve"> teks VPS įgyvendinimo valdymo ir stebėsenosgrupei, kurią VVG valdybos sprendimu sudarys paskirti VVG nariai kartu su VVG administracijos darbuotojais (ne mažiau kaip penki asmenys, iš kurių ne daugiau kaip 1/3 VVG administracijos darbuotojai). </w:t>
            </w:r>
            <w:r>
              <w:t xml:space="preserve">Gal būti įtraukti mokslininkai ar tam tikros srities aukštos kvalifikacijos specialistai. </w:t>
            </w:r>
            <w:r w:rsidRPr="00E2694A">
              <w:t xml:space="preserve">Užtikrinant vietos valdžios, bendruomenių ir verslo sektorių efektyvų bendradarbiavimą, formuojant VPS įgyvendinimo valdymo ir stebėsenosgrupės sudėtį bus laikomasi partnerystės principo, t.y., kad šios grupės nariai atstovautų visus tris sektorius (pilietinės visuomenės, vietos valdžios ir verslo). </w:t>
            </w:r>
          </w:p>
          <w:p w:rsidR="00E41DA0" w:rsidRPr="00E2694A" w:rsidRDefault="00E41DA0" w:rsidP="00156C69">
            <w:pPr>
              <w:ind w:firstLine="680"/>
              <w:jc w:val="both"/>
              <w:rPr>
                <w:szCs w:val="24"/>
              </w:rPr>
            </w:pPr>
            <w:r w:rsidRPr="00E2694A">
              <w:t xml:space="preserve">VPS įgyvendinimo valdymo ir stebėsenosgrupė turės kompetenciją teikti pasiūlymus VVG valdybai dėl VPS įgyvendinimo valdymo ir stebėsenos tvarkos, jos keitimo arba papildymo, dėl VPS įgyvendinimo valdymo ir stebėsenosgrupės sudėties keitimo, papildymo arba atskirų jos narių suspendavimo esant piktnaudžiavimo atvejui. Taip pat VPS įgyvendinimo valdymo ir stebėsenosgrupės nariai kartu su VVG administracijos darbuotojais vyks </w:t>
            </w:r>
            <w:r>
              <w:t xml:space="preserve">ir </w:t>
            </w:r>
            <w:r w:rsidRPr="00E2694A">
              <w:t>dalyvaus vizituose (patikrose) į įgyvendin</w:t>
            </w:r>
            <w:r>
              <w:t>a</w:t>
            </w:r>
            <w:r w:rsidRPr="00E2694A">
              <w:t>mų vietos projektų vietas, dalyvaus rengiant VPS įgyvendinimostebėsenos ataskaitą ir VPS pakeitimų projektus</w:t>
            </w:r>
            <w:r w:rsidRPr="00E2694A">
              <w:rPr>
                <w:szCs w:val="24"/>
              </w:rPr>
              <w:t xml:space="preserve">. </w:t>
            </w:r>
          </w:p>
          <w:p w:rsidR="00E41DA0" w:rsidRPr="00E2694A" w:rsidRDefault="00E41DA0" w:rsidP="00156C69">
            <w:pPr>
              <w:ind w:firstLine="720"/>
              <w:jc w:val="both"/>
            </w:pPr>
            <w:r w:rsidRPr="00E2694A">
              <w:rPr>
                <w:szCs w:val="24"/>
              </w:rPr>
              <w:t xml:space="preserve">VPS administravimo vadovas, VPS finansininkas ir </w:t>
            </w:r>
            <w:r>
              <w:t>VPS viešųjų ryšių specialistas (</w:t>
            </w:r>
            <w:r>
              <w:rPr>
                <w:szCs w:val="24"/>
              </w:rPr>
              <w:t>VVG teritorijos gyventojų aktyvumo skatintojas</w:t>
            </w:r>
            <w:r>
              <w:t>), kurie yra</w:t>
            </w:r>
            <w:r w:rsidRPr="00E2694A">
              <w:rPr>
                <w:szCs w:val="24"/>
              </w:rPr>
              <w:t xml:space="preserve"> susiję su VPS administravimu, vykdys nuolatinį VPS įgyvendinimo valdymą ir stebėseną pagal funkcijas aprašytas 13.1 punkte.</w:t>
            </w:r>
            <w:r w:rsidRPr="00E2694A">
              <w:t>Svarbi sėkmingo VPS įgyvendinimo sąlyga yra tinkamai organizuotas reikalingos statistinės informacijos rinkimas, sisteminimas ir analizė bei papildomų tyrimų arba galimybių studijų apie VPS numatytų tikslų, uždavinių, priemonių įgyvendinimą atlikimas. Už informacijos, reikalingos VPS įgyvendinimui užtikrinti irstebėsenai atlikti bei ataskaitai parengti, rinkimą, sisteminimą ir analizę bei papildomų tyrimų, susijusių su VPS įgyvendinimu, organizavimą bus atsakingi VVG administracijos darbuotojai (VPS administravimo vadovas, finansininkas, viešųjų ryšių specialistas).</w:t>
            </w:r>
          </w:p>
          <w:p w:rsidR="00E41DA0" w:rsidRPr="00E2694A" w:rsidRDefault="00E41DA0" w:rsidP="00156C69">
            <w:pPr>
              <w:ind w:firstLine="720"/>
              <w:jc w:val="both"/>
            </w:pPr>
            <w:r w:rsidRPr="00E2694A">
              <w:t>Informacija apie VPS įgyvendinimo pažangą ir susidariusias VPS įgyvendinimo problemas bus gaunama iš vietos projektų įgyvendinimo ataskaitų, VPS įgyvendinimo valdymo ir stebėsenosgrupės ir VVG administracijos darbuotojų vizitų (patikrų) į vietos projektų įgyvendinimo vietas ataskaitų, atliktų tyrimų ataskaitų ar galimybių studijų, susijusių su VPS įgyvendinimu</w:t>
            </w:r>
            <w:r>
              <w:t xml:space="preserve">, </w:t>
            </w:r>
            <w:r w:rsidRPr="00E2694A">
              <w:t>kitų informacijos šaltinių.</w:t>
            </w:r>
          </w:p>
          <w:p w:rsidR="00E41DA0" w:rsidRPr="00E2694A" w:rsidRDefault="00E41DA0" w:rsidP="00156C69">
            <w:pPr>
              <w:ind w:firstLine="720"/>
              <w:jc w:val="both"/>
            </w:pPr>
            <w:r w:rsidRPr="00E2694A">
              <w:t xml:space="preserve">VPS įgyvendinimostebėsenos metinę ataskaitą sudarys: </w:t>
            </w:r>
          </w:p>
          <w:p w:rsidR="00E41DA0" w:rsidRPr="00E2694A" w:rsidRDefault="00E41DA0" w:rsidP="00156C69">
            <w:pPr>
              <w:ind w:firstLine="720"/>
              <w:jc w:val="both"/>
            </w:pPr>
            <w:r w:rsidRPr="00E2694A">
              <w:t xml:space="preserve">1) </w:t>
            </w:r>
            <w:r w:rsidRPr="00E2694A">
              <w:rPr>
                <w:bCs/>
                <w:iCs/>
                <w:noProof/>
              </w:rPr>
              <w:t xml:space="preserve">VVG atstovaujamos teritorijos </w:t>
            </w:r>
            <w:r w:rsidRPr="00E2694A">
              <w:t xml:space="preserve">kaimo vietovių raidos tendencijos; </w:t>
            </w:r>
          </w:p>
          <w:p w:rsidR="00E41DA0" w:rsidRPr="00E2694A" w:rsidRDefault="00E41DA0" w:rsidP="00156C69">
            <w:pPr>
              <w:ind w:firstLine="720"/>
              <w:jc w:val="both"/>
            </w:pPr>
            <w:r w:rsidRPr="00E2694A">
              <w:t xml:space="preserve">2) VPS įgyvendinimo stebėsenos (pažangos) rodikliai; </w:t>
            </w:r>
          </w:p>
          <w:p w:rsidR="00E41DA0" w:rsidRPr="00E2694A" w:rsidRDefault="00E41DA0" w:rsidP="00156C69">
            <w:pPr>
              <w:ind w:firstLine="720"/>
              <w:jc w:val="both"/>
            </w:pPr>
            <w:r w:rsidRPr="00E2694A">
              <w:lastRenderedPageBreak/>
              <w:t xml:space="preserve">3) Išvados ir pasiūlymai dėl tolesnio VPS įgyvendinimo tobulinimo. </w:t>
            </w:r>
          </w:p>
          <w:p w:rsidR="00E41DA0" w:rsidRPr="008060DC" w:rsidRDefault="00E41DA0" w:rsidP="00156C69">
            <w:pPr>
              <w:ind w:firstLine="720"/>
              <w:jc w:val="both"/>
            </w:pPr>
            <w:r w:rsidRPr="00E2694A">
              <w:t xml:space="preserve">VPS įgyvendinimo stebėsenos ataskaita bus rengiama kasmet (apims laikotarpį nuo ataskaitinių metų sausio 1 d. iki gruodžio 31 d.). Už jos parengimą kartu VPS įgyvendinimo valdymo ir stebėsenos grupės nariais atsakinga VVG administracija, o už pateikimą VVG valdybai bus atsakinga VPS įgyvendinimo valdymo ir stebėsenos grupė. VVG valdybai nepritarus metinei stebėsenos ataskaitai, ji gražinama tobulinimui, už kurį </w:t>
            </w:r>
            <w:r w:rsidRPr="008060DC">
              <w:t>atsakinga VVG administracija.</w:t>
            </w:r>
          </w:p>
          <w:p w:rsidR="00E41DA0" w:rsidRPr="008060DC" w:rsidRDefault="00E41DA0" w:rsidP="00156C69">
            <w:pPr>
              <w:ind w:firstLine="720"/>
              <w:jc w:val="both"/>
            </w:pPr>
            <w:r w:rsidRPr="008060DC">
              <w:t xml:space="preserve">VPS įgyvendinimo valdymo ir stebėsenosgrupė VPS įgyvendinimostebėsenos metinę ataskaitą pateiks VVG valdybai ne vėliau kaip per tris mėnesius pasibaigus ataskaitiniams metams, po to per 1 mėn. ataskaita bus pristatoma Šakių krašto VVG narių visuotiniam susirinkimui, kuris VPS įgyvendinimostebėsenos ataskaitą viešai apsvarstys. Ataskaita taip pat bus viešai skelbiama VVG atstovaujamos teritorijos bendruomenei (Šakių krašto VVG ir Šakių bendruomenių centrų asociacijos interneto svetainėse - </w:t>
            </w:r>
            <w:hyperlink r:id="rId40" w:history="1">
              <w:r w:rsidRPr="008060DC">
                <w:rPr>
                  <w:rStyle w:val="Hyperlink"/>
                </w:rPr>
                <w:t>http://www.sakiuvvg.lt</w:t>
              </w:r>
            </w:hyperlink>
            <w:r w:rsidRPr="008060DC">
              <w:t xml:space="preserve">, </w:t>
            </w:r>
            <w:hyperlink r:id="rId41" w:history="1">
              <w:r w:rsidRPr="008060DC">
                <w:rPr>
                  <w:rStyle w:val="Hyperlink"/>
                </w:rPr>
                <w:t>http://www.sakiubca.lt</w:t>
              </w:r>
            </w:hyperlink>
            <w:r w:rsidRPr="008060DC">
              <w:t>, straipsnis vietos spaudoje, informacinis biuletenis ir t.t.).</w:t>
            </w:r>
          </w:p>
          <w:p w:rsidR="00E41DA0" w:rsidRPr="008060DC" w:rsidRDefault="00E41DA0" w:rsidP="00156C69">
            <w:pPr>
              <w:ind w:firstLine="720"/>
              <w:jc w:val="both"/>
              <w:rPr>
                <w:szCs w:val="24"/>
              </w:rPr>
            </w:pPr>
            <w:r w:rsidRPr="008060DC">
              <w:rPr>
                <w:szCs w:val="24"/>
              </w:rPr>
              <w:t xml:space="preserve">Pagal </w:t>
            </w:r>
            <w:r w:rsidRPr="008060DC">
              <w:t xml:space="preserve">VPS įgyvendinimo valdymo ir stebėsenos vidaus tvarkos aprašą visi VVG darbuotojai, susiję su VPS administravimu, bus tiesiogiai pavaldūs ir </w:t>
            </w:r>
            <w:r w:rsidRPr="008060DC">
              <w:rPr>
                <w:szCs w:val="24"/>
              </w:rPr>
              <w:t xml:space="preserve">atskaitingi VVG pirmininkui. Savo ruožtu VPS administravimo vadovas už savo veiklą bus tiesiogiai atskaitingas VVG valdybai, o tarp jos posėdžių, </w:t>
            </w:r>
            <w:r w:rsidRPr="008060DC">
              <w:t xml:space="preserve">VPS įgyvendinimo valdymo ir stebėsenos grupei, kuri kaip ir </w:t>
            </w:r>
            <w:r w:rsidRPr="008060DC">
              <w:rPr>
                <w:szCs w:val="24"/>
              </w:rPr>
              <w:t>VPS administravimo vadovas, už savo veiklą atskaitinga VVG valdybai. VVG valdyba kartu su VVG pirmininku už savo veiklą atsiskaito prieš visuotinį VVG narių susirinkimą, kaip aukščiausią VVG valdymo organą.</w:t>
            </w:r>
          </w:p>
          <w:p w:rsidR="00E41DA0" w:rsidRPr="008060DC" w:rsidRDefault="00E41DA0" w:rsidP="00156C69">
            <w:pPr>
              <w:jc w:val="both"/>
              <w:rPr>
                <w:i/>
                <w:sz w:val="28"/>
                <w:szCs w:val="28"/>
              </w:rPr>
            </w:pPr>
            <w:r w:rsidRPr="008060DC">
              <w:rPr>
                <w:szCs w:val="24"/>
              </w:rPr>
              <w:t xml:space="preserve">Detalesnė atskaitomybė (pavaldumas) tarp atskirų VVG subjektų, dalyvaujančių įgyvendinant VPS, bus aprašyta </w:t>
            </w:r>
            <w:r w:rsidRPr="008060DC">
              <w:t>VPS įgyvendinimo valdymo irstebėsenos tvarkoje, kuri tvirtinama VVG valdybos sprendimu.</w:t>
            </w:r>
          </w:p>
          <w:p w:rsidR="00E41DA0" w:rsidRPr="008060DC" w:rsidRDefault="00E41DA0" w:rsidP="00156C69">
            <w:pPr>
              <w:ind w:firstLine="720"/>
              <w:jc w:val="both"/>
            </w:pPr>
            <w:r w:rsidRPr="008060DC">
              <w:t xml:space="preserve">Pastebėjus ar nustačius VVG administracijos darbuotojų tam tikrą piktnaudžiavimo (neteisėto veikimo arba neveikimo) atvejį, VPS įgyvendinimo valdymo ir stebėsenosgrupė kreipiasi į VVG valdybą dėl šių darbuotojų atsakomybės. </w:t>
            </w:r>
          </w:p>
          <w:p w:rsidR="00E41DA0" w:rsidRPr="00E2694A" w:rsidRDefault="00E41DA0" w:rsidP="00156C69">
            <w:pPr>
              <w:ind w:firstLine="720"/>
              <w:jc w:val="both"/>
            </w:pPr>
            <w:r w:rsidRPr="008060DC">
              <w:t>VVG valdyba taip pat turės teisę esant piktnaudžiavimo atvejui arba interesų konfliktui priimti sprendimą dėl atskirų VPS įgyvendinimo valdymo ir stebėsenosgrupės narių narystės joje suspendavimo tol kol bus pašalintas interesų</w:t>
            </w:r>
            <w:r w:rsidRPr="00E2694A">
              <w:t xml:space="preserve"> konfliktas.</w:t>
            </w:r>
          </w:p>
          <w:p w:rsidR="00E41DA0" w:rsidRPr="00E2694A" w:rsidRDefault="00E41DA0" w:rsidP="00156C69">
            <w:pPr>
              <w:ind w:firstLine="720"/>
              <w:jc w:val="both"/>
              <w:rPr>
                <w:bCs/>
              </w:rPr>
            </w:pPr>
            <w:r w:rsidRPr="00E2694A">
              <w:t>Iškilus tam tikriems VPS įgyvendinimo</w:t>
            </w:r>
            <w:r w:rsidRPr="00E2694A">
              <w:rPr>
                <w:bCs/>
              </w:rPr>
              <w:t xml:space="preserve"> sunkumams (</w:t>
            </w:r>
            <w:r w:rsidRPr="00E2694A">
              <w:rPr>
                <w:bCs/>
                <w:szCs w:val="24"/>
              </w:rPr>
              <w:t>pvz., atsilikimas</w:t>
            </w:r>
            <w:r w:rsidRPr="00E2694A">
              <w:rPr>
                <w:szCs w:val="24"/>
              </w:rPr>
              <w:t xml:space="preserve"> nuo VPS įgyvendinimo plano)</w:t>
            </w:r>
            <w:r w:rsidRPr="00E2694A">
              <w:rPr>
                <w:bCs/>
                <w:szCs w:val="24"/>
              </w:rPr>
              <w:t xml:space="preserve">, </w:t>
            </w:r>
            <w:r w:rsidRPr="00E2694A">
              <w:rPr>
                <w:bCs/>
              </w:rPr>
              <w:t>VVG valdybos sprendimu, gali būti rengiama ir jai teikiama svarstyti tarpinė, t.y.</w:t>
            </w:r>
            <w:r w:rsidRPr="00E2694A">
              <w:t xml:space="preserve"> pirmojo pusmečio (apims laikotarpį nuo ataskaitinių metų sausio 1 d. iki birželio 30 d.) VPS įgyvendinimo </w:t>
            </w:r>
            <w:r w:rsidRPr="00E2694A">
              <w:rPr>
                <w:bCs/>
              </w:rPr>
              <w:t>stebėsenos ataskaita.</w:t>
            </w:r>
          </w:p>
          <w:p w:rsidR="00E41DA0" w:rsidRPr="00E2694A" w:rsidRDefault="00E41DA0" w:rsidP="00156C69">
            <w:pPr>
              <w:ind w:firstLine="720"/>
              <w:jc w:val="both"/>
              <w:rPr>
                <w:bCs/>
              </w:rPr>
            </w:pPr>
            <w:r w:rsidRPr="00E2694A">
              <w:t xml:space="preserve">Esant poreikiui arba iškilus sunkumams įgyvendinant VPS į VPS įgyvendinimo valdymo ir stebėsenosgrupę, VVG valdybos sprendimu gali būti įtraukti papildomi nariai, kurie kuruotų tam tikras VPS prioritetines veiklos sritis, </w:t>
            </w:r>
            <w:r w:rsidRPr="00404623">
              <w:t>susijusias su socialinio verslo, jaunimo įtraukimo, vietos produktų rinkodaros, aplinkos priežiūros ir viešųjų paslaugų, atsinaujinančių energijos išteklių gamybos plėtros projektais.</w:t>
            </w:r>
          </w:p>
          <w:p w:rsidR="00E41DA0" w:rsidRPr="00E2694A" w:rsidRDefault="00E41DA0" w:rsidP="00156C69">
            <w:pPr>
              <w:jc w:val="both"/>
              <w:rPr>
                <w:i/>
                <w:sz w:val="20"/>
                <w:szCs w:val="20"/>
              </w:rPr>
            </w:pPr>
            <w:r w:rsidRPr="00E2694A">
              <w:rPr>
                <w:szCs w:val="24"/>
              </w:rPr>
              <w:t xml:space="preserve">Detalesnė atsakomybės sistema, taikoma atskiriems VVG subjektams dalyvaujantiems įgyvendinant VPS bus aprašyta jau minėtoje </w:t>
            </w:r>
            <w:r w:rsidRPr="00E2694A">
              <w:t>VPS įgyvendinimovaldymo irstebėsenos tvarkoje.</w:t>
            </w:r>
          </w:p>
          <w:p w:rsidR="00E41DA0" w:rsidRPr="00E2694A" w:rsidRDefault="00E41DA0" w:rsidP="00156C69">
            <w:pPr>
              <w:jc w:val="both"/>
              <w:rPr>
                <w:i/>
                <w:sz w:val="20"/>
                <w:szCs w:val="20"/>
              </w:rPr>
            </w:pPr>
          </w:p>
          <w:p w:rsidR="00E41DA0" w:rsidRPr="00CC6D1E" w:rsidRDefault="00E41DA0" w:rsidP="00156C69">
            <w:pPr>
              <w:rPr>
                <w:i/>
                <w:sz w:val="20"/>
                <w:szCs w:val="20"/>
              </w:rPr>
            </w:pPr>
          </w:p>
        </w:tc>
      </w:tr>
    </w:tbl>
    <w:p w:rsidR="005375FC" w:rsidRDefault="005375FC" w:rsidP="00842A0E">
      <w:pPr>
        <w:spacing w:after="0" w:line="240" w:lineRule="auto"/>
        <w:jc w:val="center"/>
      </w:pPr>
    </w:p>
    <w:p w:rsidR="004D149C" w:rsidRDefault="004D149C" w:rsidP="00842A0E">
      <w:pPr>
        <w:spacing w:after="0" w:line="240" w:lineRule="auto"/>
        <w:jc w:val="center"/>
      </w:pPr>
    </w:p>
    <w:p w:rsidR="009602A3" w:rsidRDefault="009602A3" w:rsidP="00842A0E">
      <w:pPr>
        <w:spacing w:after="0" w:line="240" w:lineRule="auto"/>
        <w:jc w:val="center"/>
      </w:pPr>
    </w:p>
    <w:p w:rsidR="00086FA0" w:rsidRDefault="00086FA0" w:rsidP="00842A0E">
      <w:pPr>
        <w:spacing w:after="0" w:line="240" w:lineRule="auto"/>
        <w:jc w:val="center"/>
      </w:pPr>
    </w:p>
    <w:p w:rsidR="00086FA0" w:rsidRDefault="00086FA0" w:rsidP="00842A0E">
      <w:pPr>
        <w:spacing w:after="0" w:line="240" w:lineRule="auto"/>
        <w:jc w:val="center"/>
      </w:pPr>
    </w:p>
    <w:p w:rsidR="00086FA0" w:rsidRDefault="00086FA0" w:rsidP="00842A0E">
      <w:pPr>
        <w:spacing w:after="0" w:line="240" w:lineRule="auto"/>
        <w:jc w:val="center"/>
      </w:pPr>
    </w:p>
    <w:tbl>
      <w:tblPr>
        <w:tblStyle w:val="TableGrid"/>
        <w:tblW w:w="0" w:type="auto"/>
        <w:jc w:val="center"/>
        <w:tblLook w:val="04A0"/>
      </w:tblPr>
      <w:tblGrid>
        <w:gridCol w:w="9854"/>
      </w:tblGrid>
      <w:tr w:rsidR="009602A3" w:rsidTr="009602A3">
        <w:trPr>
          <w:trHeight w:val="276"/>
          <w:jc w:val="center"/>
        </w:trPr>
        <w:tc>
          <w:tcPr>
            <w:tcW w:w="9854" w:type="dxa"/>
            <w:shd w:val="clear" w:color="auto" w:fill="FABF8F" w:themeFill="accent6" w:themeFillTint="99"/>
          </w:tcPr>
          <w:p w:rsidR="009602A3" w:rsidRPr="006124CA" w:rsidRDefault="009602A3" w:rsidP="0085541F">
            <w:pPr>
              <w:jc w:val="center"/>
              <w:rPr>
                <w:b/>
              </w:rPr>
            </w:pPr>
            <w:r w:rsidRPr="006124CA">
              <w:rPr>
                <w:b/>
              </w:rPr>
              <w:t>IV DALIS. PRIEDAI</w:t>
            </w:r>
          </w:p>
        </w:tc>
      </w:tr>
    </w:tbl>
    <w:p w:rsidR="00076009" w:rsidRDefault="00076009" w:rsidP="00842A0E">
      <w:pPr>
        <w:spacing w:after="0" w:line="240" w:lineRule="auto"/>
        <w:jc w:val="center"/>
      </w:pPr>
    </w:p>
    <w:p w:rsidR="00503C36" w:rsidRDefault="00503C36"/>
    <w:sectPr w:rsidR="00503C36" w:rsidSect="00076009">
      <w:pgSz w:w="16838" w:h="11906" w:orient="landscape"/>
      <w:pgMar w:top="720" w:right="720" w:bottom="720" w:left="720"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4E2" w:rsidRDefault="00E234E2" w:rsidP="00842A0E">
      <w:pPr>
        <w:spacing w:after="0" w:line="240" w:lineRule="auto"/>
      </w:pPr>
      <w:r>
        <w:separator/>
      </w:r>
    </w:p>
  </w:endnote>
  <w:endnote w:type="continuationSeparator" w:id="0">
    <w:p w:rsidR="00E234E2" w:rsidRDefault="00E234E2" w:rsidP="00842A0E">
      <w:pPr>
        <w:spacing w:after="0" w:line="240" w:lineRule="auto"/>
      </w:pPr>
      <w:r>
        <w:continuationSeparator/>
      </w:r>
    </w:p>
  </w:endnote>
  <w:endnote w:type="continuationNotice" w:id="1">
    <w:p w:rsidR="00E234E2" w:rsidRDefault="00E234E2">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A00002EF" w:usb1="4000204B" w:usb2="00000000" w:usb3="00000000" w:csb0="0000009F" w:csb1="00000000"/>
  </w:font>
  <w:font w:name="TTB49o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T160t00">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9E4" w:rsidRDefault="005829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4E2" w:rsidRDefault="00E234E2" w:rsidP="00842A0E">
      <w:pPr>
        <w:spacing w:after="0" w:line="240" w:lineRule="auto"/>
      </w:pPr>
      <w:r>
        <w:separator/>
      </w:r>
    </w:p>
  </w:footnote>
  <w:footnote w:type="continuationSeparator" w:id="0">
    <w:p w:rsidR="00E234E2" w:rsidRDefault="00E234E2" w:rsidP="00842A0E">
      <w:pPr>
        <w:spacing w:after="0" w:line="240" w:lineRule="auto"/>
      </w:pPr>
      <w:r>
        <w:continuationSeparator/>
      </w:r>
    </w:p>
  </w:footnote>
  <w:footnote w:type="continuationNotice" w:id="1">
    <w:p w:rsidR="00E234E2" w:rsidRDefault="00E234E2">
      <w:pPr>
        <w:spacing w:after="0" w:line="240" w:lineRule="auto"/>
      </w:pPr>
    </w:p>
  </w:footnote>
  <w:footnote w:id="2">
    <w:p w:rsidR="005829E4" w:rsidRDefault="005829E4">
      <w:pPr>
        <w:pStyle w:val="FootnoteText"/>
      </w:pPr>
      <w:r>
        <w:rPr>
          <w:rStyle w:val="FootnoteReference"/>
        </w:rPr>
        <w:footnoteRef/>
      </w:r>
      <w:r>
        <w:t xml:space="preserve"> Registrų centro duomenys </w:t>
      </w:r>
      <w:hyperlink r:id="rId1" w:tgtFrame="_blank" w:history="1">
        <w:r>
          <w:rPr>
            <w:rStyle w:val="Hyperlink"/>
            <w:spacing w:val="5"/>
          </w:rPr>
          <w:t>http://www.registrucentras.lt/bylos/ntr/stat/Zemes_fondas_14.pdf</w:t>
        </w:r>
      </w:hyperlink>
    </w:p>
  </w:footnote>
  <w:footnote w:id="3">
    <w:p w:rsidR="005829E4" w:rsidRPr="00D23641" w:rsidRDefault="005829E4" w:rsidP="001C3AE8">
      <w:pPr>
        <w:pStyle w:val="FootnoteText"/>
      </w:pPr>
      <w:r>
        <w:rPr>
          <w:rStyle w:val="FootnoteReference"/>
        </w:rPr>
        <w:footnoteRef/>
      </w:r>
      <w:r w:rsidRPr="00D23641">
        <w:t>Apskaičiuota pagal Lietuvos Respublikos žemės fondas 2007 m. sausio 1 d.,  Nacionalinė žemės tarnyba. VĮ Registrų centras</w:t>
      </w:r>
      <w:r>
        <w:t xml:space="preserve">: </w:t>
      </w:r>
      <w:hyperlink r:id="rId2" w:tgtFrame="_blank" w:history="1">
        <w:r>
          <w:rPr>
            <w:rStyle w:val="Hyperlink"/>
            <w:spacing w:val="5"/>
          </w:rPr>
          <w:t>http://www.registrucentras.lt/bylos/ntr/stat/Zemes_fondas_14.pdf</w:t>
        </w:r>
      </w:hyperlink>
    </w:p>
  </w:footnote>
  <w:footnote w:id="4">
    <w:p w:rsidR="005829E4" w:rsidRDefault="005829E4">
      <w:pPr>
        <w:pStyle w:val="FootnoteText"/>
      </w:pPr>
      <w:r>
        <w:rPr>
          <w:rStyle w:val="FootnoteReference"/>
        </w:rPr>
        <w:footnoteRef/>
      </w:r>
      <w:r w:rsidRPr="007A598B">
        <w:rPr>
          <w:color w:val="0070C0"/>
        </w:rPr>
        <w:t>Analizuojamos teritorijos duomenys apima rajono centrą</w:t>
      </w:r>
      <w:r>
        <w:rPr>
          <w:color w:val="0070C0"/>
        </w:rPr>
        <w:t xml:space="preserve"> - Šakių miestą</w:t>
      </w:r>
      <w:r w:rsidRPr="007A598B">
        <w:rPr>
          <w:color w:val="0070C0"/>
        </w:rPr>
        <w:t>, kai yra pateikiami LR Statistikos departamento duomenys</w:t>
      </w:r>
      <w:r>
        <w:rPr>
          <w:color w:val="0070C0"/>
        </w:rPr>
        <w:t>. Kai yra seniūnijų ar savivaldybės administracijos skyrių, Šakių Verslo informacijos centro, Darbo biržos duomenys, jie apima tik VVG teritoriją, be Šakių miesto. Naudojami  terminai: Šakių rajono savivaldybė apima ir Šakių miestą, o Šakių rajonas neapima Šakių miesto.</w:t>
      </w:r>
    </w:p>
  </w:footnote>
  <w:footnote w:id="5">
    <w:p w:rsidR="005829E4" w:rsidRDefault="005829E4">
      <w:pPr>
        <w:pStyle w:val="FootnoteText"/>
      </w:pPr>
      <w:r>
        <w:rPr>
          <w:rStyle w:val="FootnoteReference"/>
        </w:rPr>
        <w:footnoteRef/>
      </w:r>
      <w:r>
        <w:t xml:space="preserve"> Šakių rajono savivaldybės 2011 – 2017 metų  plėtros strateginis planas, 2010</w:t>
      </w:r>
    </w:p>
  </w:footnote>
  <w:footnote w:id="6">
    <w:p w:rsidR="005829E4" w:rsidRDefault="005829E4">
      <w:pPr>
        <w:pStyle w:val="FootnoteText"/>
      </w:pPr>
      <w:r>
        <w:rPr>
          <w:rStyle w:val="FootnoteReference"/>
        </w:rPr>
        <w:footnoteRef/>
      </w:r>
      <w:r>
        <w:t xml:space="preserve"> 1 priedas, </w:t>
      </w:r>
      <w:r w:rsidRPr="00EB44CA">
        <w:t>Šakių rajono savivaldybės ir Šakių rajono savivaldybės seniūnijos duomenys (2011 m.)</w:t>
      </w:r>
    </w:p>
  </w:footnote>
  <w:footnote w:id="7">
    <w:p w:rsidR="005829E4" w:rsidRDefault="005829E4">
      <w:pPr>
        <w:pStyle w:val="FootnoteText"/>
      </w:pPr>
      <w:r>
        <w:rPr>
          <w:rStyle w:val="FootnoteReference"/>
        </w:rPr>
        <w:footnoteRef/>
      </w:r>
      <w:r>
        <w:t xml:space="preserve"> 2 priedas, </w:t>
      </w:r>
      <w:r w:rsidRPr="00EB44CA">
        <w:t>Šakių rajono savivaldybės ir Šakių rajono savivaldybės seniūnijos duomenys (201</w:t>
      </w:r>
      <w:r>
        <w:t>3</w:t>
      </w:r>
      <w:r w:rsidRPr="00EB44CA">
        <w:t xml:space="preserve"> m.)</w:t>
      </w:r>
    </w:p>
  </w:footnote>
  <w:footnote w:id="8">
    <w:p w:rsidR="005829E4" w:rsidRPr="00DD5010" w:rsidRDefault="005829E4" w:rsidP="00DD5010">
      <w:pPr>
        <w:spacing w:after="0" w:line="240" w:lineRule="auto"/>
        <w:rPr>
          <w:rFonts w:cs="Times New Roman"/>
          <w:sz w:val="20"/>
          <w:szCs w:val="20"/>
        </w:rPr>
      </w:pPr>
      <w:r>
        <w:rPr>
          <w:rStyle w:val="FootnoteReference"/>
        </w:rPr>
        <w:footnoteRef/>
      </w:r>
      <w:r w:rsidRPr="00DD5010">
        <w:rPr>
          <w:rFonts w:cs="Times New Roman"/>
          <w:sz w:val="20"/>
          <w:szCs w:val="20"/>
        </w:rPr>
        <w:t xml:space="preserve">Vyšniauskaitė, A.(2001). </w:t>
      </w:r>
      <w:r w:rsidRPr="00DD5010">
        <w:rPr>
          <w:rFonts w:eastAsia="Times New Roman" w:cs="Times New Roman"/>
          <w:sz w:val="20"/>
          <w:szCs w:val="20"/>
        </w:rPr>
        <w:t>Zanavykų kultūros ir charakterio bruožai.</w:t>
      </w:r>
      <w:r w:rsidRPr="00DD5010">
        <w:rPr>
          <w:rFonts w:cs="Times New Roman"/>
          <w:sz w:val="20"/>
          <w:szCs w:val="20"/>
        </w:rPr>
        <w:t xml:space="preserve"> Lietuvos lokaliniai tyrimai. Etnologija. </w:t>
      </w:r>
      <w:r w:rsidRPr="00DD5010">
        <w:rPr>
          <w:rFonts w:eastAsia="Times New Roman" w:cs="Times New Roman"/>
          <w:sz w:val="20"/>
          <w:szCs w:val="20"/>
        </w:rPr>
        <w:t xml:space="preserve">Lietuvos valsčiai. Griškabūdis.  </w:t>
      </w:r>
      <w:r w:rsidRPr="00DD5010">
        <w:rPr>
          <w:rFonts w:cs="Times New Roman"/>
          <w:sz w:val="20"/>
          <w:szCs w:val="20"/>
        </w:rPr>
        <w:t>http://www.llt.lt/pdf/griskabudis/griskabudis-1_etno-2001.pdf</w:t>
      </w:r>
    </w:p>
  </w:footnote>
  <w:footnote w:id="9">
    <w:p w:rsidR="005829E4" w:rsidRPr="00DD5010" w:rsidRDefault="005829E4" w:rsidP="00DD5010">
      <w:pPr>
        <w:spacing w:after="0" w:line="240" w:lineRule="auto"/>
        <w:rPr>
          <w:sz w:val="20"/>
          <w:szCs w:val="20"/>
        </w:rPr>
      </w:pPr>
      <w:r w:rsidRPr="00DD5010">
        <w:rPr>
          <w:rStyle w:val="FootnoteReference"/>
          <w:sz w:val="20"/>
          <w:szCs w:val="20"/>
        </w:rPr>
        <w:footnoteRef/>
      </w:r>
      <w:r w:rsidRPr="00DD5010">
        <w:rPr>
          <w:rFonts w:eastAsia="Times New Roman" w:cs="Times New Roman"/>
          <w:sz w:val="20"/>
          <w:szCs w:val="20"/>
          <w:lang w:val="en-US"/>
        </w:rPr>
        <w:t>Šileris Z. Pranas Vaičaitis: epocha,</w:t>
      </w:r>
      <w:r>
        <w:rPr>
          <w:rFonts w:eastAsia="Times New Roman" w:cs="Times New Roman"/>
          <w:sz w:val="20"/>
          <w:szCs w:val="20"/>
          <w:lang w:val="en-US"/>
        </w:rPr>
        <w:t xml:space="preserve"> gyvenimas, kūryba.  Marijampolė</w:t>
      </w:r>
      <w:r w:rsidRPr="00DD5010">
        <w:rPr>
          <w:rFonts w:eastAsia="Times New Roman" w:cs="Times New Roman"/>
          <w:sz w:val="20"/>
          <w:szCs w:val="20"/>
          <w:lang w:val="en-US"/>
        </w:rPr>
        <w:t>, 2001, p. 12</w:t>
      </w:r>
    </w:p>
  </w:footnote>
  <w:footnote w:id="10">
    <w:p w:rsidR="005829E4" w:rsidRPr="00DD5010" w:rsidRDefault="005829E4" w:rsidP="00DD5010">
      <w:pPr>
        <w:spacing w:after="0" w:line="240" w:lineRule="auto"/>
        <w:rPr>
          <w:sz w:val="20"/>
          <w:szCs w:val="20"/>
        </w:rPr>
      </w:pPr>
      <w:r w:rsidRPr="00DD5010">
        <w:rPr>
          <w:rStyle w:val="FootnoteReference"/>
          <w:sz w:val="20"/>
          <w:szCs w:val="20"/>
        </w:rPr>
        <w:footnoteRef/>
      </w:r>
      <w:r w:rsidRPr="00DD5010">
        <w:rPr>
          <w:rFonts w:eastAsia="Times New Roman" w:cs="Times New Roman"/>
          <w:sz w:val="20"/>
          <w:szCs w:val="20"/>
        </w:rPr>
        <w:t>Anikiejeva-Stanaitienė O. (2014). Zanavykų krašto buvusių dvaro sodybų vertė ir panauda. VDU, Kaunas.</w:t>
      </w:r>
    </w:p>
  </w:footnote>
  <w:footnote w:id="11">
    <w:p w:rsidR="005829E4" w:rsidRPr="00DD5010" w:rsidRDefault="005829E4" w:rsidP="00DD5010">
      <w:pPr>
        <w:pStyle w:val="FootnoteText"/>
      </w:pPr>
      <w:r w:rsidRPr="00DD5010">
        <w:rPr>
          <w:rStyle w:val="FootnoteReference"/>
        </w:rPr>
        <w:footnoteRef/>
      </w:r>
      <w:r w:rsidRPr="00DD5010">
        <w:t xml:space="preserve">  Pranulis V.P. Zanavykų kultūrinė savastis, 2013-11-09, Šakiai.</w:t>
      </w:r>
    </w:p>
  </w:footnote>
  <w:footnote w:id="12">
    <w:p w:rsidR="005829E4" w:rsidRDefault="005829E4">
      <w:pPr>
        <w:pStyle w:val="FootnoteText"/>
      </w:pPr>
      <w:r>
        <w:rPr>
          <w:rStyle w:val="FootnoteReference"/>
        </w:rPr>
        <w:footnoteRef/>
      </w:r>
      <w:r w:rsidRPr="000B1B8F">
        <w:rPr>
          <w:rFonts w:cs="Times New Roman"/>
          <w:szCs w:val="24"/>
        </w:rPr>
        <w:t>Kaimo gyventojų - ekspertų apklaus</w:t>
      </w:r>
      <w:r>
        <w:rPr>
          <w:rFonts w:cs="Times New Roman"/>
          <w:szCs w:val="24"/>
        </w:rPr>
        <w:t>os,</w:t>
      </w:r>
      <w:r w:rsidRPr="000B1B8F">
        <w:rPr>
          <w:rFonts w:cs="Times New Roman"/>
          <w:szCs w:val="24"/>
        </w:rPr>
        <w:t xml:space="preserve"> naudojant „Šakių krašto VVG teritorijos gyventojų poreikiai ir vietos ištekliai“ anketą</w:t>
      </w:r>
      <w:r>
        <w:rPr>
          <w:rFonts w:cs="Times New Roman"/>
          <w:szCs w:val="24"/>
        </w:rPr>
        <w:t>, duomenys, 2015</w:t>
      </w:r>
    </w:p>
  </w:footnote>
  <w:footnote w:id="13">
    <w:p w:rsidR="005829E4" w:rsidRPr="00BB0B9E" w:rsidRDefault="005829E4" w:rsidP="00E837F9">
      <w:pPr>
        <w:pStyle w:val="FootnoteText"/>
      </w:pPr>
      <w:r>
        <w:rPr>
          <w:rStyle w:val="FootnoteReference"/>
        </w:rPr>
        <w:footnoteRef/>
      </w:r>
      <w:r w:rsidRPr="00BB0B9E">
        <w:t>http://ec.europa.eu/eurostat/statistics-explained/index.php/Population_statistics_at_regional_level/lt</w:t>
      </w:r>
    </w:p>
  </w:footnote>
  <w:footnote w:id="14">
    <w:p w:rsidR="005829E4" w:rsidRDefault="005829E4">
      <w:pPr>
        <w:pStyle w:val="FootnoteText"/>
      </w:pPr>
      <w:r>
        <w:rPr>
          <w:rStyle w:val="FootnoteReference"/>
        </w:rPr>
        <w:footnoteRef/>
      </w:r>
      <w:r>
        <w:t xml:space="preserve"> Šakių rajono seniūnijų socialinių darbuotojų interviu duomenys, 2015</w:t>
      </w:r>
    </w:p>
  </w:footnote>
  <w:footnote w:id="15">
    <w:p w:rsidR="005829E4" w:rsidRDefault="005829E4">
      <w:pPr>
        <w:pStyle w:val="FootnoteText"/>
      </w:pPr>
      <w:r>
        <w:rPr>
          <w:rStyle w:val="FootnoteReference"/>
        </w:rPr>
        <w:footnoteRef/>
      </w:r>
      <w:r w:rsidRPr="006E4A2F">
        <w:rPr>
          <w:rStyle w:val="Emphasis"/>
          <w:rFonts w:cs="Times New Roman"/>
          <w:i w:val="0"/>
          <w:lang w:val="de-DE"/>
        </w:rPr>
        <w:t>Lietuvos statistikos departamentas</w:t>
      </w:r>
      <w:r>
        <w:rPr>
          <w:rFonts w:cs="Times New Roman"/>
        </w:rPr>
        <w:t xml:space="preserve">, </w:t>
      </w:r>
      <w:r w:rsidRPr="001B4AFD">
        <w:rPr>
          <w:rFonts w:cs="Times New Roman"/>
        </w:rPr>
        <w:t xml:space="preserve">2015-03-20 </w:t>
      </w:r>
      <w:hyperlink r:id="rId3" w:history="1">
        <w:r w:rsidRPr="001B4AFD">
          <w:rPr>
            <w:rStyle w:val="Hyperlink"/>
            <w:rFonts w:cs="Times New Roman"/>
          </w:rPr>
          <w:t>www.stat.gov.lt</w:t>
        </w:r>
      </w:hyperlink>
    </w:p>
  </w:footnote>
  <w:footnote w:id="16">
    <w:p w:rsidR="005829E4" w:rsidRDefault="005829E4">
      <w:pPr>
        <w:pStyle w:val="FootnoteText"/>
      </w:pPr>
      <w:r>
        <w:rPr>
          <w:rStyle w:val="FootnoteReference"/>
        </w:rPr>
        <w:footnoteRef/>
      </w:r>
      <w:r w:rsidRPr="006E4A2F">
        <w:rPr>
          <w:rStyle w:val="Emphasis"/>
          <w:rFonts w:cs="Times New Roman"/>
          <w:i w:val="0"/>
          <w:lang w:val="de-DE"/>
        </w:rPr>
        <w:t>Lietuvos statistikos departamentas</w:t>
      </w:r>
      <w:r>
        <w:rPr>
          <w:rFonts w:cs="Times New Roman"/>
        </w:rPr>
        <w:t xml:space="preserve">, </w:t>
      </w:r>
      <w:r w:rsidRPr="001B4AFD">
        <w:rPr>
          <w:rFonts w:cs="Times New Roman"/>
        </w:rPr>
        <w:t xml:space="preserve">2015-03-20 </w:t>
      </w:r>
      <w:hyperlink r:id="rId4" w:history="1">
        <w:r w:rsidRPr="001B4AFD">
          <w:rPr>
            <w:rStyle w:val="Hyperlink"/>
            <w:rFonts w:cs="Times New Roman"/>
          </w:rPr>
          <w:t>www.stat.gov.lt</w:t>
        </w:r>
      </w:hyperlink>
    </w:p>
  </w:footnote>
  <w:footnote w:id="17">
    <w:p w:rsidR="005829E4" w:rsidRDefault="005829E4" w:rsidP="00FD5EA0">
      <w:pPr>
        <w:tabs>
          <w:tab w:val="left" w:pos="1242"/>
        </w:tabs>
        <w:spacing w:after="0" w:line="240" w:lineRule="auto"/>
      </w:pPr>
      <w:r>
        <w:rPr>
          <w:rStyle w:val="FootnoteReference"/>
        </w:rPr>
        <w:footnoteRef/>
      </w:r>
      <w:r>
        <w:rPr>
          <w:sz w:val="20"/>
        </w:rPr>
        <w:t xml:space="preserve">  Šakių r. sav.</w:t>
      </w:r>
      <w:r w:rsidRPr="00E464AE">
        <w:rPr>
          <w:sz w:val="20"/>
        </w:rPr>
        <w:t xml:space="preserve"> Socialinės paramos skyriaus duomenys</w:t>
      </w:r>
      <w:r>
        <w:rPr>
          <w:sz w:val="20"/>
        </w:rPr>
        <w:t>, 2015 m.</w:t>
      </w:r>
    </w:p>
  </w:footnote>
  <w:footnote w:id="18">
    <w:p w:rsidR="005829E4" w:rsidRDefault="005829E4" w:rsidP="00FD5EA0">
      <w:pPr>
        <w:pStyle w:val="FootnoteText"/>
      </w:pPr>
      <w:r>
        <w:rPr>
          <w:rStyle w:val="FootnoteReference"/>
        </w:rPr>
        <w:footnoteRef/>
      </w:r>
      <w:r>
        <w:t xml:space="preserve"> Šakių r. sav.</w:t>
      </w:r>
      <w:r w:rsidRPr="00E464AE">
        <w:t xml:space="preserve"> Socialinės paramos skyriaus duomenys</w:t>
      </w:r>
      <w:r>
        <w:t>, 2015 m.</w:t>
      </w:r>
    </w:p>
  </w:footnote>
  <w:footnote w:id="19">
    <w:p w:rsidR="005829E4" w:rsidRDefault="005829E4">
      <w:pPr>
        <w:pStyle w:val="FootnoteText"/>
      </w:pPr>
      <w:r>
        <w:rPr>
          <w:rStyle w:val="FootnoteReference"/>
        </w:rPr>
        <w:footnoteRef/>
      </w:r>
      <w:r>
        <w:t xml:space="preserve"> Šakių rajono seniūnijų socialinių darbuotojų interviu duomenys, 2015</w:t>
      </w:r>
    </w:p>
  </w:footnote>
  <w:footnote w:id="20">
    <w:p w:rsidR="005829E4" w:rsidRDefault="005829E4" w:rsidP="001D0A2B">
      <w:pPr>
        <w:pStyle w:val="FootnoteText"/>
      </w:pPr>
      <w:r>
        <w:rPr>
          <w:rStyle w:val="FootnoteReference"/>
        </w:rPr>
        <w:footnoteRef/>
      </w:r>
      <w:r w:rsidRPr="00650B67">
        <w:rPr>
          <w:rFonts w:cs="Times New Roman"/>
        </w:rPr>
        <w:t>Šakių rajono savivaldybės Socialinių paslaugų 201</w:t>
      </w:r>
      <w:r>
        <w:rPr>
          <w:rFonts w:cs="Times New Roman"/>
        </w:rPr>
        <w:t>2</w:t>
      </w:r>
      <w:r w:rsidRPr="00650B67">
        <w:rPr>
          <w:rFonts w:cs="Times New Roman"/>
        </w:rPr>
        <w:t xml:space="preserve"> m. planas, 201</w:t>
      </w:r>
      <w:r>
        <w:rPr>
          <w:rFonts w:cs="Times New Roman"/>
        </w:rPr>
        <w:t>2.</w:t>
      </w:r>
    </w:p>
  </w:footnote>
  <w:footnote w:id="21">
    <w:p w:rsidR="005829E4" w:rsidRDefault="005829E4" w:rsidP="001D0A2B">
      <w:pPr>
        <w:pStyle w:val="FootnoteText"/>
      </w:pPr>
      <w:r>
        <w:rPr>
          <w:rStyle w:val="FootnoteReference"/>
        </w:rPr>
        <w:footnoteRef/>
      </w:r>
      <w:r w:rsidRPr="00650B67">
        <w:rPr>
          <w:rFonts w:cs="Times New Roman"/>
        </w:rPr>
        <w:t>Šakių rajono savivaldybės Socialinių paslaugų 2015 m. planas, 201</w:t>
      </w:r>
      <w:r>
        <w:rPr>
          <w:rFonts w:cs="Times New Roman"/>
        </w:rPr>
        <w:t>5</w:t>
      </w:r>
      <w:r>
        <w:rPr>
          <w:rFonts w:cs="Times New Roman"/>
          <w:sz w:val="24"/>
          <w:szCs w:val="24"/>
        </w:rPr>
        <w:t>.</w:t>
      </w:r>
    </w:p>
  </w:footnote>
  <w:footnote w:id="22">
    <w:p w:rsidR="005829E4" w:rsidRDefault="005829E4">
      <w:pPr>
        <w:pStyle w:val="FootnoteText"/>
      </w:pPr>
      <w:r>
        <w:rPr>
          <w:rStyle w:val="FootnoteReference"/>
        </w:rPr>
        <w:footnoteRef/>
      </w:r>
      <w:r w:rsidRPr="000B1B8F">
        <w:rPr>
          <w:rFonts w:cs="Times New Roman"/>
          <w:szCs w:val="24"/>
        </w:rPr>
        <w:t>Kaimo gyventojų - ekspertų apklaus</w:t>
      </w:r>
      <w:r>
        <w:rPr>
          <w:rFonts w:cs="Times New Roman"/>
          <w:szCs w:val="24"/>
        </w:rPr>
        <w:t>os,</w:t>
      </w:r>
      <w:r w:rsidRPr="000B1B8F">
        <w:rPr>
          <w:rFonts w:cs="Times New Roman"/>
          <w:szCs w:val="24"/>
        </w:rPr>
        <w:t xml:space="preserve"> naudojant „Šakių krašto VVG teritorijos gyventojų poreikiai ir vietos ištekliai“ anketą</w:t>
      </w:r>
      <w:r>
        <w:rPr>
          <w:rFonts w:cs="Times New Roman"/>
          <w:szCs w:val="24"/>
        </w:rPr>
        <w:t>, duomenys, 2015.</w:t>
      </w:r>
    </w:p>
  </w:footnote>
  <w:footnote w:id="23">
    <w:p w:rsidR="005829E4" w:rsidRDefault="005829E4" w:rsidP="00C350C6">
      <w:pPr>
        <w:pStyle w:val="FootnoteText"/>
      </w:pPr>
      <w:r>
        <w:rPr>
          <w:rStyle w:val="FootnoteReference"/>
        </w:rPr>
        <w:footnoteRef/>
      </w:r>
      <w:r w:rsidRPr="00FE545C">
        <w:rPr>
          <w:rFonts w:cs="Times New Roman"/>
        </w:rPr>
        <w:t>Šakių verslo informacijos centro duomenys</w:t>
      </w:r>
    </w:p>
  </w:footnote>
  <w:footnote w:id="24">
    <w:p w:rsidR="005829E4" w:rsidRDefault="005829E4">
      <w:pPr>
        <w:pStyle w:val="FootnoteText"/>
      </w:pPr>
      <w:r>
        <w:rPr>
          <w:rStyle w:val="FootnoteReference"/>
        </w:rPr>
        <w:footnoteRef/>
      </w:r>
      <w:r>
        <w:t xml:space="preserve"> Šakių r. gyventojų poreikių tyrimo duomenys</w:t>
      </w:r>
    </w:p>
  </w:footnote>
  <w:footnote w:id="25">
    <w:p w:rsidR="005829E4" w:rsidRDefault="005829E4" w:rsidP="00C350C6">
      <w:pPr>
        <w:pStyle w:val="FootnoteText"/>
      </w:pPr>
      <w:r>
        <w:rPr>
          <w:rStyle w:val="FootnoteReference"/>
        </w:rPr>
        <w:footnoteRef/>
      </w:r>
      <w:r>
        <w:t xml:space="preserve"> P</w:t>
      </w:r>
      <w:r w:rsidRPr="00D42122">
        <w:rPr>
          <w:color w:val="000000"/>
          <w:szCs w:val="24"/>
        </w:rPr>
        <w:t>agal Lietuvos Laisv</w:t>
      </w:r>
      <w:r>
        <w:rPr>
          <w:color w:val="000000"/>
          <w:szCs w:val="24"/>
        </w:rPr>
        <w:t>osios rinkos instituto metodikąverslumo indeksas</w:t>
      </w:r>
      <w:r w:rsidRPr="00D42122">
        <w:rPr>
          <w:color w:val="000000"/>
          <w:szCs w:val="24"/>
        </w:rPr>
        <w:t xml:space="preserve"> yra lygus veikiančių ūkio subjektų skaičiui, tenkančiam 1000-ui gyventojų</w:t>
      </w:r>
      <w:r>
        <w:rPr>
          <w:color w:val="000000"/>
          <w:szCs w:val="24"/>
        </w:rPr>
        <w:t>. Šaltinis: Šakių rajono verslo skatinimo programa, 2013. Šakių verslo informacijos centras.</w:t>
      </w:r>
    </w:p>
  </w:footnote>
  <w:footnote w:id="26">
    <w:p w:rsidR="005829E4" w:rsidRDefault="005829E4" w:rsidP="00C350C6">
      <w:pPr>
        <w:spacing w:after="0" w:line="240" w:lineRule="auto"/>
        <w:jc w:val="both"/>
      </w:pPr>
      <w:r w:rsidRPr="00484BCD">
        <w:rPr>
          <w:rStyle w:val="FootnoteReference"/>
          <w:sz w:val="20"/>
          <w:szCs w:val="20"/>
        </w:rPr>
        <w:footnoteRef/>
      </w:r>
      <w:r w:rsidRPr="00484BCD">
        <w:rPr>
          <w:sz w:val="20"/>
          <w:szCs w:val="20"/>
        </w:rPr>
        <w:t xml:space="preserve"> Marijampolės apskrities valstybinės mokesčių inspekcijos duomen</w:t>
      </w:r>
      <w:r>
        <w:rPr>
          <w:sz w:val="20"/>
          <w:szCs w:val="20"/>
        </w:rPr>
        <w:t>y</w:t>
      </w:r>
      <w:r w:rsidRPr="00484BCD">
        <w:rPr>
          <w:sz w:val="20"/>
          <w:szCs w:val="20"/>
        </w:rPr>
        <w:t>s</w:t>
      </w:r>
      <w:r w:rsidRPr="006E4A2F">
        <w:rPr>
          <w:sz w:val="20"/>
          <w:szCs w:val="20"/>
        </w:rPr>
        <w:t>https://www.google.com/search?q=Marijampol%C4%97s+apskrities+valstybin%C4%97s+mokes%C4%8Di%C5%B3+inspekcijos+duomenys&amp;ie=utf-8&amp;oe=utf-8</w:t>
      </w:r>
    </w:p>
  </w:footnote>
  <w:footnote w:id="27">
    <w:p w:rsidR="005829E4" w:rsidRDefault="005829E4">
      <w:pPr>
        <w:pStyle w:val="FootnoteText"/>
      </w:pPr>
      <w:r>
        <w:rPr>
          <w:rStyle w:val="FootnoteReference"/>
        </w:rPr>
        <w:footnoteRef/>
      </w:r>
      <w:r>
        <w:t xml:space="preserve"> Šakių r. gyventojų poreikių tyrimo duomenys</w:t>
      </w:r>
    </w:p>
  </w:footnote>
  <w:footnote w:id="28">
    <w:p w:rsidR="005829E4" w:rsidRDefault="005829E4">
      <w:pPr>
        <w:pStyle w:val="FootnoteText"/>
      </w:pPr>
      <w:r>
        <w:rPr>
          <w:rStyle w:val="FootnoteReference"/>
        </w:rPr>
        <w:footnoteRef/>
      </w:r>
      <w:r>
        <w:t xml:space="preserve"> Šakių r. gyventojų poreikių tyrimo duomenys</w:t>
      </w:r>
    </w:p>
  </w:footnote>
  <w:footnote w:id="29">
    <w:p w:rsidR="005829E4" w:rsidRDefault="005829E4">
      <w:pPr>
        <w:pStyle w:val="FootnoteText"/>
      </w:pPr>
      <w:r>
        <w:rPr>
          <w:rStyle w:val="FootnoteReference"/>
        </w:rPr>
        <w:footnoteRef/>
      </w:r>
      <w:r>
        <w:t xml:space="preserve"> Šakių r. gyventojų poreikių tyrimo duomenys</w:t>
      </w:r>
    </w:p>
  </w:footnote>
  <w:footnote w:id="30">
    <w:p w:rsidR="005829E4" w:rsidRDefault="005829E4">
      <w:pPr>
        <w:pStyle w:val="FootnoteText"/>
      </w:pPr>
      <w:r>
        <w:rPr>
          <w:rStyle w:val="FootnoteReference"/>
        </w:rPr>
        <w:footnoteRef/>
      </w:r>
      <w:r w:rsidRPr="00AA0EC3">
        <w:t>Šakių r. sav. administracijos Ūkio skyriaus duomenys</w:t>
      </w:r>
    </w:p>
  </w:footnote>
  <w:footnote w:id="31">
    <w:p w:rsidR="005829E4" w:rsidRDefault="005829E4">
      <w:pPr>
        <w:pStyle w:val="FootnoteText"/>
      </w:pPr>
      <w:r>
        <w:rPr>
          <w:rStyle w:val="FootnoteReference"/>
        </w:rPr>
        <w:footnoteRef/>
      </w:r>
      <w:r>
        <w:t xml:space="preserve"> Šakių raj. sav. administracijos Ūkio skyriaus duomenys</w:t>
      </w:r>
    </w:p>
  </w:footnote>
  <w:footnote w:id="32">
    <w:p w:rsidR="005829E4" w:rsidRDefault="005829E4">
      <w:pPr>
        <w:pStyle w:val="FootnoteText"/>
      </w:pPr>
      <w:r>
        <w:rPr>
          <w:rStyle w:val="FootnoteReference"/>
        </w:rPr>
        <w:footnoteRef/>
      </w:r>
      <w:r>
        <w:t xml:space="preserve"> Šakių rajono seniūnijų socialinių darbuotojų interviu duomenys, 2015</w:t>
      </w:r>
    </w:p>
  </w:footnote>
  <w:footnote w:id="33">
    <w:p w:rsidR="005829E4" w:rsidRDefault="005829E4">
      <w:pPr>
        <w:pStyle w:val="FootnoteText"/>
      </w:pPr>
      <w:r>
        <w:rPr>
          <w:rStyle w:val="FootnoteReference"/>
        </w:rPr>
        <w:footnoteRef/>
      </w:r>
      <w:r w:rsidRPr="00A10489">
        <w:rPr>
          <w:rFonts w:cs="Times New Roman"/>
        </w:rPr>
        <w:t>Marijampolės teritorinės darbo biržos informacija</w:t>
      </w:r>
    </w:p>
  </w:footnote>
  <w:footnote w:id="34">
    <w:p w:rsidR="005829E4" w:rsidRDefault="005829E4" w:rsidP="00C350C6">
      <w:pPr>
        <w:pStyle w:val="FootnoteText"/>
      </w:pPr>
      <w:r>
        <w:rPr>
          <w:rStyle w:val="FootnoteReference"/>
        </w:rPr>
        <w:footnoteRef/>
      </w:r>
      <w:r>
        <w:t xml:space="preserve"> Šakių rajono seniūnijų socialinių darbuotojų interviu duomenys, 2015</w:t>
      </w:r>
    </w:p>
  </w:footnote>
  <w:footnote w:id="35">
    <w:p w:rsidR="005829E4" w:rsidRDefault="005829E4" w:rsidP="00C350C6">
      <w:pPr>
        <w:pStyle w:val="FootnoteText"/>
      </w:pPr>
      <w:r>
        <w:rPr>
          <w:rStyle w:val="FootnoteReference"/>
        </w:rPr>
        <w:footnoteRef/>
      </w:r>
      <w:r w:rsidRPr="00A10489">
        <w:rPr>
          <w:rFonts w:cs="Times New Roman"/>
        </w:rPr>
        <w:t>Marijampolės teritorinės darbo biržos informacija</w:t>
      </w:r>
    </w:p>
  </w:footnote>
  <w:footnote w:id="36">
    <w:p w:rsidR="005829E4" w:rsidRDefault="005829E4" w:rsidP="00C350C6">
      <w:pPr>
        <w:pStyle w:val="FootnoteText"/>
      </w:pPr>
      <w:r>
        <w:rPr>
          <w:rStyle w:val="FootnoteReference"/>
        </w:rPr>
        <w:footnoteRef/>
      </w:r>
      <w:r>
        <w:t xml:space="preserve"> Šakių rajono seniūnijų socialinių darbuotojų interviu duomenys, 2015</w:t>
      </w:r>
    </w:p>
  </w:footnote>
  <w:footnote w:id="37">
    <w:p w:rsidR="005829E4" w:rsidRDefault="005829E4">
      <w:pPr>
        <w:pStyle w:val="FootnoteText"/>
      </w:pPr>
      <w:r>
        <w:rPr>
          <w:rStyle w:val="FootnoteReference"/>
        </w:rPr>
        <w:footnoteRef/>
      </w:r>
      <w:r>
        <w:t xml:space="preserve"> Šakių rajono seniūnijų socialinių darbuotojų interviu duomenys, 2015</w:t>
      </w:r>
    </w:p>
  </w:footnote>
  <w:footnote w:id="38">
    <w:p w:rsidR="005829E4" w:rsidRDefault="005829E4">
      <w:pPr>
        <w:pStyle w:val="FootnoteText"/>
      </w:pPr>
      <w:r>
        <w:rPr>
          <w:rStyle w:val="FootnoteReference"/>
        </w:rPr>
        <w:footnoteRef/>
      </w:r>
      <w:r>
        <w:rPr>
          <w:rFonts w:cs="Times New Roman"/>
        </w:rPr>
        <w:t>Šakių r. sav. Regioninės plėtros skyriaus duomenys</w:t>
      </w:r>
    </w:p>
  </w:footnote>
  <w:footnote w:id="39">
    <w:p w:rsidR="005829E4" w:rsidRDefault="005829E4">
      <w:pPr>
        <w:pStyle w:val="FootnoteText"/>
      </w:pPr>
      <w:r>
        <w:rPr>
          <w:rStyle w:val="FootnoteReference"/>
        </w:rPr>
        <w:footnoteRef/>
      </w:r>
      <w:r>
        <w:t xml:space="preserve"> Šakių rajono seniūnijų socialinių darbuotojų interviu duomenys, 2015</w:t>
      </w:r>
    </w:p>
  </w:footnote>
  <w:footnote w:id="40">
    <w:p w:rsidR="005829E4" w:rsidRDefault="005829E4">
      <w:pPr>
        <w:pStyle w:val="FootnoteText"/>
      </w:pPr>
      <w:r>
        <w:rPr>
          <w:rStyle w:val="FootnoteReference"/>
        </w:rPr>
        <w:footnoteRef/>
      </w:r>
      <w:r w:rsidRPr="00AA3B71">
        <w:t>Šakių rajono savivaldybės administracijos Žemės ūkio skyriaus duomenys</w:t>
      </w:r>
    </w:p>
  </w:footnote>
  <w:footnote w:id="41">
    <w:p w:rsidR="005829E4" w:rsidRDefault="005829E4">
      <w:pPr>
        <w:pStyle w:val="FootnoteText"/>
      </w:pPr>
      <w:r>
        <w:rPr>
          <w:rStyle w:val="FootnoteReference"/>
        </w:rPr>
        <w:footnoteRef/>
      </w:r>
      <w:r w:rsidRPr="00AA3B71">
        <w:t>Šakių rajono savivaldybės administracijos Žemės ūkio skyriaus duomenys</w:t>
      </w:r>
    </w:p>
  </w:footnote>
  <w:footnote w:id="42">
    <w:p w:rsidR="005829E4" w:rsidRDefault="005829E4">
      <w:pPr>
        <w:pStyle w:val="FootnoteText"/>
      </w:pPr>
      <w:r>
        <w:rPr>
          <w:rStyle w:val="FootnoteReference"/>
        </w:rPr>
        <w:footnoteRef/>
      </w:r>
      <w:r>
        <w:t xml:space="preserve"> Šakių rajono seniūnijų duomenys</w:t>
      </w:r>
    </w:p>
  </w:footnote>
  <w:footnote w:id="43">
    <w:p w:rsidR="005829E4" w:rsidRDefault="005829E4" w:rsidP="00B04C25">
      <w:pPr>
        <w:pStyle w:val="FootnoteText"/>
      </w:pPr>
      <w:r>
        <w:rPr>
          <w:rStyle w:val="FootnoteReference"/>
        </w:rPr>
        <w:footnoteRef/>
      </w:r>
      <w:r>
        <w:t xml:space="preserve"> Šakių rajon gyventojų poreikių tyrimo duomenys</w:t>
      </w:r>
    </w:p>
  </w:footnote>
  <w:footnote w:id="44">
    <w:p w:rsidR="005829E4" w:rsidRDefault="005829E4">
      <w:pPr>
        <w:pStyle w:val="FootnoteText"/>
      </w:pPr>
      <w:r>
        <w:rPr>
          <w:rStyle w:val="FootnoteReference"/>
        </w:rPr>
        <w:footnoteRef/>
      </w:r>
      <w:r>
        <w:t xml:space="preserve"> Šakių rajono jaunimo interviu duomenys, 2015</w:t>
      </w:r>
    </w:p>
  </w:footnote>
  <w:footnote w:id="45">
    <w:p w:rsidR="005829E4" w:rsidRDefault="005829E4" w:rsidP="002F794F">
      <w:pPr>
        <w:pStyle w:val="FootnoteText"/>
      </w:pPr>
      <w:r>
        <w:rPr>
          <w:rStyle w:val="FootnoteReference"/>
        </w:rPr>
        <w:footnoteRef/>
      </w:r>
      <w:r w:rsidRPr="000C5ED7">
        <w:rPr>
          <w:rFonts w:cs="Times New Roman"/>
        </w:rPr>
        <w:t>Jaunimo problemų sprendimo Šakių rajono savivaldybėje 2013-2018 metų planas; 2013</w:t>
      </w:r>
    </w:p>
  </w:footnote>
  <w:footnote w:id="46">
    <w:p w:rsidR="005829E4" w:rsidRPr="00C3349F" w:rsidRDefault="005829E4" w:rsidP="002F794F">
      <w:pPr>
        <w:spacing w:after="0" w:line="240" w:lineRule="auto"/>
        <w:rPr>
          <w:lang w:val="en-US"/>
        </w:rPr>
      </w:pPr>
      <w:r>
        <w:rPr>
          <w:rStyle w:val="FootnoteReference"/>
        </w:rPr>
        <w:footnoteRef/>
      </w:r>
      <w:r w:rsidRPr="00D23641">
        <w:rPr>
          <w:rFonts w:eastAsia="Times New Roman" w:cs="Times New Roman"/>
          <w:sz w:val="20"/>
          <w:szCs w:val="20"/>
        </w:rPr>
        <w:t>Šakių rajono savivaldybės jaunimo problematikos tyrimas</w:t>
      </w:r>
      <w:r w:rsidRPr="004B1E9A">
        <w:rPr>
          <w:rFonts w:eastAsia="Times New Roman" w:cs="Times New Roman"/>
          <w:sz w:val="20"/>
          <w:szCs w:val="20"/>
          <w:lang w:val="en-US"/>
        </w:rPr>
        <w:t xml:space="preserve">, 2012 </w:t>
      </w:r>
      <w:hyperlink r:id="rId5" w:history="1">
        <w:r w:rsidRPr="00C3349F">
          <w:rPr>
            <w:rStyle w:val="Hyperlink"/>
            <w:rFonts w:eastAsia="Times New Roman" w:cs="Times New Roman"/>
            <w:color w:val="auto"/>
            <w:sz w:val="20"/>
            <w:szCs w:val="20"/>
            <w:u w:val="none"/>
            <w:lang w:val="en-US"/>
          </w:rPr>
          <w:t>http://ijpp.lt/file/Ataskaita___JRD_Sakiu_r_2012_05.pdf</w:t>
        </w:r>
      </w:hyperlink>
    </w:p>
  </w:footnote>
  <w:footnote w:id="47">
    <w:p w:rsidR="005829E4" w:rsidRDefault="005829E4" w:rsidP="002F794F">
      <w:pPr>
        <w:pStyle w:val="FootnoteText"/>
      </w:pPr>
      <w:r>
        <w:rPr>
          <w:rStyle w:val="FootnoteReference"/>
        </w:rPr>
        <w:footnoteRef/>
      </w:r>
      <w:r>
        <w:t xml:space="preserve"> Šakių rajono jaunimo interviu duomenys, 2015</w:t>
      </w:r>
    </w:p>
  </w:footnote>
  <w:footnote w:id="48">
    <w:p w:rsidR="005829E4" w:rsidRDefault="005829E4" w:rsidP="002F794F">
      <w:pPr>
        <w:pStyle w:val="FootnoteText"/>
      </w:pPr>
      <w:r>
        <w:rPr>
          <w:rStyle w:val="FootnoteReference"/>
        </w:rPr>
        <w:footnoteRef/>
      </w:r>
      <w:r>
        <w:t xml:space="preserve"> Šakių rajono jaunimo interviu duomenys, 2015</w:t>
      </w:r>
    </w:p>
  </w:footnote>
  <w:footnote w:id="49">
    <w:p w:rsidR="005829E4" w:rsidRDefault="005829E4" w:rsidP="002F794F">
      <w:pPr>
        <w:pStyle w:val="FootnoteText"/>
      </w:pPr>
      <w:r>
        <w:rPr>
          <w:rStyle w:val="FootnoteReference"/>
        </w:rPr>
        <w:footnoteRef/>
      </w:r>
      <w:r>
        <w:t xml:space="preserve"> Šakių rajono gyventojų poreikių tyrimo duomenys</w:t>
      </w:r>
    </w:p>
  </w:footnote>
  <w:footnote w:id="50">
    <w:p w:rsidR="005829E4" w:rsidRDefault="005829E4" w:rsidP="002F794F">
      <w:pPr>
        <w:pStyle w:val="FootnoteText"/>
      </w:pPr>
      <w:r>
        <w:rPr>
          <w:rStyle w:val="FootnoteReference"/>
        </w:rPr>
        <w:footnoteRef/>
      </w:r>
      <w:r>
        <w:t xml:space="preserve"> Šakių rajono jaunimo interviu duomenys, 2015</w:t>
      </w:r>
    </w:p>
  </w:footnote>
  <w:footnote w:id="51">
    <w:p w:rsidR="005829E4" w:rsidRDefault="005829E4">
      <w:pPr>
        <w:pStyle w:val="FootnoteText"/>
      </w:pPr>
      <w:r>
        <w:rPr>
          <w:rStyle w:val="FootnoteReference"/>
        </w:rPr>
        <w:footnoteRef/>
      </w:r>
      <w:r w:rsidRPr="00650B67">
        <w:rPr>
          <w:rFonts w:cs="Times New Roman"/>
        </w:rPr>
        <w:t>Šakių rajono savivaldybės Socialinių paslaugų 2015 m. planas, 201</w:t>
      </w:r>
      <w:r>
        <w:rPr>
          <w:rFonts w:cs="Times New Roman"/>
        </w:rPr>
        <w:t>5</w:t>
      </w:r>
      <w:r>
        <w:rPr>
          <w:rFonts w:cs="Times New Roman"/>
          <w:sz w:val="24"/>
          <w:szCs w:val="24"/>
        </w:rPr>
        <w:t>.</w:t>
      </w:r>
    </w:p>
  </w:footnote>
  <w:footnote w:id="52">
    <w:p w:rsidR="005829E4" w:rsidRDefault="005829E4" w:rsidP="00BF3FD8">
      <w:pPr>
        <w:pStyle w:val="FootnoteText"/>
      </w:pPr>
      <w:r>
        <w:rPr>
          <w:rStyle w:val="FootnoteReference"/>
        </w:rPr>
        <w:footnoteRef/>
      </w:r>
      <w:r w:rsidRPr="00650B67">
        <w:rPr>
          <w:rFonts w:cs="Times New Roman"/>
        </w:rPr>
        <w:t>Šakių rajono savivaldybės Socialinių paslaugų 2015 m. planas, 201</w:t>
      </w:r>
      <w:r>
        <w:rPr>
          <w:rFonts w:cs="Times New Roman"/>
        </w:rPr>
        <w:t>5</w:t>
      </w:r>
      <w:r>
        <w:rPr>
          <w:rFonts w:cs="Times New Roman"/>
          <w:sz w:val="24"/>
          <w:szCs w:val="24"/>
        </w:rPr>
        <w:t>.</w:t>
      </w:r>
    </w:p>
  </w:footnote>
  <w:footnote w:id="53">
    <w:p w:rsidR="005829E4" w:rsidRDefault="005829E4" w:rsidP="0017509E">
      <w:pPr>
        <w:pStyle w:val="FootnoteText"/>
      </w:pPr>
      <w:r>
        <w:rPr>
          <w:rStyle w:val="FootnoteReference"/>
        </w:rPr>
        <w:footnoteRef/>
      </w:r>
      <w:r>
        <w:t xml:space="preserve"> Šakių rajono seniūnijų socialinių darbuotojų interviu duomenys, 2015.</w:t>
      </w:r>
    </w:p>
  </w:footnote>
  <w:footnote w:id="54">
    <w:p w:rsidR="005829E4" w:rsidRDefault="005829E4" w:rsidP="00A92267">
      <w:pPr>
        <w:pStyle w:val="FootnoteText"/>
      </w:pPr>
      <w:r>
        <w:rPr>
          <w:rStyle w:val="FootnoteReference"/>
        </w:rPr>
        <w:footnoteRef/>
      </w:r>
      <w:r>
        <w:t xml:space="preserve"> Šakių r. sav.</w:t>
      </w:r>
      <w:r w:rsidRPr="00E464AE">
        <w:t xml:space="preserve"> Socialinės paramos skyriaus duomenys</w:t>
      </w:r>
      <w:r>
        <w:t>, 2015 m.</w:t>
      </w:r>
    </w:p>
  </w:footnote>
  <w:footnote w:id="55">
    <w:p w:rsidR="005829E4" w:rsidRDefault="005829E4">
      <w:pPr>
        <w:pStyle w:val="FootnoteText"/>
      </w:pPr>
      <w:r>
        <w:rPr>
          <w:rStyle w:val="FootnoteReference"/>
        </w:rPr>
        <w:footnoteRef/>
      </w:r>
      <w:r>
        <w:t xml:space="preserve"> Šakių raj. seniūnijų vystymosi kryptys taikant „žuvies griaučių“ diagramos metodą, 2015 m.</w:t>
      </w:r>
    </w:p>
  </w:footnote>
  <w:footnote w:id="56">
    <w:p w:rsidR="005829E4" w:rsidRDefault="005829E4" w:rsidP="00ED5432">
      <w:pPr>
        <w:pStyle w:val="FootnoteText"/>
      </w:pPr>
      <w:r>
        <w:rPr>
          <w:rStyle w:val="FootnoteReference"/>
        </w:rPr>
        <w:footnoteRef/>
      </w:r>
      <w:r w:rsidRPr="00650B67">
        <w:rPr>
          <w:rFonts w:cs="Times New Roman"/>
        </w:rPr>
        <w:t>Šakių rajono savivaldybės Socialinių paslaugų 201</w:t>
      </w:r>
      <w:r>
        <w:rPr>
          <w:rFonts w:cs="Times New Roman"/>
        </w:rPr>
        <w:t>2</w:t>
      </w:r>
      <w:r w:rsidRPr="00650B67">
        <w:rPr>
          <w:rFonts w:cs="Times New Roman"/>
        </w:rPr>
        <w:t xml:space="preserve"> m. planas, 201</w:t>
      </w:r>
      <w:r>
        <w:rPr>
          <w:rFonts w:cs="Times New Roman"/>
        </w:rPr>
        <w:t>2.</w:t>
      </w:r>
    </w:p>
  </w:footnote>
  <w:footnote w:id="57">
    <w:p w:rsidR="005829E4" w:rsidRDefault="005829E4">
      <w:pPr>
        <w:pStyle w:val="FootnoteText"/>
      </w:pPr>
      <w:r>
        <w:rPr>
          <w:rStyle w:val="FootnoteReference"/>
        </w:rPr>
        <w:footnoteRef/>
      </w:r>
      <w:r>
        <w:t xml:space="preserve"> Šakių rajono seniūnijų socialinių darbuotojų interviu duomenys, 2015.</w:t>
      </w:r>
    </w:p>
  </w:footnote>
  <w:footnote w:id="58">
    <w:p w:rsidR="005829E4" w:rsidRDefault="005829E4">
      <w:pPr>
        <w:pStyle w:val="FootnoteText"/>
      </w:pPr>
      <w:r>
        <w:rPr>
          <w:rStyle w:val="FootnoteReference"/>
        </w:rPr>
        <w:footnoteRef/>
      </w:r>
      <w:r>
        <w:t xml:space="preserve"> Šakių rajono jaunimo interviu duomenys, 2015.</w:t>
      </w:r>
    </w:p>
  </w:footnote>
  <w:footnote w:id="59">
    <w:p w:rsidR="005829E4" w:rsidRPr="006C078F" w:rsidRDefault="005829E4">
      <w:pPr>
        <w:pStyle w:val="FootnoteText"/>
        <w:rPr>
          <w:color w:val="FF0000"/>
        </w:rPr>
      </w:pPr>
      <w:r>
        <w:rPr>
          <w:rStyle w:val="FootnoteReference"/>
        </w:rPr>
        <w:footnoteRef/>
      </w:r>
      <w:r w:rsidRPr="003F337B">
        <w:rPr>
          <w:rFonts w:cs="Times New Roman"/>
        </w:rPr>
        <w:t xml:space="preserve">Kultūros paveldo registro duomenimis </w:t>
      </w:r>
      <w:hyperlink r:id="rId6" w:history="1">
        <w:r w:rsidRPr="003F337B">
          <w:rPr>
            <w:rFonts w:cs="Times New Roman"/>
          </w:rPr>
          <w:t>www.kpd.lt</w:t>
        </w:r>
      </w:hyperlink>
      <w:r w:rsidRPr="003F337B">
        <w:rPr>
          <w:rFonts w:cs="Times New Roman"/>
        </w:rPr>
        <w:t xml:space="preserve"> duomenimis, 2015 m. vasario mėn.</w:t>
      </w:r>
    </w:p>
  </w:footnote>
  <w:footnote w:id="60">
    <w:p w:rsidR="005829E4" w:rsidRPr="003076E1" w:rsidRDefault="005829E4">
      <w:pPr>
        <w:pStyle w:val="FootnoteText"/>
      </w:pPr>
      <w:r w:rsidRPr="003076E1">
        <w:rPr>
          <w:rStyle w:val="FootnoteReference"/>
        </w:rPr>
        <w:footnoteRef/>
      </w:r>
      <w:r w:rsidRPr="003076E1">
        <w:t xml:space="preserve"> Šakių raj. sav. administracijos duomenys</w:t>
      </w:r>
    </w:p>
  </w:footnote>
  <w:footnote w:id="61">
    <w:p w:rsidR="005829E4" w:rsidRDefault="005829E4">
      <w:pPr>
        <w:pStyle w:val="FootnoteText"/>
      </w:pPr>
      <w:r>
        <w:rPr>
          <w:rStyle w:val="FootnoteReference"/>
        </w:rPr>
        <w:footnoteRef/>
      </w:r>
      <w:r>
        <w:t xml:space="preserve"> Šakių rajono gyventojų poreikių tyrimo duomenys</w:t>
      </w:r>
    </w:p>
  </w:footnote>
  <w:footnote w:id="62">
    <w:p w:rsidR="005829E4" w:rsidRDefault="005829E4">
      <w:pPr>
        <w:pStyle w:val="FootnoteText"/>
      </w:pPr>
      <w:r>
        <w:rPr>
          <w:rStyle w:val="FootnoteReference"/>
        </w:rPr>
        <w:footnoteRef/>
      </w:r>
      <w:r>
        <w:t xml:space="preserve"> Šakių krašto VVG  duomenys</w:t>
      </w:r>
    </w:p>
  </w:footnote>
  <w:footnote w:id="63">
    <w:p w:rsidR="005829E4" w:rsidRDefault="005829E4">
      <w:pPr>
        <w:pStyle w:val="FootnoteText"/>
      </w:pPr>
      <w:r>
        <w:rPr>
          <w:rStyle w:val="FootnoteReference"/>
        </w:rPr>
        <w:footnoteRef/>
      </w:r>
      <w:r w:rsidRPr="00146861">
        <w:t>http://tic.sesupe.lt/files/sakiuTIC.pdf</w:t>
      </w:r>
    </w:p>
  </w:footnote>
  <w:footnote w:id="64">
    <w:p w:rsidR="005829E4" w:rsidRDefault="005829E4">
      <w:pPr>
        <w:pStyle w:val="FootnoteText"/>
      </w:pPr>
      <w:r>
        <w:rPr>
          <w:rStyle w:val="FootnoteReference"/>
        </w:rPr>
        <w:footnoteRef/>
      </w:r>
      <w:r w:rsidRPr="00146861">
        <w:t>http://tic.sesupe.lt/files/sakiuTIC.pdf</w:t>
      </w:r>
    </w:p>
  </w:footnote>
  <w:footnote w:id="65">
    <w:p w:rsidR="005829E4" w:rsidRDefault="005829E4">
      <w:pPr>
        <w:pStyle w:val="FootnoteText"/>
      </w:pPr>
      <w:r>
        <w:rPr>
          <w:rStyle w:val="FootnoteReference"/>
        </w:rPr>
        <w:footnoteRef/>
      </w:r>
      <w:r>
        <w:t xml:space="preserve"> Šešupės Euroregiono turizmo informacijos centro duomenys</w:t>
      </w:r>
    </w:p>
  </w:footnote>
  <w:footnote w:id="66">
    <w:p w:rsidR="005829E4" w:rsidRPr="00D11F59" w:rsidRDefault="005829E4" w:rsidP="001035BB">
      <w:pPr>
        <w:pStyle w:val="FootnoteText"/>
      </w:pPr>
      <w:r>
        <w:rPr>
          <w:rStyle w:val="FootnoteReference"/>
        </w:rPr>
        <w:footnoteRef/>
      </w:r>
      <w:r w:rsidRPr="00D11F59">
        <w:t xml:space="preserve">Atkočiūnienė, Vilma; Aleksandravičius, Alvydas; Kiaušienė, Ilona; Vaznonienė, Gintarė; Pakeltienė, Rasa; Lukė, Renata. Kaimo socialinės infrastruktūros vystymasis siekiant užtikrinti teritorinę ir socialinę sanglaudą [elektroninis išteklius] : mokslo studija / Aleksandro Stulginskio universitetas. Akademija, (Kauno r.) : Aleksandro Stulginskio universitetas, 2015. </w:t>
      </w:r>
      <w:r>
        <w:t>P. 1</w:t>
      </w:r>
      <w:r w:rsidRPr="00D11F59">
        <w:t>1</w:t>
      </w:r>
      <w:r>
        <w:t>5 - 116</w:t>
      </w:r>
      <w:r w:rsidRPr="00D11F59">
        <w:t>.</w:t>
      </w:r>
    </w:p>
  </w:footnote>
  <w:footnote w:id="67">
    <w:p w:rsidR="005829E4" w:rsidRDefault="005829E4" w:rsidP="00D52219">
      <w:pPr>
        <w:pStyle w:val="FootnoteText"/>
      </w:pPr>
      <w:r>
        <w:rPr>
          <w:rStyle w:val="FootnoteReference"/>
        </w:rPr>
        <w:footnoteRef/>
      </w:r>
      <w:r>
        <w:t xml:space="preserve"> Šakių rajono seniūnijų socialinių darbuotojų interviu duomenys, 2015.</w:t>
      </w:r>
    </w:p>
  </w:footnote>
  <w:footnote w:id="68">
    <w:p w:rsidR="005829E4" w:rsidRDefault="005829E4">
      <w:pPr>
        <w:pStyle w:val="FootnoteText"/>
      </w:pPr>
      <w:r>
        <w:rPr>
          <w:rStyle w:val="FootnoteReference"/>
        </w:rPr>
        <w:footnoteRef/>
      </w:r>
      <w:r w:rsidRPr="000B1B8F">
        <w:rPr>
          <w:rFonts w:cs="Times New Roman"/>
          <w:szCs w:val="24"/>
        </w:rPr>
        <w:t>Kaimo gyventojų - ekspertų apklaus</w:t>
      </w:r>
      <w:r>
        <w:rPr>
          <w:rFonts w:cs="Times New Roman"/>
          <w:szCs w:val="24"/>
        </w:rPr>
        <w:t>os,</w:t>
      </w:r>
      <w:r w:rsidRPr="000B1B8F">
        <w:rPr>
          <w:rFonts w:cs="Times New Roman"/>
          <w:szCs w:val="24"/>
        </w:rPr>
        <w:t xml:space="preserve"> naudojant „Šakių krašto VVG teritorijos gyventojų poreikiai ir vietos ištekliai“ anketą</w:t>
      </w:r>
      <w:r>
        <w:rPr>
          <w:rFonts w:cs="Times New Roman"/>
          <w:szCs w:val="24"/>
        </w:rPr>
        <w:t>, duomenys, 2015</w:t>
      </w:r>
    </w:p>
  </w:footnote>
  <w:footnote w:id="69">
    <w:p w:rsidR="005829E4" w:rsidRDefault="005829E4">
      <w:pPr>
        <w:pStyle w:val="FootnoteText"/>
      </w:pPr>
      <w:r>
        <w:rPr>
          <w:rStyle w:val="FootnoteReference"/>
        </w:rPr>
        <w:footnoteRef/>
      </w:r>
      <w:r>
        <w:t xml:space="preserve"> Šakių rajono gyventojų poreikių tyrimo duomenys</w:t>
      </w:r>
    </w:p>
  </w:footnote>
  <w:footnote w:id="70">
    <w:p w:rsidR="005829E4" w:rsidRDefault="005829E4">
      <w:pPr>
        <w:pStyle w:val="FootnoteText"/>
      </w:pPr>
      <w:r>
        <w:rPr>
          <w:rStyle w:val="FootnoteReference"/>
        </w:rPr>
        <w:footnoteRef/>
      </w:r>
      <w:r>
        <w:t>h</w:t>
      </w:r>
      <w:r w:rsidRPr="000C5CB6">
        <w:t>ttp://konsolidacija.maps.arcgis.com/apps/ImpactSummary/index.html?appid=36b86706915a4a72bbb1c629c7677c38&amp;webmap=368cb01dd91f4d4f8985f85efae3b780</w:t>
      </w:r>
    </w:p>
  </w:footnote>
  <w:footnote w:id="71">
    <w:p w:rsidR="005829E4" w:rsidRDefault="005829E4">
      <w:pPr>
        <w:pStyle w:val="FootnoteText"/>
      </w:pPr>
      <w:r>
        <w:rPr>
          <w:rStyle w:val="FootnoteReference"/>
        </w:rPr>
        <w:footnoteRef/>
      </w:r>
      <w:r>
        <w:t xml:space="preserve"> Šakių rajono gyventojų poreikių tyrimo duomenys</w:t>
      </w:r>
    </w:p>
  </w:footnote>
  <w:footnote w:id="72">
    <w:p w:rsidR="005829E4" w:rsidRPr="008A183C" w:rsidRDefault="005829E4">
      <w:pPr>
        <w:pStyle w:val="FootnoteText"/>
      </w:pPr>
      <w:r w:rsidRPr="008A183C">
        <w:rPr>
          <w:rStyle w:val="FootnoteReference"/>
        </w:rPr>
        <w:footnoteRef/>
      </w:r>
      <w:r w:rsidRPr="0012472E">
        <w:t>Šakių rajono savivaldybės administracijos Žemės ūkio skyriaus duomenys</w:t>
      </w:r>
    </w:p>
  </w:footnote>
  <w:footnote w:id="73">
    <w:p w:rsidR="005829E4" w:rsidRDefault="005829E4" w:rsidP="007F2924">
      <w:pPr>
        <w:pStyle w:val="Title"/>
        <w:jc w:val="left"/>
      </w:pPr>
      <w:r>
        <w:rPr>
          <w:rStyle w:val="FootnoteReference"/>
        </w:rPr>
        <w:footnoteRef/>
      </w:r>
      <w:r w:rsidRPr="00F55626">
        <w:rPr>
          <w:b w:val="0"/>
          <w:sz w:val="20"/>
          <w:szCs w:val="20"/>
        </w:rPr>
        <w:t>Šakių rajono savivaldybės teritorijos bendrasis planas, Vilnius, 2007 m.</w:t>
      </w:r>
    </w:p>
  </w:footnote>
  <w:footnote w:id="74">
    <w:p w:rsidR="005829E4" w:rsidRPr="007C54B7" w:rsidRDefault="005829E4" w:rsidP="007F2924">
      <w:pPr>
        <w:spacing w:after="0" w:line="240" w:lineRule="auto"/>
        <w:rPr>
          <w:rFonts w:eastAsia="Times New Roman" w:cs="Times New Roman"/>
          <w:szCs w:val="24"/>
        </w:rPr>
      </w:pPr>
      <w:r>
        <w:rPr>
          <w:rStyle w:val="FootnoteReference"/>
        </w:rPr>
        <w:footnoteRef/>
      </w:r>
      <w:r w:rsidRPr="007F2924">
        <w:rPr>
          <w:rFonts w:eastAsia="Times New Roman" w:cs="Times New Roman"/>
          <w:sz w:val="20"/>
          <w:szCs w:val="20"/>
        </w:rPr>
        <w:t>Panemunių regioninio parko direkcija http://prpd.am.lt/VI/index.php#r/179</w:t>
      </w:r>
    </w:p>
    <w:p w:rsidR="005829E4" w:rsidRDefault="005829E4">
      <w:pPr>
        <w:pStyle w:val="FootnoteText"/>
      </w:pPr>
    </w:p>
  </w:footnote>
  <w:footnote w:id="75">
    <w:p w:rsidR="005829E4" w:rsidRDefault="005829E4">
      <w:pPr>
        <w:pStyle w:val="FootnoteText"/>
      </w:pPr>
      <w:r>
        <w:rPr>
          <w:rStyle w:val="FootnoteReference"/>
        </w:rPr>
        <w:footnoteRef/>
      </w:r>
      <w:r>
        <w:rPr>
          <w:rFonts w:cs="Times New Roman"/>
          <w:szCs w:val="24"/>
        </w:rPr>
        <w:t>Šakių rajono savivaldybės Visuomenės sveikatos biuro duomenys</w:t>
      </w:r>
    </w:p>
  </w:footnote>
  <w:footnote w:id="76">
    <w:p w:rsidR="005829E4" w:rsidRPr="000C5CB6" w:rsidRDefault="005829E4">
      <w:pPr>
        <w:pStyle w:val="FootnoteText"/>
        <w:rPr>
          <w:rFonts w:cs="Times New Roman"/>
        </w:rPr>
      </w:pPr>
      <w:r>
        <w:rPr>
          <w:rStyle w:val="FootnoteReference"/>
        </w:rPr>
        <w:footnoteRef/>
      </w:r>
      <w:r w:rsidRPr="000C5CB6">
        <w:rPr>
          <w:rFonts w:cs="Times New Roman"/>
        </w:rPr>
        <w:t>Šakių r. sav. administracijos Ūkio skyriaus duomenys</w:t>
      </w:r>
    </w:p>
  </w:footnote>
  <w:footnote w:id="77">
    <w:p w:rsidR="005829E4" w:rsidRPr="000C5CB6" w:rsidRDefault="005829E4" w:rsidP="000C5CB6">
      <w:pPr>
        <w:spacing w:after="0" w:line="240" w:lineRule="auto"/>
        <w:rPr>
          <w:rFonts w:cs="Times New Roman"/>
          <w:sz w:val="20"/>
          <w:szCs w:val="20"/>
        </w:rPr>
      </w:pPr>
      <w:r w:rsidRPr="000C5CB6">
        <w:rPr>
          <w:rStyle w:val="FootnoteReference"/>
          <w:rFonts w:cs="Times New Roman"/>
          <w:sz w:val="20"/>
          <w:szCs w:val="20"/>
        </w:rPr>
        <w:footnoteRef/>
      </w:r>
      <w:r w:rsidRPr="000C5CB6">
        <w:rPr>
          <w:rFonts w:eastAsia="Times New Roman" w:cs="Times New Roman"/>
          <w:sz w:val="20"/>
          <w:szCs w:val="20"/>
        </w:rPr>
        <w:t>Stasiūnas, V. (2011) Atsinaujinančių energijos išteklių panaudojimas Lietuvos centralizuoto šilumos tiekimo sektoriuje. Lietuvos šilumos tiekėjų asociacija</w:t>
      </w:r>
    </w:p>
  </w:footnote>
  <w:footnote w:id="78">
    <w:p w:rsidR="005829E4" w:rsidRPr="000C5CB6" w:rsidRDefault="005829E4" w:rsidP="000C5CB6">
      <w:pPr>
        <w:pStyle w:val="FootnoteText"/>
        <w:rPr>
          <w:rFonts w:cs="Times New Roman"/>
        </w:rPr>
      </w:pPr>
      <w:r w:rsidRPr="000C5CB6">
        <w:rPr>
          <w:rStyle w:val="FootnoteReference"/>
          <w:rFonts w:cs="Times New Roman"/>
        </w:rPr>
        <w:footnoteRef/>
      </w:r>
      <w:r w:rsidRPr="000C5CB6">
        <w:rPr>
          <w:rFonts w:cs="Times New Roman"/>
        </w:rPr>
        <w:t xml:space="preserve"> http://www.jegaines.lt/index.php?lang=lt&amp;page=Darbai</w:t>
      </w:r>
    </w:p>
  </w:footnote>
  <w:footnote w:id="79">
    <w:p w:rsidR="005829E4" w:rsidRPr="000C5CB6" w:rsidRDefault="005829E4" w:rsidP="000C5CB6">
      <w:pPr>
        <w:pStyle w:val="FootnoteText"/>
        <w:rPr>
          <w:rFonts w:cs="Times New Roman"/>
        </w:rPr>
      </w:pPr>
      <w:r w:rsidRPr="000C5CB6">
        <w:rPr>
          <w:rStyle w:val="FootnoteReference"/>
          <w:rFonts w:cs="Times New Roman"/>
        </w:rPr>
        <w:footnoteRef/>
      </w:r>
      <w:r w:rsidRPr="000C5CB6">
        <w:rPr>
          <w:rFonts w:cs="Times New Roman"/>
        </w:rPr>
        <w:t xml:space="preserve"> http://gamta.lt/files/Archstudija.pdf</w:t>
      </w:r>
    </w:p>
  </w:footnote>
  <w:footnote w:id="80">
    <w:p w:rsidR="005829E4" w:rsidRDefault="005829E4" w:rsidP="000C5CB6">
      <w:pPr>
        <w:pStyle w:val="FootnoteText"/>
      </w:pPr>
      <w:r w:rsidRPr="000C5CB6">
        <w:rPr>
          <w:rStyle w:val="FootnoteReference"/>
          <w:rFonts w:cs="Times New Roman"/>
        </w:rPr>
        <w:footnoteRef/>
      </w:r>
      <w:r w:rsidRPr="000C5CB6">
        <w:rPr>
          <w:rFonts w:cs="Times New Roman"/>
        </w:rPr>
        <w:t xml:space="preserve"> http://manoukis.lt/naujienos/energetika/17651-ukininkai-siaudu-lengva-ranka-nedalija</w:t>
      </w:r>
    </w:p>
  </w:footnote>
  <w:footnote w:id="81">
    <w:p w:rsidR="005829E4" w:rsidRDefault="005829E4">
      <w:pPr>
        <w:pStyle w:val="FootnoteText"/>
      </w:pPr>
      <w:r>
        <w:rPr>
          <w:rStyle w:val="FootnoteReference"/>
        </w:rPr>
        <w:footnoteRef/>
      </w:r>
      <w:r>
        <w:t xml:space="preserve"> Šakių rajono savivaldybės 2011 – 2017 metų  plėtros strateginis planas, 2010</w:t>
      </w:r>
    </w:p>
  </w:footnote>
  <w:footnote w:id="82">
    <w:p w:rsidR="005829E4" w:rsidRDefault="005829E4">
      <w:pPr>
        <w:pStyle w:val="FootnoteText"/>
      </w:pPr>
      <w:r>
        <w:rPr>
          <w:rStyle w:val="FootnoteReference"/>
        </w:rPr>
        <w:footnoteRef/>
      </w:r>
      <w:r>
        <w:t xml:space="preserve"> Marijampolės regiono plėtros Tarybos posėdžio protokolas, 2015-10-22, Nr.51/8P-8</w:t>
      </w:r>
    </w:p>
  </w:footnote>
  <w:footnote w:id="83">
    <w:p w:rsidR="005829E4" w:rsidRDefault="005829E4">
      <w:pPr>
        <w:pStyle w:val="FootnoteText"/>
      </w:pPr>
      <w:r>
        <w:rPr>
          <w:rStyle w:val="FootnoteReference"/>
        </w:rPr>
        <w:footnoteRef/>
      </w:r>
      <w:r>
        <w:t xml:space="preserve"> Šakių rajono gyventojų poreikių tyrimo duomenys, 4 priedas 12 lentelė ir paveikslas</w:t>
      </w:r>
    </w:p>
  </w:footnote>
  <w:footnote w:id="84">
    <w:p w:rsidR="005829E4" w:rsidRDefault="005829E4" w:rsidP="00FB1369">
      <w:pPr>
        <w:pStyle w:val="FootnoteText"/>
      </w:pPr>
      <w:r>
        <w:rPr>
          <w:rStyle w:val="FootnoteReference"/>
        </w:rPr>
        <w:footnoteRef/>
      </w:r>
      <w:r>
        <w:t xml:space="preserve"> Vietos plėtros strategijų, įgyvendinamų bendruomenių inicijuotos vietos plėtros būdu, atrankos taisyklių 4 priedas. </w:t>
      </w:r>
      <w:r w:rsidRPr="005B3CCD">
        <w:rPr>
          <w:rFonts w:cs="Times New Roman"/>
          <w:szCs w:val="24"/>
        </w:rPr>
        <w:t>Kaimo vietovių VPS rengimo instrukcija</w:t>
      </w:r>
      <w:r>
        <w:rPr>
          <w:rFonts w:cs="Times New Roman"/>
          <w:szCs w:val="24"/>
        </w:rPr>
        <w:t xml:space="preserve">, </w:t>
      </w:r>
      <w:r w:rsidRPr="005B3CCD">
        <w:rPr>
          <w:rFonts w:cs="Times New Roman"/>
          <w:szCs w:val="24"/>
        </w:rPr>
        <w:t>2015</w:t>
      </w:r>
      <w:r>
        <w:rPr>
          <w:rFonts w:cs="Times New Roman"/>
          <w:szCs w:val="24"/>
        </w:rPr>
        <w:t>.</w:t>
      </w:r>
    </w:p>
  </w:footnote>
  <w:footnote w:id="85">
    <w:p w:rsidR="005829E4" w:rsidRDefault="005829E4" w:rsidP="00612C3A">
      <w:pPr>
        <w:overflowPunct w:val="0"/>
        <w:spacing w:after="0" w:line="240" w:lineRule="auto"/>
        <w:textAlignment w:val="baseline"/>
      </w:pPr>
      <w:r>
        <w:rPr>
          <w:rStyle w:val="FootnoteReference"/>
        </w:rPr>
        <w:footnoteRef/>
      </w:r>
      <w:r w:rsidRPr="001E5AB5">
        <w:rPr>
          <w:sz w:val="20"/>
          <w:szCs w:val="20"/>
        </w:rPr>
        <w:t>LR</w:t>
      </w:r>
      <w:r w:rsidRPr="00612C3A">
        <w:rPr>
          <w:rFonts w:eastAsia="Times New Roman" w:cs="Times New Roman"/>
          <w:bCs/>
          <w:sz w:val="20"/>
          <w:szCs w:val="20"/>
        </w:rPr>
        <w:t>Žemės ūkio ministro įsakymas „</w:t>
      </w:r>
      <w:r>
        <w:rPr>
          <w:rFonts w:eastAsia="Times New Roman" w:cs="Times New Roman"/>
          <w:bCs/>
          <w:sz w:val="20"/>
          <w:szCs w:val="20"/>
        </w:rPr>
        <w:t>D</w:t>
      </w:r>
      <w:r w:rsidRPr="00612C3A">
        <w:rPr>
          <w:rFonts w:eastAsia="Times New Roman" w:cs="Times New Roman"/>
          <w:bCs/>
          <w:sz w:val="20"/>
          <w:szCs w:val="20"/>
        </w:rPr>
        <w:t>ėl Lietuvos kaimo plėtros 2014–2020 metų programos investicinių priemonių projektų inovatyvumo vertinimo metodikos patvirtinimo“,</w:t>
      </w:r>
      <w:r w:rsidRPr="00612C3A">
        <w:rPr>
          <w:rFonts w:eastAsia="Times New Roman" w:cs="Times New Roman"/>
          <w:sz w:val="20"/>
          <w:szCs w:val="20"/>
        </w:rPr>
        <w:t>2014 m. gruodžio 2 d. Nr. 3D-918, Vilnius</w:t>
      </w:r>
    </w:p>
  </w:footnote>
  <w:footnote w:id="86">
    <w:p w:rsidR="005829E4" w:rsidRDefault="005829E4" w:rsidP="00612C3A">
      <w:pPr>
        <w:spacing w:after="0" w:line="240" w:lineRule="auto"/>
        <w:rPr>
          <w:rFonts w:cs="Times New Roman"/>
          <w:bCs/>
          <w:sz w:val="20"/>
          <w:szCs w:val="20"/>
        </w:rPr>
      </w:pPr>
      <w:r>
        <w:rPr>
          <w:rStyle w:val="FootnoteReference"/>
        </w:rPr>
        <w:footnoteRef/>
      </w:r>
      <w:r w:rsidRPr="001E09BD">
        <w:rPr>
          <w:rFonts w:cs="Times New Roman"/>
          <w:bCs/>
          <w:sz w:val="20"/>
          <w:szCs w:val="20"/>
        </w:rPr>
        <w:t>Ramanauskas, J., Kirstukas, J. (2009). Inovacijų plėtra modernizuojant ūkininkų ūkius. Vadybos mokslas ir studijos</w:t>
      </w:r>
      <w:r w:rsidRPr="00454A8A">
        <w:rPr>
          <w:rStyle w:val="exlresultdetails"/>
          <w:rFonts w:cs="Times New Roman"/>
          <w:sz w:val="20"/>
          <w:szCs w:val="20"/>
        </w:rPr>
        <w:t xml:space="preserve">- kaimo verslų ir jų infrastruktūros plėtrai. </w:t>
      </w:r>
      <w:r w:rsidRPr="001E09BD">
        <w:rPr>
          <w:rFonts w:cs="Times New Roman"/>
          <w:bCs/>
          <w:sz w:val="20"/>
          <w:szCs w:val="20"/>
        </w:rPr>
        <w:t xml:space="preserve"> 2009. Nr. 18 (3), p.50-58.</w:t>
      </w:r>
    </w:p>
    <w:p w:rsidR="005829E4" w:rsidRPr="001E09BD" w:rsidRDefault="005829E4" w:rsidP="00FB1369">
      <w:pPr>
        <w:spacing w:after="0" w:line="240" w:lineRule="auto"/>
        <w:rPr>
          <w:rFonts w:eastAsia="Times New Roman" w:cs="Times New Roman"/>
          <w:sz w:val="20"/>
          <w:szCs w:val="20"/>
          <w:lang w:val="en-US"/>
        </w:rPr>
      </w:pPr>
      <w:r w:rsidRPr="00612C3A">
        <w:rPr>
          <w:rFonts w:cs="Times New Roman"/>
          <w:bCs/>
          <w:sz w:val="20"/>
          <w:szCs w:val="20"/>
        </w:rPr>
        <w:t xml:space="preserve">Ramanauskas, J.,  </w:t>
      </w:r>
      <w:r w:rsidRPr="00612C3A">
        <w:rPr>
          <w:rFonts w:eastAsia="Times New Roman" w:cs="Times New Roman"/>
          <w:sz w:val="20"/>
          <w:szCs w:val="20"/>
        </w:rPr>
        <w:t>Knašas, A., B., Gargasas, A., Rakštys, R. (</w:t>
      </w:r>
      <w:r>
        <w:rPr>
          <w:rFonts w:eastAsia="Times New Roman" w:cs="Times New Roman"/>
          <w:sz w:val="20"/>
          <w:szCs w:val="20"/>
        </w:rPr>
        <w:t xml:space="preserve">2008). </w:t>
      </w:r>
      <w:r w:rsidRPr="001E09BD">
        <w:rPr>
          <w:rFonts w:eastAsia="Times New Roman" w:cs="Times New Roman"/>
          <w:sz w:val="20"/>
          <w:szCs w:val="20"/>
        </w:rPr>
        <w:t xml:space="preserve">Projektų inovatyvumo kriterijų klasifikacija </w:t>
      </w:r>
      <w:r>
        <w:rPr>
          <w:rFonts w:eastAsia="Times New Roman" w:cs="Times New Roman"/>
          <w:sz w:val="20"/>
          <w:szCs w:val="20"/>
        </w:rPr>
        <w:t>i</w:t>
      </w:r>
      <w:r w:rsidRPr="001E09BD">
        <w:rPr>
          <w:rFonts w:eastAsia="Times New Roman" w:cs="Times New Roman"/>
          <w:sz w:val="20"/>
          <w:szCs w:val="20"/>
        </w:rPr>
        <w:t>r vertinimo metodika</w:t>
      </w:r>
      <w:r w:rsidRPr="00612C3A">
        <w:rPr>
          <w:rFonts w:eastAsia="Times New Roman" w:cs="Times New Roman"/>
          <w:sz w:val="20"/>
          <w:szCs w:val="20"/>
        </w:rPr>
        <w:t xml:space="preserve">, </w:t>
      </w:r>
      <w:r w:rsidRPr="00454A8A">
        <w:rPr>
          <w:rFonts w:eastAsia="Times New Roman" w:cs="Times New Roman"/>
          <w:sz w:val="20"/>
          <w:szCs w:val="20"/>
        </w:rPr>
        <w:t>V</w:t>
      </w:r>
      <w:r w:rsidRPr="00454A8A">
        <w:rPr>
          <w:rStyle w:val="exlresultdetails"/>
          <w:rFonts w:cs="Times New Roman"/>
          <w:sz w:val="20"/>
          <w:szCs w:val="20"/>
        </w:rPr>
        <w:t>adybos mokslas ir studijos - kaimo verslų ir jų infrastruktūros plėtrai. 2008, Nr. 2 (13). p. 130-137</w:t>
      </w:r>
      <w:r w:rsidRPr="00454A8A">
        <w:rPr>
          <w:rFonts w:eastAsia="Times New Roman" w:cs="Times New Roman"/>
          <w:sz w:val="20"/>
          <w:szCs w:val="20"/>
          <w:lang w:val="en-US"/>
        </w:rPr>
        <w:t>.</w:t>
      </w:r>
      <w:r>
        <w:rPr>
          <w:rFonts w:eastAsia="Times New Roman" w:cs="Times New Roman"/>
          <w:sz w:val="20"/>
          <w:szCs w:val="20"/>
        </w:rPr>
        <w:t>P</w:t>
      </w:r>
      <w:r w:rsidRPr="00454A8A">
        <w:rPr>
          <w:rFonts w:eastAsia="Times New Roman" w:cs="Times New Roman"/>
          <w:sz w:val="20"/>
          <w:szCs w:val="20"/>
          <w:lang w:val="en-US"/>
        </w:rPr>
        <w:t>rieiga per internetą: http://vadyba.asu.lt/130.pdf</w:t>
      </w:r>
    </w:p>
    <w:p w:rsidR="005829E4" w:rsidRDefault="005829E4" w:rsidP="0012472E">
      <w:pPr>
        <w:spacing w:after="0" w:line="240" w:lineRule="auto"/>
        <w:rPr>
          <w:rFonts w:cs="Times New Roman"/>
          <w:bCs/>
          <w:sz w:val="20"/>
          <w:szCs w:val="20"/>
        </w:rPr>
      </w:pPr>
    </w:p>
    <w:p w:rsidR="005829E4" w:rsidRDefault="005829E4">
      <w:pPr>
        <w:pStyle w:val="FootnoteText"/>
      </w:pPr>
    </w:p>
  </w:footnote>
  <w:footnote w:id="87">
    <w:p w:rsidR="005829E4" w:rsidRDefault="005829E4" w:rsidP="00CE41BA">
      <w:pPr>
        <w:pStyle w:val="FootnoteText"/>
      </w:pPr>
      <w:r>
        <w:rPr>
          <w:rStyle w:val="FootnoteReference"/>
        </w:rPr>
        <w:footnoteRef/>
      </w:r>
      <w:r w:rsidRPr="008050F2">
        <w:rPr>
          <w:rFonts w:cs="Times New Roman"/>
          <w:bCs/>
          <w:sz w:val="18"/>
          <w:szCs w:val="18"/>
        </w:rPr>
        <w:t>http://www.sakiuvvg.lt/naujienos/280-projektas-6p-pristatytas-parodoje-adventur-2015</w:t>
      </w:r>
    </w:p>
  </w:footnote>
  <w:footnote w:id="88">
    <w:p w:rsidR="005829E4" w:rsidRPr="00AA3553" w:rsidRDefault="005829E4">
      <w:pPr>
        <w:pStyle w:val="FootnoteText"/>
        <w:rPr>
          <w:color w:val="FF0000"/>
        </w:rPr>
      </w:pPr>
      <w:r>
        <w:rPr>
          <w:rStyle w:val="FootnoteReference"/>
        </w:rPr>
        <w:footnoteRef/>
      </w:r>
      <w:r w:rsidRPr="00930AD0">
        <w:rPr>
          <w:rFonts w:cs="Times New Roman"/>
        </w:rPr>
        <w:t>Vadovaujantis rajono savivaldybės tarybos 2016 m. vasario 18 d. sprendimo projektu Nr. TSP-52 ,,Dėl rajono savivaldybės 2016-2018 metų strateginio veiklos plano patvirtinimo",  8</w:t>
      </w:r>
      <w:r w:rsidRPr="00AA3553">
        <w:rPr>
          <w:rFonts w:cs="Times New Roman"/>
          <w:color w:val="0000FF"/>
        </w:rPr>
        <w:t>. </w:t>
      </w:r>
      <w:r w:rsidRPr="00AA3553">
        <w:rPr>
          <w:rFonts w:cs="Times New Roman"/>
          <w:color w:val="000000"/>
        </w:rPr>
        <w:t>Tikslas: Įgyvendinti Šakių krašto  vietos plėtros strategiją; 8.5. Uždavinio / priemonės pavadinimas - Plėtoti vietos ekonomiką ir aplinkosaugos gerinimą, priemonės nurodytos koofinansavimo sumos, planuojamos prisidėti 2017 m.  - 2018 m.</w:t>
      </w:r>
    </w:p>
  </w:footnote>
  <w:footnote w:id="89">
    <w:p w:rsidR="005829E4" w:rsidRDefault="005829E4">
      <w:pPr>
        <w:pStyle w:val="FootnoteText"/>
      </w:pPr>
      <w:r>
        <w:rPr>
          <w:rStyle w:val="FootnoteReference"/>
        </w:rPr>
        <w:footnoteRef/>
      </w:r>
      <w:hyperlink r:id="rId7" w:history="1">
        <w:r>
          <w:rPr>
            <w:rStyle w:val="Hyperlink"/>
          </w:rPr>
          <w:t>http://institute.eib.org/programmes/social/social-innovation-tournament/</w:t>
        </w:r>
      </w:hyperlink>
    </w:p>
  </w:footnote>
  <w:footnote w:id="90">
    <w:p w:rsidR="005829E4" w:rsidRDefault="005829E4">
      <w:pPr>
        <w:pStyle w:val="FootnoteText"/>
      </w:pPr>
      <w:r>
        <w:rPr>
          <w:rStyle w:val="FootnoteReference"/>
        </w:rPr>
        <w:footnoteRef/>
      </w:r>
      <w:r w:rsidRPr="00C5355B">
        <w:t>http://www.nb8grants.org/</w:t>
      </w:r>
    </w:p>
  </w:footnote>
  <w:footnote w:id="91">
    <w:p w:rsidR="005829E4" w:rsidRDefault="005829E4">
      <w:pPr>
        <w:pStyle w:val="FootnoteText"/>
      </w:pPr>
      <w:r>
        <w:rPr>
          <w:rStyle w:val="FootnoteReference"/>
        </w:rPr>
        <w:footnoteRef/>
      </w:r>
      <w:r w:rsidRPr="001818DA">
        <w:t>https://www.facebook.com/mokslo.kavine</w:t>
      </w:r>
    </w:p>
  </w:footnote>
  <w:footnote w:id="92">
    <w:p w:rsidR="005829E4" w:rsidRPr="00D15567" w:rsidRDefault="005829E4" w:rsidP="00CE41BA">
      <w:pPr>
        <w:pStyle w:val="FootnoteText"/>
      </w:pPr>
      <w:r w:rsidRPr="00D15567">
        <w:rPr>
          <w:rStyle w:val="FootnoteReference"/>
        </w:rPr>
        <w:footnoteRef/>
      </w:r>
      <w:r w:rsidRPr="00D15567">
        <w:rPr>
          <w:bCs/>
        </w:rPr>
        <w:t>Šakių rajono jaunimo pagrindinių problemų, poreikių ir vertybinių nuostatų mokslinio tyrimo (2010) duomenys</w:t>
      </w:r>
    </w:p>
  </w:footnote>
  <w:footnote w:id="93">
    <w:p w:rsidR="005829E4" w:rsidRDefault="005829E4">
      <w:pPr>
        <w:pStyle w:val="FootnoteText"/>
      </w:pPr>
      <w:r>
        <w:rPr>
          <w:rStyle w:val="FootnoteReference"/>
        </w:rPr>
        <w:footnoteRef/>
      </w:r>
      <w:r>
        <w:t xml:space="preserve"> Nėra galimybės išskirti kiek asmenų nuo 14 iki 29 m. buvo įtraukta į VPS rengimą, nes rengiant VPS tokia informacija nebuvo renkama</w:t>
      </w:r>
    </w:p>
  </w:footnote>
  <w:footnote w:id="94">
    <w:p w:rsidR="005829E4" w:rsidRPr="002F4C8A" w:rsidRDefault="005829E4">
      <w:pPr>
        <w:pStyle w:val="FootnoteText"/>
      </w:pPr>
      <w:r w:rsidRPr="002F4C8A">
        <w:rPr>
          <w:rStyle w:val="FootnoteReference"/>
        </w:rPr>
        <w:footnoteRef/>
      </w:r>
      <w:r w:rsidRPr="002F4C8A">
        <w:t xml:space="preserve"> Vietos projektai ir preliminarus darbo vietų skaičius nustatytas pagal bendruomenių ir verslo subjektų poreikius. Tyrimas buvo atliekamas laikantis teritorinio principo (žr. 8.1.1.) ir taikant projektinio darbo metodą, 2015 m. </w:t>
      </w:r>
    </w:p>
  </w:footnote>
  <w:footnote w:id="95">
    <w:p w:rsidR="005829E4" w:rsidRDefault="005829E4" w:rsidP="00DD3732">
      <w:pPr>
        <w:pStyle w:val="FootnoteText"/>
      </w:pPr>
      <w:r w:rsidRPr="00EA72F2">
        <w:rPr>
          <w:rStyle w:val="FootnoteReference"/>
        </w:rPr>
        <w:footnoteRef/>
      </w:r>
      <w:r w:rsidRPr="00EA72F2">
        <w:t xml:space="preserve"> Kaip apibrėžta Lietuvos Respublikos smulkiojo ir vidutinio verslo plėtros įstatyme</w:t>
      </w:r>
    </w:p>
  </w:footnote>
  <w:footnote w:id="96">
    <w:p w:rsidR="005829E4" w:rsidRDefault="005829E4">
      <w:pPr>
        <w:pStyle w:val="FootnoteText"/>
      </w:pPr>
      <w:r>
        <w:rPr>
          <w:rStyle w:val="FootnoteReference"/>
        </w:rPr>
        <w:footnoteRef/>
      </w:r>
      <w:r>
        <w:t xml:space="preserve"> Socialinio verslo koncepcija,LR  Ūkio ministerija 2015-05-04 įsakymas Nr.3D-343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5643"/>
      <w:docPartObj>
        <w:docPartGallery w:val="Page Numbers (Top of Page)"/>
        <w:docPartUnique/>
      </w:docPartObj>
    </w:sdtPr>
    <w:sdtContent>
      <w:p w:rsidR="005829E4" w:rsidRDefault="00AC1741">
        <w:pPr>
          <w:pStyle w:val="Header"/>
          <w:jc w:val="center"/>
        </w:pPr>
        <w:r>
          <w:fldChar w:fldCharType="begin"/>
        </w:r>
        <w:r w:rsidR="005829E4">
          <w:instrText>PAGE   \* MERGEFORMAT</w:instrText>
        </w:r>
        <w:r>
          <w:fldChar w:fldCharType="separate"/>
        </w:r>
        <w:r w:rsidR="00347A4D">
          <w:rPr>
            <w:noProof/>
          </w:rPr>
          <w:t>90</w:t>
        </w:r>
        <w:r>
          <w:rPr>
            <w:noProof/>
          </w:rPr>
          <w:fldChar w:fldCharType="end"/>
        </w:r>
      </w:p>
    </w:sdtContent>
  </w:sdt>
  <w:p w:rsidR="005829E4" w:rsidRDefault="005829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9E4" w:rsidRDefault="005829E4" w:rsidP="00A9505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267"/>
    <w:multiLevelType w:val="hybridMultilevel"/>
    <w:tmpl w:val="3FAC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7501D"/>
    <w:multiLevelType w:val="hybridMultilevel"/>
    <w:tmpl w:val="6AB2C5A8"/>
    <w:lvl w:ilvl="0" w:tplc="3F3A0410">
      <w:start w:val="1"/>
      <w:numFmt w:val="bullet"/>
      <w:lvlText w:val="•"/>
      <w:lvlJc w:val="left"/>
      <w:pPr>
        <w:tabs>
          <w:tab w:val="num" w:pos="720"/>
        </w:tabs>
        <w:ind w:left="720" w:hanging="360"/>
      </w:pPr>
      <w:rPr>
        <w:rFonts w:ascii="Arial" w:hAnsi="Arial" w:hint="default"/>
      </w:rPr>
    </w:lvl>
    <w:lvl w:ilvl="1" w:tplc="4CCA63AC" w:tentative="1">
      <w:start w:val="1"/>
      <w:numFmt w:val="bullet"/>
      <w:lvlText w:val="•"/>
      <w:lvlJc w:val="left"/>
      <w:pPr>
        <w:tabs>
          <w:tab w:val="num" w:pos="1440"/>
        </w:tabs>
        <w:ind w:left="1440" w:hanging="360"/>
      </w:pPr>
      <w:rPr>
        <w:rFonts w:ascii="Arial" w:hAnsi="Arial" w:hint="default"/>
      </w:rPr>
    </w:lvl>
    <w:lvl w:ilvl="2" w:tplc="159C43BE" w:tentative="1">
      <w:start w:val="1"/>
      <w:numFmt w:val="bullet"/>
      <w:lvlText w:val="•"/>
      <w:lvlJc w:val="left"/>
      <w:pPr>
        <w:tabs>
          <w:tab w:val="num" w:pos="2160"/>
        </w:tabs>
        <w:ind w:left="2160" w:hanging="360"/>
      </w:pPr>
      <w:rPr>
        <w:rFonts w:ascii="Arial" w:hAnsi="Arial" w:hint="default"/>
      </w:rPr>
    </w:lvl>
    <w:lvl w:ilvl="3" w:tplc="2D2C4E2E" w:tentative="1">
      <w:start w:val="1"/>
      <w:numFmt w:val="bullet"/>
      <w:lvlText w:val="•"/>
      <w:lvlJc w:val="left"/>
      <w:pPr>
        <w:tabs>
          <w:tab w:val="num" w:pos="2880"/>
        </w:tabs>
        <w:ind w:left="2880" w:hanging="360"/>
      </w:pPr>
      <w:rPr>
        <w:rFonts w:ascii="Arial" w:hAnsi="Arial" w:hint="default"/>
      </w:rPr>
    </w:lvl>
    <w:lvl w:ilvl="4" w:tplc="B0C62214" w:tentative="1">
      <w:start w:val="1"/>
      <w:numFmt w:val="bullet"/>
      <w:lvlText w:val="•"/>
      <w:lvlJc w:val="left"/>
      <w:pPr>
        <w:tabs>
          <w:tab w:val="num" w:pos="3600"/>
        </w:tabs>
        <w:ind w:left="3600" w:hanging="360"/>
      </w:pPr>
      <w:rPr>
        <w:rFonts w:ascii="Arial" w:hAnsi="Arial" w:hint="default"/>
      </w:rPr>
    </w:lvl>
    <w:lvl w:ilvl="5" w:tplc="B2EC7884" w:tentative="1">
      <w:start w:val="1"/>
      <w:numFmt w:val="bullet"/>
      <w:lvlText w:val="•"/>
      <w:lvlJc w:val="left"/>
      <w:pPr>
        <w:tabs>
          <w:tab w:val="num" w:pos="4320"/>
        </w:tabs>
        <w:ind w:left="4320" w:hanging="360"/>
      </w:pPr>
      <w:rPr>
        <w:rFonts w:ascii="Arial" w:hAnsi="Arial" w:hint="default"/>
      </w:rPr>
    </w:lvl>
    <w:lvl w:ilvl="6" w:tplc="0276C346" w:tentative="1">
      <w:start w:val="1"/>
      <w:numFmt w:val="bullet"/>
      <w:lvlText w:val="•"/>
      <w:lvlJc w:val="left"/>
      <w:pPr>
        <w:tabs>
          <w:tab w:val="num" w:pos="5040"/>
        </w:tabs>
        <w:ind w:left="5040" w:hanging="360"/>
      </w:pPr>
      <w:rPr>
        <w:rFonts w:ascii="Arial" w:hAnsi="Arial" w:hint="default"/>
      </w:rPr>
    </w:lvl>
    <w:lvl w:ilvl="7" w:tplc="118EEDD2" w:tentative="1">
      <w:start w:val="1"/>
      <w:numFmt w:val="bullet"/>
      <w:lvlText w:val="•"/>
      <w:lvlJc w:val="left"/>
      <w:pPr>
        <w:tabs>
          <w:tab w:val="num" w:pos="5760"/>
        </w:tabs>
        <w:ind w:left="5760" w:hanging="360"/>
      </w:pPr>
      <w:rPr>
        <w:rFonts w:ascii="Arial" w:hAnsi="Arial" w:hint="default"/>
      </w:rPr>
    </w:lvl>
    <w:lvl w:ilvl="8" w:tplc="327043CA" w:tentative="1">
      <w:start w:val="1"/>
      <w:numFmt w:val="bullet"/>
      <w:lvlText w:val="•"/>
      <w:lvlJc w:val="left"/>
      <w:pPr>
        <w:tabs>
          <w:tab w:val="num" w:pos="6480"/>
        </w:tabs>
        <w:ind w:left="6480" w:hanging="360"/>
      </w:pPr>
      <w:rPr>
        <w:rFonts w:ascii="Arial" w:hAnsi="Arial" w:hint="default"/>
      </w:rPr>
    </w:lvl>
  </w:abstractNum>
  <w:abstractNum w:abstractNumId="2">
    <w:nsid w:val="043A5959"/>
    <w:multiLevelType w:val="hybridMultilevel"/>
    <w:tmpl w:val="0E726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25B3A"/>
    <w:multiLevelType w:val="hybridMultilevel"/>
    <w:tmpl w:val="E5384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E6CB5"/>
    <w:multiLevelType w:val="hybridMultilevel"/>
    <w:tmpl w:val="956600A4"/>
    <w:lvl w:ilvl="0" w:tplc="43848B3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F6F9E"/>
    <w:multiLevelType w:val="hybridMultilevel"/>
    <w:tmpl w:val="827E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1364C"/>
    <w:multiLevelType w:val="multilevel"/>
    <w:tmpl w:val="5B2AC53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nsid w:val="09E42FE4"/>
    <w:multiLevelType w:val="hybridMultilevel"/>
    <w:tmpl w:val="29B429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9F36948"/>
    <w:multiLevelType w:val="hybridMultilevel"/>
    <w:tmpl w:val="956600A4"/>
    <w:lvl w:ilvl="0" w:tplc="43848B3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0B441F"/>
    <w:multiLevelType w:val="hybridMultilevel"/>
    <w:tmpl w:val="1AD2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78736F"/>
    <w:multiLevelType w:val="hybridMultilevel"/>
    <w:tmpl w:val="5538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FB14F8"/>
    <w:multiLevelType w:val="hybridMultilevel"/>
    <w:tmpl w:val="4670BE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13B3AD6"/>
    <w:multiLevelType w:val="hybridMultilevel"/>
    <w:tmpl w:val="956600A4"/>
    <w:lvl w:ilvl="0" w:tplc="43848B3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BC0DE8"/>
    <w:multiLevelType w:val="hybridMultilevel"/>
    <w:tmpl w:val="66DC7BCC"/>
    <w:lvl w:ilvl="0" w:tplc="ACCE02AA">
      <w:start w:val="1"/>
      <w:numFmt w:val="bullet"/>
      <w:lvlText w:val="•"/>
      <w:lvlJc w:val="left"/>
      <w:pPr>
        <w:tabs>
          <w:tab w:val="num" w:pos="720"/>
        </w:tabs>
        <w:ind w:left="720" w:hanging="360"/>
      </w:pPr>
      <w:rPr>
        <w:rFonts w:ascii="Arial" w:hAnsi="Arial" w:hint="default"/>
      </w:rPr>
    </w:lvl>
    <w:lvl w:ilvl="1" w:tplc="7B3E7EDE" w:tentative="1">
      <w:start w:val="1"/>
      <w:numFmt w:val="bullet"/>
      <w:lvlText w:val="•"/>
      <w:lvlJc w:val="left"/>
      <w:pPr>
        <w:tabs>
          <w:tab w:val="num" w:pos="1440"/>
        </w:tabs>
        <w:ind w:left="1440" w:hanging="360"/>
      </w:pPr>
      <w:rPr>
        <w:rFonts w:ascii="Arial" w:hAnsi="Arial" w:hint="default"/>
      </w:rPr>
    </w:lvl>
    <w:lvl w:ilvl="2" w:tplc="79923144" w:tentative="1">
      <w:start w:val="1"/>
      <w:numFmt w:val="bullet"/>
      <w:lvlText w:val="•"/>
      <w:lvlJc w:val="left"/>
      <w:pPr>
        <w:tabs>
          <w:tab w:val="num" w:pos="2160"/>
        </w:tabs>
        <w:ind w:left="2160" w:hanging="360"/>
      </w:pPr>
      <w:rPr>
        <w:rFonts w:ascii="Arial" w:hAnsi="Arial" w:hint="default"/>
      </w:rPr>
    </w:lvl>
    <w:lvl w:ilvl="3" w:tplc="594C2F20" w:tentative="1">
      <w:start w:val="1"/>
      <w:numFmt w:val="bullet"/>
      <w:lvlText w:val="•"/>
      <w:lvlJc w:val="left"/>
      <w:pPr>
        <w:tabs>
          <w:tab w:val="num" w:pos="2880"/>
        </w:tabs>
        <w:ind w:left="2880" w:hanging="360"/>
      </w:pPr>
      <w:rPr>
        <w:rFonts w:ascii="Arial" w:hAnsi="Arial" w:hint="default"/>
      </w:rPr>
    </w:lvl>
    <w:lvl w:ilvl="4" w:tplc="4D4859DA" w:tentative="1">
      <w:start w:val="1"/>
      <w:numFmt w:val="bullet"/>
      <w:lvlText w:val="•"/>
      <w:lvlJc w:val="left"/>
      <w:pPr>
        <w:tabs>
          <w:tab w:val="num" w:pos="3600"/>
        </w:tabs>
        <w:ind w:left="3600" w:hanging="360"/>
      </w:pPr>
      <w:rPr>
        <w:rFonts w:ascii="Arial" w:hAnsi="Arial" w:hint="default"/>
      </w:rPr>
    </w:lvl>
    <w:lvl w:ilvl="5" w:tplc="9CB0BD0A" w:tentative="1">
      <w:start w:val="1"/>
      <w:numFmt w:val="bullet"/>
      <w:lvlText w:val="•"/>
      <w:lvlJc w:val="left"/>
      <w:pPr>
        <w:tabs>
          <w:tab w:val="num" w:pos="4320"/>
        </w:tabs>
        <w:ind w:left="4320" w:hanging="360"/>
      </w:pPr>
      <w:rPr>
        <w:rFonts w:ascii="Arial" w:hAnsi="Arial" w:hint="default"/>
      </w:rPr>
    </w:lvl>
    <w:lvl w:ilvl="6" w:tplc="B14C2E76" w:tentative="1">
      <w:start w:val="1"/>
      <w:numFmt w:val="bullet"/>
      <w:lvlText w:val="•"/>
      <w:lvlJc w:val="left"/>
      <w:pPr>
        <w:tabs>
          <w:tab w:val="num" w:pos="5040"/>
        </w:tabs>
        <w:ind w:left="5040" w:hanging="360"/>
      </w:pPr>
      <w:rPr>
        <w:rFonts w:ascii="Arial" w:hAnsi="Arial" w:hint="default"/>
      </w:rPr>
    </w:lvl>
    <w:lvl w:ilvl="7" w:tplc="C590B0D8" w:tentative="1">
      <w:start w:val="1"/>
      <w:numFmt w:val="bullet"/>
      <w:lvlText w:val="•"/>
      <w:lvlJc w:val="left"/>
      <w:pPr>
        <w:tabs>
          <w:tab w:val="num" w:pos="5760"/>
        </w:tabs>
        <w:ind w:left="5760" w:hanging="360"/>
      </w:pPr>
      <w:rPr>
        <w:rFonts w:ascii="Arial" w:hAnsi="Arial" w:hint="default"/>
      </w:rPr>
    </w:lvl>
    <w:lvl w:ilvl="8" w:tplc="DFD22866" w:tentative="1">
      <w:start w:val="1"/>
      <w:numFmt w:val="bullet"/>
      <w:lvlText w:val="•"/>
      <w:lvlJc w:val="left"/>
      <w:pPr>
        <w:tabs>
          <w:tab w:val="num" w:pos="6480"/>
        </w:tabs>
        <w:ind w:left="6480" w:hanging="360"/>
      </w:pPr>
      <w:rPr>
        <w:rFonts w:ascii="Arial" w:hAnsi="Arial" w:hint="default"/>
      </w:rPr>
    </w:lvl>
  </w:abstractNum>
  <w:abstractNum w:abstractNumId="14">
    <w:nsid w:val="13166B32"/>
    <w:multiLevelType w:val="hybridMultilevel"/>
    <w:tmpl w:val="691CF09E"/>
    <w:lvl w:ilvl="0" w:tplc="644E9D4A">
      <w:start w:val="1"/>
      <w:numFmt w:val="bullet"/>
      <w:lvlText w:val="•"/>
      <w:lvlJc w:val="left"/>
      <w:pPr>
        <w:tabs>
          <w:tab w:val="num" w:pos="720"/>
        </w:tabs>
        <w:ind w:left="720" w:hanging="360"/>
      </w:pPr>
      <w:rPr>
        <w:rFonts w:ascii="Arial" w:hAnsi="Arial" w:hint="default"/>
      </w:rPr>
    </w:lvl>
    <w:lvl w:ilvl="1" w:tplc="B94AEA52" w:tentative="1">
      <w:start w:val="1"/>
      <w:numFmt w:val="bullet"/>
      <w:lvlText w:val="•"/>
      <w:lvlJc w:val="left"/>
      <w:pPr>
        <w:tabs>
          <w:tab w:val="num" w:pos="1440"/>
        </w:tabs>
        <w:ind w:left="1440" w:hanging="360"/>
      </w:pPr>
      <w:rPr>
        <w:rFonts w:ascii="Arial" w:hAnsi="Arial" w:hint="default"/>
      </w:rPr>
    </w:lvl>
    <w:lvl w:ilvl="2" w:tplc="093CAAD2" w:tentative="1">
      <w:start w:val="1"/>
      <w:numFmt w:val="bullet"/>
      <w:lvlText w:val="•"/>
      <w:lvlJc w:val="left"/>
      <w:pPr>
        <w:tabs>
          <w:tab w:val="num" w:pos="2160"/>
        </w:tabs>
        <w:ind w:left="2160" w:hanging="360"/>
      </w:pPr>
      <w:rPr>
        <w:rFonts w:ascii="Arial" w:hAnsi="Arial" w:hint="default"/>
      </w:rPr>
    </w:lvl>
    <w:lvl w:ilvl="3" w:tplc="A7C6C718" w:tentative="1">
      <w:start w:val="1"/>
      <w:numFmt w:val="bullet"/>
      <w:lvlText w:val="•"/>
      <w:lvlJc w:val="left"/>
      <w:pPr>
        <w:tabs>
          <w:tab w:val="num" w:pos="2880"/>
        </w:tabs>
        <w:ind w:left="2880" w:hanging="360"/>
      </w:pPr>
      <w:rPr>
        <w:rFonts w:ascii="Arial" w:hAnsi="Arial" w:hint="default"/>
      </w:rPr>
    </w:lvl>
    <w:lvl w:ilvl="4" w:tplc="5B181AFC" w:tentative="1">
      <w:start w:val="1"/>
      <w:numFmt w:val="bullet"/>
      <w:lvlText w:val="•"/>
      <w:lvlJc w:val="left"/>
      <w:pPr>
        <w:tabs>
          <w:tab w:val="num" w:pos="3600"/>
        </w:tabs>
        <w:ind w:left="3600" w:hanging="360"/>
      </w:pPr>
      <w:rPr>
        <w:rFonts w:ascii="Arial" w:hAnsi="Arial" w:hint="default"/>
      </w:rPr>
    </w:lvl>
    <w:lvl w:ilvl="5" w:tplc="8BF24B04" w:tentative="1">
      <w:start w:val="1"/>
      <w:numFmt w:val="bullet"/>
      <w:lvlText w:val="•"/>
      <w:lvlJc w:val="left"/>
      <w:pPr>
        <w:tabs>
          <w:tab w:val="num" w:pos="4320"/>
        </w:tabs>
        <w:ind w:left="4320" w:hanging="360"/>
      </w:pPr>
      <w:rPr>
        <w:rFonts w:ascii="Arial" w:hAnsi="Arial" w:hint="default"/>
      </w:rPr>
    </w:lvl>
    <w:lvl w:ilvl="6" w:tplc="65201BB6" w:tentative="1">
      <w:start w:val="1"/>
      <w:numFmt w:val="bullet"/>
      <w:lvlText w:val="•"/>
      <w:lvlJc w:val="left"/>
      <w:pPr>
        <w:tabs>
          <w:tab w:val="num" w:pos="5040"/>
        </w:tabs>
        <w:ind w:left="5040" w:hanging="360"/>
      </w:pPr>
      <w:rPr>
        <w:rFonts w:ascii="Arial" w:hAnsi="Arial" w:hint="default"/>
      </w:rPr>
    </w:lvl>
    <w:lvl w:ilvl="7" w:tplc="8E1E7F62" w:tentative="1">
      <w:start w:val="1"/>
      <w:numFmt w:val="bullet"/>
      <w:lvlText w:val="•"/>
      <w:lvlJc w:val="left"/>
      <w:pPr>
        <w:tabs>
          <w:tab w:val="num" w:pos="5760"/>
        </w:tabs>
        <w:ind w:left="5760" w:hanging="360"/>
      </w:pPr>
      <w:rPr>
        <w:rFonts w:ascii="Arial" w:hAnsi="Arial" w:hint="default"/>
      </w:rPr>
    </w:lvl>
    <w:lvl w:ilvl="8" w:tplc="4ACCD680" w:tentative="1">
      <w:start w:val="1"/>
      <w:numFmt w:val="bullet"/>
      <w:lvlText w:val="•"/>
      <w:lvlJc w:val="left"/>
      <w:pPr>
        <w:tabs>
          <w:tab w:val="num" w:pos="6480"/>
        </w:tabs>
        <w:ind w:left="6480" w:hanging="360"/>
      </w:pPr>
      <w:rPr>
        <w:rFonts w:ascii="Arial" w:hAnsi="Arial" w:hint="default"/>
      </w:rPr>
    </w:lvl>
  </w:abstractNum>
  <w:abstractNum w:abstractNumId="15">
    <w:nsid w:val="153B2C0A"/>
    <w:multiLevelType w:val="hybridMultilevel"/>
    <w:tmpl w:val="5436F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8643B7"/>
    <w:multiLevelType w:val="hybridMultilevel"/>
    <w:tmpl w:val="C164A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233799"/>
    <w:multiLevelType w:val="hybridMultilevel"/>
    <w:tmpl w:val="82046D5C"/>
    <w:lvl w:ilvl="0" w:tplc="F6E2D402">
      <w:start w:val="1"/>
      <w:numFmt w:val="decimal"/>
      <w:lvlText w:val="%1)"/>
      <w:lvlJc w:val="left"/>
      <w:pPr>
        <w:ind w:left="1204" w:hanging="804"/>
      </w:pPr>
      <w:rPr>
        <w:rFonts w:ascii="Times New Roman" w:eastAsia="Calibri" w:hAnsi="Times New Roman" w:cs="Times New Roman"/>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1B931948"/>
    <w:multiLevelType w:val="hybridMultilevel"/>
    <w:tmpl w:val="FEA6E7F2"/>
    <w:lvl w:ilvl="0" w:tplc="EB06F5B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157A04"/>
    <w:multiLevelType w:val="hybridMultilevel"/>
    <w:tmpl w:val="E2C0679A"/>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nsid w:val="1C5E7895"/>
    <w:multiLevelType w:val="hybridMultilevel"/>
    <w:tmpl w:val="956600A4"/>
    <w:lvl w:ilvl="0" w:tplc="43848B3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E94606"/>
    <w:multiLevelType w:val="hybridMultilevel"/>
    <w:tmpl w:val="E5384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FA53DD"/>
    <w:multiLevelType w:val="hybridMultilevel"/>
    <w:tmpl w:val="956600A4"/>
    <w:lvl w:ilvl="0" w:tplc="43848B32">
      <w:start w:val="1"/>
      <w:numFmt w:val="decimal"/>
      <w:lvlText w:val="%1)"/>
      <w:lvlJc w:val="left"/>
      <w:pPr>
        <w:ind w:left="785" w:hanging="360"/>
      </w:pPr>
      <w:rPr>
        <w:rFonts w:hint="default"/>
        <w:i w:val="0"/>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nsid w:val="1D7C64E3"/>
    <w:multiLevelType w:val="hybridMultilevel"/>
    <w:tmpl w:val="8F423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3F1A86"/>
    <w:multiLevelType w:val="hybridMultilevel"/>
    <w:tmpl w:val="E3F27B22"/>
    <w:lvl w:ilvl="0" w:tplc="799E3432">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26A0342"/>
    <w:multiLevelType w:val="hybridMultilevel"/>
    <w:tmpl w:val="3F66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714032"/>
    <w:multiLevelType w:val="hybridMultilevel"/>
    <w:tmpl w:val="10DAE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C8155E"/>
    <w:multiLevelType w:val="hybridMultilevel"/>
    <w:tmpl w:val="EE8AA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C823E7"/>
    <w:multiLevelType w:val="hybridMultilevel"/>
    <w:tmpl w:val="3F7CCF70"/>
    <w:lvl w:ilvl="0" w:tplc="3EB643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26221B55"/>
    <w:multiLevelType w:val="hybridMultilevel"/>
    <w:tmpl w:val="7A7C7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6A41FB8"/>
    <w:multiLevelType w:val="hybridMultilevel"/>
    <w:tmpl w:val="E53842FC"/>
    <w:lvl w:ilvl="0" w:tplc="04090011">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7C663C"/>
    <w:multiLevelType w:val="hybridMultilevel"/>
    <w:tmpl w:val="CE0C4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B813E75"/>
    <w:multiLevelType w:val="hybridMultilevel"/>
    <w:tmpl w:val="8D0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E302303"/>
    <w:multiLevelType w:val="hybridMultilevel"/>
    <w:tmpl w:val="A426C07A"/>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6">
    <w:nsid w:val="2F1460AB"/>
    <w:multiLevelType w:val="hybridMultilevel"/>
    <w:tmpl w:val="29B429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2F1855D7"/>
    <w:multiLevelType w:val="hybridMultilevel"/>
    <w:tmpl w:val="D102D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AF0FFA"/>
    <w:multiLevelType w:val="hybridMultilevel"/>
    <w:tmpl w:val="2020F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11A7156"/>
    <w:multiLevelType w:val="hybridMultilevel"/>
    <w:tmpl w:val="E5384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733F59"/>
    <w:multiLevelType w:val="hybridMultilevel"/>
    <w:tmpl w:val="E4B6D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D1600E"/>
    <w:multiLevelType w:val="hybridMultilevel"/>
    <w:tmpl w:val="C96A89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201CE0"/>
    <w:multiLevelType w:val="hybridMultilevel"/>
    <w:tmpl w:val="E44E0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1066D8"/>
    <w:multiLevelType w:val="hybridMultilevel"/>
    <w:tmpl w:val="EB7802A4"/>
    <w:lvl w:ilvl="0" w:tplc="0409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3A865EE2"/>
    <w:multiLevelType w:val="hybridMultilevel"/>
    <w:tmpl w:val="6FA2FE9E"/>
    <w:lvl w:ilvl="0" w:tplc="0427000F">
      <w:start w:val="1"/>
      <w:numFmt w:val="decimal"/>
      <w:lvlText w:val="%1."/>
      <w:lvlJc w:val="left"/>
      <w:pPr>
        <w:ind w:left="895" w:hanging="360"/>
      </w:pPr>
    </w:lvl>
    <w:lvl w:ilvl="1" w:tplc="04270019" w:tentative="1">
      <w:start w:val="1"/>
      <w:numFmt w:val="lowerLetter"/>
      <w:lvlText w:val="%2."/>
      <w:lvlJc w:val="left"/>
      <w:pPr>
        <w:ind w:left="1615" w:hanging="360"/>
      </w:pPr>
    </w:lvl>
    <w:lvl w:ilvl="2" w:tplc="0427001B" w:tentative="1">
      <w:start w:val="1"/>
      <w:numFmt w:val="lowerRoman"/>
      <w:lvlText w:val="%3."/>
      <w:lvlJc w:val="right"/>
      <w:pPr>
        <w:ind w:left="2335" w:hanging="180"/>
      </w:pPr>
    </w:lvl>
    <w:lvl w:ilvl="3" w:tplc="0427000F" w:tentative="1">
      <w:start w:val="1"/>
      <w:numFmt w:val="decimal"/>
      <w:lvlText w:val="%4."/>
      <w:lvlJc w:val="left"/>
      <w:pPr>
        <w:ind w:left="3055" w:hanging="360"/>
      </w:pPr>
    </w:lvl>
    <w:lvl w:ilvl="4" w:tplc="04270019" w:tentative="1">
      <w:start w:val="1"/>
      <w:numFmt w:val="lowerLetter"/>
      <w:lvlText w:val="%5."/>
      <w:lvlJc w:val="left"/>
      <w:pPr>
        <w:ind w:left="3775" w:hanging="360"/>
      </w:pPr>
    </w:lvl>
    <w:lvl w:ilvl="5" w:tplc="0427001B" w:tentative="1">
      <w:start w:val="1"/>
      <w:numFmt w:val="lowerRoman"/>
      <w:lvlText w:val="%6."/>
      <w:lvlJc w:val="right"/>
      <w:pPr>
        <w:ind w:left="4495" w:hanging="180"/>
      </w:pPr>
    </w:lvl>
    <w:lvl w:ilvl="6" w:tplc="0427000F" w:tentative="1">
      <w:start w:val="1"/>
      <w:numFmt w:val="decimal"/>
      <w:lvlText w:val="%7."/>
      <w:lvlJc w:val="left"/>
      <w:pPr>
        <w:ind w:left="5215" w:hanging="360"/>
      </w:pPr>
    </w:lvl>
    <w:lvl w:ilvl="7" w:tplc="04270019" w:tentative="1">
      <w:start w:val="1"/>
      <w:numFmt w:val="lowerLetter"/>
      <w:lvlText w:val="%8."/>
      <w:lvlJc w:val="left"/>
      <w:pPr>
        <w:ind w:left="5935" w:hanging="360"/>
      </w:pPr>
    </w:lvl>
    <w:lvl w:ilvl="8" w:tplc="0427001B" w:tentative="1">
      <w:start w:val="1"/>
      <w:numFmt w:val="lowerRoman"/>
      <w:lvlText w:val="%9."/>
      <w:lvlJc w:val="right"/>
      <w:pPr>
        <w:ind w:left="6655" w:hanging="180"/>
      </w:pPr>
    </w:lvl>
  </w:abstractNum>
  <w:abstractNum w:abstractNumId="45">
    <w:nsid w:val="3C456F7C"/>
    <w:multiLevelType w:val="hybridMultilevel"/>
    <w:tmpl w:val="956600A4"/>
    <w:lvl w:ilvl="0" w:tplc="43848B32">
      <w:start w:val="1"/>
      <w:numFmt w:val="decimal"/>
      <w:lvlText w:val="%1)"/>
      <w:lvlJc w:val="left"/>
      <w:pPr>
        <w:ind w:left="502"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1C1F19"/>
    <w:multiLevelType w:val="hybridMultilevel"/>
    <w:tmpl w:val="8C6C7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CF71FF"/>
    <w:multiLevelType w:val="hybridMultilevel"/>
    <w:tmpl w:val="2794C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DD41DD9"/>
    <w:multiLevelType w:val="hybridMultilevel"/>
    <w:tmpl w:val="D728CEAA"/>
    <w:lvl w:ilvl="0" w:tplc="C9C2CB22">
      <w:numFmt w:val="bullet"/>
      <w:lvlText w:val="-"/>
      <w:lvlJc w:val="left"/>
      <w:pPr>
        <w:ind w:left="41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49">
    <w:nsid w:val="3E337B10"/>
    <w:multiLevelType w:val="hybridMultilevel"/>
    <w:tmpl w:val="C96A89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2D4D1F"/>
    <w:multiLevelType w:val="hybridMultilevel"/>
    <w:tmpl w:val="E3C0D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DA1D28"/>
    <w:multiLevelType w:val="hybridMultilevel"/>
    <w:tmpl w:val="850A3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25F6946"/>
    <w:multiLevelType w:val="hybridMultilevel"/>
    <w:tmpl w:val="CCB4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202854"/>
    <w:multiLevelType w:val="hybridMultilevel"/>
    <w:tmpl w:val="AACE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6C7038"/>
    <w:multiLevelType w:val="hybridMultilevel"/>
    <w:tmpl w:val="BADC210C"/>
    <w:lvl w:ilvl="0" w:tplc="22045F3A">
      <w:start w:val="1"/>
      <w:numFmt w:val="bullet"/>
      <w:lvlText w:val="•"/>
      <w:lvlJc w:val="left"/>
      <w:pPr>
        <w:tabs>
          <w:tab w:val="num" w:pos="720"/>
        </w:tabs>
        <w:ind w:left="720" w:hanging="360"/>
      </w:pPr>
      <w:rPr>
        <w:rFonts w:ascii="Arial" w:hAnsi="Arial" w:hint="default"/>
      </w:rPr>
    </w:lvl>
    <w:lvl w:ilvl="1" w:tplc="B34AAAAE" w:tentative="1">
      <w:start w:val="1"/>
      <w:numFmt w:val="bullet"/>
      <w:lvlText w:val="•"/>
      <w:lvlJc w:val="left"/>
      <w:pPr>
        <w:tabs>
          <w:tab w:val="num" w:pos="1440"/>
        </w:tabs>
        <w:ind w:left="1440" w:hanging="360"/>
      </w:pPr>
      <w:rPr>
        <w:rFonts w:ascii="Arial" w:hAnsi="Arial" w:hint="default"/>
      </w:rPr>
    </w:lvl>
    <w:lvl w:ilvl="2" w:tplc="7A581796" w:tentative="1">
      <w:start w:val="1"/>
      <w:numFmt w:val="bullet"/>
      <w:lvlText w:val="•"/>
      <w:lvlJc w:val="left"/>
      <w:pPr>
        <w:tabs>
          <w:tab w:val="num" w:pos="2160"/>
        </w:tabs>
        <w:ind w:left="2160" w:hanging="360"/>
      </w:pPr>
      <w:rPr>
        <w:rFonts w:ascii="Arial" w:hAnsi="Arial" w:hint="default"/>
      </w:rPr>
    </w:lvl>
    <w:lvl w:ilvl="3" w:tplc="44A6F568" w:tentative="1">
      <w:start w:val="1"/>
      <w:numFmt w:val="bullet"/>
      <w:lvlText w:val="•"/>
      <w:lvlJc w:val="left"/>
      <w:pPr>
        <w:tabs>
          <w:tab w:val="num" w:pos="2880"/>
        </w:tabs>
        <w:ind w:left="2880" w:hanging="360"/>
      </w:pPr>
      <w:rPr>
        <w:rFonts w:ascii="Arial" w:hAnsi="Arial" w:hint="default"/>
      </w:rPr>
    </w:lvl>
    <w:lvl w:ilvl="4" w:tplc="45D6A69A" w:tentative="1">
      <w:start w:val="1"/>
      <w:numFmt w:val="bullet"/>
      <w:lvlText w:val="•"/>
      <w:lvlJc w:val="left"/>
      <w:pPr>
        <w:tabs>
          <w:tab w:val="num" w:pos="3600"/>
        </w:tabs>
        <w:ind w:left="3600" w:hanging="360"/>
      </w:pPr>
      <w:rPr>
        <w:rFonts w:ascii="Arial" w:hAnsi="Arial" w:hint="default"/>
      </w:rPr>
    </w:lvl>
    <w:lvl w:ilvl="5" w:tplc="1506F484" w:tentative="1">
      <w:start w:val="1"/>
      <w:numFmt w:val="bullet"/>
      <w:lvlText w:val="•"/>
      <w:lvlJc w:val="left"/>
      <w:pPr>
        <w:tabs>
          <w:tab w:val="num" w:pos="4320"/>
        </w:tabs>
        <w:ind w:left="4320" w:hanging="360"/>
      </w:pPr>
      <w:rPr>
        <w:rFonts w:ascii="Arial" w:hAnsi="Arial" w:hint="default"/>
      </w:rPr>
    </w:lvl>
    <w:lvl w:ilvl="6" w:tplc="EEA0213C" w:tentative="1">
      <w:start w:val="1"/>
      <w:numFmt w:val="bullet"/>
      <w:lvlText w:val="•"/>
      <w:lvlJc w:val="left"/>
      <w:pPr>
        <w:tabs>
          <w:tab w:val="num" w:pos="5040"/>
        </w:tabs>
        <w:ind w:left="5040" w:hanging="360"/>
      </w:pPr>
      <w:rPr>
        <w:rFonts w:ascii="Arial" w:hAnsi="Arial" w:hint="default"/>
      </w:rPr>
    </w:lvl>
    <w:lvl w:ilvl="7" w:tplc="5688331E" w:tentative="1">
      <w:start w:val="1"/>
      <w:numFmt w:val="bullet"/>
      <w:lvlText w:val="•"/>
      <w:lvlJc w:val="left"/>
      <w:pPr>
        <w:tabs>
          <w:tab w:val="num" w:pos="5760"/>
        </w:tabs>
        <w:ind w:left="5760" w:hanging="360"/>
      </w:pPr>
      <w:rPr>
        <w:rFonts w:ascii="Arial" w:hAnsi="Arial" w:hint="default"/>
      </w:rPr>
    </w:lvl>
    <w:lvl w:ilvl="8" w:tplc="934425F0" w:tentative="1">
      <w:start w:val="1"/>
      <w:numFmt w:val="bullet"/>
      <w:lvlText w:val="•"/>
      <w:lvlJc w:val="left"/>
      <w:pPr>
        <w:tabs>
          <w:tab w:val="num" w:pos="6480"/>
        </w:tabs>
        <w:ind w:left="6480" w:hanging="360"/>
      </w:pPr>
      <w:rPr>
        <w:rFonts w:ascii="Arial" w:hAnsi="Arial" w:hint="default"/>
      </w:rPr>
    </w:lvl>
  </w:abstractNum>
  <w:abstractNum w:abstractNumId="55">
    <w:nsid w:val="4909339C"/>
    <w:multiLevelType w:val="hybridMultilevel"/>
    <w:tmpl w:val="ECA4F3BE"/>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6">
    <w:nsid w:val="495D287E"/>
    <w:multiLevelType w:val="hybridMultilevel"/>
    <w:tmpl w:val="2CAAE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F32C35"/>
    <w:multiLevelType w:val="hybridMultilevel"/>
    <w:tmpl w:val="DC9E3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DD1C39"/>
    <w:multiLevelType w:val="hybridMultilevel"/>
    <w:tmpl w:val="E53842FC"/>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C910DD"/>
    <w:multiLevelType w:val="hybridMultilevel"/>
    <w:tmpl w:val="2CAAE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51795F"/>
    <w:multiLevelType w:val="hybridMultilevel"/>
    <w:tmpl w:val="956600A4"/>
    <w:lvl w:ilvl="0" w:tplc="43848B3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E70513"/>
    <w:multiLevelType w:val="hybridMultilevel"/>
    <w:tmpl w:val="901AA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12700E9"/>
    <w:multiLevelType w:val="hybridMultilevel"/>
    <w:tmpl w:val="7C58E20E"/>
    <w:lvl w:ilvl="0" w:tplc="92A6549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1DE6D32"/>
    <w:multiLevelType w:val="hybridMultilevel"/>
    <w:tmpl w:val="B1C09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1E86772"/>
    <w:multiLevelType w:val="hybridMultilevel"/>
    <w:tmpl w:val="89948956"/>
    <w:lvl w:ilvl="0" w:tplc="1F9CFF0E">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5">
    <w:nsid w:val="52EE4D36"/>
    <w:multiLevelType w:val="hybridMultilevel"/>
    <w:tmpl w:val="640A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AC318E"/>
    <w:multiLevelType w:val="hybridMultilevel"/>
    <w:tmpl w:val="A07E6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E8370B"/>
    <w:multiLevelType w:val="hybridMultilevel"/>
    <w:tmpl w:val="E3C0D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5E04621"/>
    <w:multiLevelType w:val="hybridMultilevel"/>
    <w:tmpl w:val="25DA9368"/>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569E24DE"/>
    <w:multiLevelType w:val="hybridMultilevel"/>
    <w:tmpl w:val="022EF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0E4EA2"/>
    <w:multiLevelType w:val="hybridMultilevel"/>
    <w:tmpl w:val="D044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8434271"/>
    <w:multiLevelType w:val="hybridMultilevel"/>
    <w:tmpl w:val="3E54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6D7024"/>
    <w:multiLevelType w:val="hybridMultilevel"/>
    <w:tmpl w:val="E5384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E030FB"/>
    <w:multiLevelType w:val="hybridMultilevel"/>
    <w:tmpl w:val="94ACF9F6"/>
    <w:lvl w:ilvl="0" w:tplc="0409000F">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B994763"/>
    <w:multiLevelType w:val="hybridMultilevel"/>
    <w:tmpl w:val="81F4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C0C1025"/>
    <w:multiLevelType w:val="hybridMultilevel"/>
    <w:tmpl w:val="2666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2BF099D"/>
    <w:multiLevelType w:val="hybridMultilevel"/>
    <w:tmpl w:val="CAD27360"/>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7">
    <w:nsid w:val="62D374B0"/>
    <w:multiLevelType w:val="hybridMultilevel"/>
    <w:tmpl w:val="C330A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668E2664"/>
    <w:multiLevelType w:val="hybridMultilevel"/>
    <w:tmpl w:val="03949690"/>
    <w:lvl w:ilvl="0" w:tplc="BFD2564E">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91A477D"/>
    <w:multiLevelType w:val="hybridMultilevel"/>
    <w:tmpl w:val="8F423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8C7C67"/>
    <w:multiLevelType w:val="hybridMultilevel"/>
    <w:tmpl w:val="AEDE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99F4542"/>
    <w:multiLevelType w:val="hybridMultilevel"/>
    <w:tmpl w:val="724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B6E3802"/>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6CE72E00"/>
    <w:multiLevelType w:val="hybridMultilevel"/>
    <w:tmpl w:val="C560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7955127"/>
    <w:multiLevelType w:val="hybridMultilevel"/>
    <w:tmpl w:val="32287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7DA2D1F"/>
    <w:multiLevelType w:val="hybridMultilevel"/>
    <w:tmpl w:val="64AA4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785C36E1"/>
    <w:multiLevelType w:val="hybridMultilevel"/>
    <w:tmpl w:val="424238FA"/>
    <w:lvl w:ilvl="0" w:tplc="456A82B0">
      <w:start w:val="1"/>
      <w:numFmt w:val="bullet"/>
      <w:lvlText w:val="•"/>
      <w:lvlJc w:val="left"/>
      <w:pPr>
        <w:tabs>
          <w:tab w:val="num" w:pos="720"/>
        </w:tabs>
        <w:ind w:left="720" w:hanging="360"/>
      </w:pPr>
      <w:rPr>
        <w:rFonts w:ascii="Arial" w:hAnsi="Arial" w:hint="default"/>
      </w:rPr>
    </w:lvl>
    <w:lvl w:ilvl="1" w:tplc="F7BEE0BA" w:tentative="1">
      <w:start w:val="1"/>
      <w:numFmt w:val="bullet"/>
      <w:lvlText w:val="•"/>
      <w:lvlJc w:val="left"/>
      <w:pPr>
        <w:tabs>
          <w:tab w:val="num" w:pos="1440"/>
        </w:tabs>
        <w:ind w:left="1440" w:hanging="360"/>
      </w:pPr>
      <w:rPr>
        <w:rFonts w:ascii="Arial" w:hAnsi="Arial" w:hint="default"/>
      </w:rPr>
    </w:lvl>
    <w:lvl w:ilvl="2" w:tplc="D0B2EDE8" w:tentative="1">
      <w:start w:val="1"/>
      <w:numFmt w:val="bullet"/>
      <w:lvlText w:val="•"/>
      <w:lvlJc w:val="left"/>
      <w:pPr>
        <w:tabs>
          <w:tab w:val="num" w:pos="2160"/>
        </w:tabs>
        <w:ind w:left="2160" w:hanging="360"/>
      </w:pPr>
      <w:rPr>
        <w:rFonts w:ascii="Arial" w:hAnsi="Arial" w:hint="default"/>
      </w:rPr>
    </w:lvl>
    <w:lvl w:ilvl="3" w:tplc="9B48BC00" w:tentative="1">
      <w:start w:val="1"/>
      <w:numFmt w:val="bullet"/>
      <w:lvlText w:val="•"/>
      <w:lvlJc w:val="left"/>
      <w:pPr>
        <w:tabs>
          <w:tab w:val="num" w:pos="2880"/>
        </w:tabs>
        <w:ind w:left="2880" w:hanging="360"/>
      </w:pPr>
      <w:rPr>
        <w:rFonts w:ascii="Arial" w:hAnsi="Arial" w:hint="default"/>
      </w:rPr>
    </w:lvl>
    <w:lvl w:ilvl="4" w:tplc="D6B8ED02" w:tentative="1">
      <w:start w:val="1"/>
      <w:numFmt w:val="bullet"/>
      <w:lvlText w:val="•"/>
      <w:lvlJc w:val="left"/>
      <w:pPr>
        <w:tabs>
          <w:tab w:val="num" w:pos="3600"/>
        </w:tabs>
        <w:ind w:left="3600" w:hanging="360"/>
      </w:pPr>
      <w:rPr>
        <w:rFonts w:ascii="Arial" w:hAnsi="Arial" w:hint="default"/>
      </w:rPr>
    </w:lvl>
    <w:lvl w:ilvl="5" w:tplc="0A0A6976" w:tentative="1">
      <w:start w:val="1"/>
      <w:numFmt w:val="bullet"/>
      <w:lvlText w:val="•"/>
      <w:lvlJc w:val="left"/>
      <w:pPr>
        <w:tabs>
          <w:tab w:val="num" w:pos="4320"/>
        </w:tabs>
        <w:ind w:left="4320" w:hanging="360"/>
      </w:pPr>
      <w:rPr>
        <w:rFonts w:ascii="Arial" w:hAnsi="Arial" w:hint="default"/>
      </w:rPr>
    </w:lvl>
    <w:lvl w:ilvl="6" w:tplc="37E0FF98" w:tentative="1">
      <w:start w:val="1"/>
      <w:numFmt w:val="bullet"/>
      <w:lvlText w:val="•"/>
      <w:lvlJc w:val="left"/>
      <w:pPr>
        <w:tabs>
          <w:tab w:val="num" w:pos="5040"/>
        </w:tabs>
        <w:ind w:left="5040" w:hanging="360"/>
      </w:pPr>
      <w:rPr>
        <w:rFonts w:ascii="Arial" w:hAnsi="Arial" w:hint="default"/>
      </w:rPr>
    </w:lvl>
    <w:lvl w:ilvl="7" w:tplc="0CD4A0CC" w:tentative="1">
      <w:start w:val="1"/>
      <w:numFmt w:val="bullet"/>
      <w:lvlText w:val="•"/>
      <w:lvlJc w:val="left"/>
      <w:pPr>
        <w:tabs>
          <w:tab w:val="num" w:pos="5760"/>
        </w:tabs>
        <w:ind w:left="5760" w:hanging="360"/>
      </w:pPr>
      <w:rPr>
        <w:rFonts w:ascii="Arial" w:hAnsi="Arial" w:hint="default"/>
      </w:rPr>
    </w:lvl>
    <w:lvl w:ilvl="8" w:tplc="59DA91F0" w:tentative="1">
      <w:start w:val="1"/>
      <w:numFmt w:val="bullet"/>
      <w:lvlText w:val="•"/>
      <w:lvlJc w:val="left"/>
      <w:pPr>
        <w:tabs>
          <w:tab w:val="num" w:pos="6480"/>
        </w:tabs>
        <w:ind w:left="6480" w:hanging="360"/>
      </w:pPr>
      <w:rPr>
        <w:rFonts w:ascii="Arial" w:hAnsi="Arial" w:hint="default"/>
      </w:rPr>
    </w:lvl>
  </w:abstractNum>
  <w:abstractNum w:abstractNumId="87">
    <w:nsid w:val="796D107E"/>
    <w:multiLevelType w:val="hybridMultilevel"/>
    <w:tmpl w:val="AE206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9A86DAF"/>
    <w:multiLevelType w:val="hybridMultilevel"/>
    <w:tmpl w:val="1F1E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A3229C0"/>
    <w:multiLevelType w:val="hybridMultilevel"/>
    <w:tmpl w:val="6DF82FCE"/>
    <w:lvl w:ilvl="0" w:tplc="6338D518">
      <w:start w:val="1"/>
      <w:numFmt w:val="bullet"/>
      <w:lvlText w:val=""/>
      <w:lvlJc w:val="left"/>
      <w:pPr>
        <w:ind w:left="360" w:hanging="360"/>
      </w:pPr>
      <w:rPr>
        <w:rFonts w:ascii="Symbol" w:hAnsi="Symbol"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0">
    <w:nsid w:val="7C884793"/>
    <w:multiLevelType w:val="hybridMultilevel"/>
    <w:tmpl w:val="956600A4"/>
    <w:lvl w:ilvl="0" w:tplc="43848B3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CC714D"/>
    <w:multiLevelType w:val="hybridMultilevel"/>
    <w:tmpl w:val="105AAE9A"/>
    <w:lvl w:ilvl="0" w:tplc="1E4A7796">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92">
    <w:nsid w:val="7D04517F"/>
    <w:multiLevelType w:val="hybridMultilevel"/>
    <w:tmpl w:val="C164A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D8A63F0"/>
    <w:multiLevelType w:val="hybridMultilevel"/>
    <w:tmpl w:val="72D0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E7A6547"/>
    <w:multiLevelType w:val="hybridMultilevel"/>
    <w:tmpl w:val="2834A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89"/>
  </w:num>
  <w:num w:numId="4">
    <w:abstractNumId w:val="76"/>
  </w:num>
  <w:num w:numId="5">
    <w:abstractNumId w:val="19"/>
  </w:num>
  <w:num w:numId="6">
    <w:abstractNumId w:val="55"/>
  </w:num>
  <w:num w:numId="7">
    <w:abstractNumId w:val="48"/>
  </w:num>
  <w:num w:numId="8">
    <w:abstractNumId w:val="68"/>
  </w:num>
  <w:num w:numId="9">
    <w:abstractNumId w:val="13"/>
  </w:num>
  <w:num w:numId="10">
    <w:abstractNumId w:val="54"/>
  </w:num>
  <w:num w:numId="11">
    <w:abstractNumId w:val="86"/>
  </w:num>
  <w:num w:numId="12">
    <w:abstractNumId w:val="14"/>
  </w:num>
  <w:num w:numId="13">
    <w:abstractNumId w:val="1"/>
  </w:num>
  <w:num w:numId="14">
    <w:abstractNumId w:val="64"/>
  </w:num>
  <w:num w:numId="15">
    <w:abstractNumId w:val="6"/>
  </w:num>
  <w:num w:numId="16">
    <w:abstractNumId w:val="8"/>
  </w:num>
  <w:num w:numId="17">
    <w:abstractNumId w:val="92"/>
  </w:num>
  <w:num w:numId="18">
    <w:abstractNumId w:val="90"/>
  </w:num>
  <w:num w:numId="19">
    <w:abstractNumId w:val="16"/>
  </w:num>
  <w:num w:numId="20">
    <w:abstractNumId w:val="49"/>
  </w:num>
  <w:num w:numId="21">
    <w:abstractNumId w:val="58"/>
  </w:num>
  <w:num w:numId="22">
    <w:abstractNumId w:val="12"/>
  </w:num>
  <w:num w:numId="23">
    <w:abstractNumId w:val="41"/>
  </w:num>
  <w:num w:numId="24">
    <w:abstractNumId w:val="21"/>
  </w:num>
  <w:num w:numId="25">
    <w:abstractNumId w:val="11"/>
  </w:num>
  <w:num w:numId="26">
    <w:abstractNumId w:val="39"/>
  </w:num>
  <w:num w:numId="27">
    <w:abstractNumId w:val="22"/>
  </w:num>
  <w:num w:numId="28">
    <w:abstractNumId w:val="60"/>
  </w:num>
  <w:num w:numId="29">
    <w:abstractNumId w:val="31"/>
  </w:num>
  <w:num w:numId="30">
    <w:abstractNumId w:val="72"/>
  </w:num>
  <w:num w:numId="31">
    <w:abstractNumId w:val="45"/>
  </w:num>
  <w:num w:numId="32">
    <w:abstractNumId w:val="4"/>
  </w:num>
  <w:num w:numId="33">
    <w:abstractNumId w:val="93"/>
  </w:num>
  <w:num w:numId="34">
    <w:abstractNumId w:val="81"/>
  </w:num>
  <w:num w:numId="35">
    <w:abstractNumId w:val="75"/>
  </w:num>
  <w:num w:numId="36">
    <w:abstractNumId w:val="10"/>
  </w:num>
  <w:num w:numId="37">
    <w:abstractNumId w:val="25"/>
  </w:num>
  <w:num w:numId="38">
    <w:abstractNumId w:val="52"/>
  </w:num>
  <w:num w:numId="39">
    <w:abstractNumId w:val="35"/>
  </w:num>
  <w:num w:numId="40">
    <w:abstractNumId w:val="15"/>
  </w:num>
  <w:num w:numId="41">
    <w:abstractNumId w:val="46"/>
  </w:num>
  <w:num w:numId="42">
    <w:abstractNumId w:val="94"/>
  </w:num>
  <w:num w:numId="43">
    <w:abstractNumId w:val="26"/>
  </w:num>
  <w:num w:numId="44">
    <w:abstractNumId w:val="61"/>
  </w:num>
  <w:num w:numId="45">
    <w:abstractNumId w:val="69"/>
  </w:num>
  <w:num w:numId="46">
    <w:abstractNumId w:val="71"/>
  </w:num>
  <w:num w:numId="47">
    <w:abstractNumId w:val="77"/>
  </w:num>
  <w:num w:numId="48">
    <w:abstractNumId w:val="38"/>
  </w:num>
  <w:num w:numId="49">
    <w:abstractNumId w:val="42"/>
  </w:num>
  <w:num w:numId="50">
    <w:abstractNumId w:val="79"/>
  </w:num>
  <w:num w:numId="51">
    <w:abstractNumId w:val="2"/>
  </w:num>
  <w:num w:numId="52">
    <w:abstractNumId w:val="32"/>
  </w:num>
  <w:num w:numId="53">
    <w:abstractNumId w:val="88"/>
  </w:num>
  <w:num w:numId="54">
    <w:abstractNumId w:val="53"/>
  </w:num>
  <w:num w:numId="55">
    <w:abstractNumId w:val="66"/>
  </w:num>
  <w:num w:numId="56">
    <w:abstractNumId w:val="85"/>
  </w:num>
  <w:num w:numId="57">
    <w:abstractNumId w:val="40"/>
  </w:num>
  <w:num w:numId="58">
    <w:abstractNumId w:val="0"/>
  </w:num>
  <w:num w:numId="59">
    <w:abstractNumId w:val="23"/>
  </w:num>
  <w:num w:numId="60">
    <w:abstractNumId w:val="59"/>
  </w:num>
  <w:num w:numId="61">
    <w:abstractNumId w:val="56"/>
  </w:num>
  <w:num w:numId="62">
    <w:abstractNumId w:val="57"/>
  </w:num>
  <w:num w:numId="63">
    <w:abstractNumId w:val="47"/>
  </w:num>
  <w:num w:numId="64">
    <w:abstractNumId w:val="51"/>
  </w:num>
  <w:num w:numId="65">
    <w:abstractNumId w:val="82"/>
  </w:num>
  <w:num w:numId="66">
    <w:abstractNumId w:val="62"/>
  </w:num>
  <w:num w:numId="67">
    <w:abstractNumId w:val="29"/>
  </w:num>
  <w:num w:numId="68">
    <w:abstractNumId w:val="65"/>
  </w:num>
  <w:num w:numId="69">
    <w:abstractNumId w:val="83"/>
  </w:num>
  <w:num w:numId="70">
    <w:abstractNumId w:val="33"/>
  </w:num>
  <w:num w:numId="71">
    <w:abstractNumId w:val="70"/>
  </w:num>
  <w:num w:numId="72">
    <w:abstractNumId w:val="91"/>
  </w:num>
  <w:num w:numId="73">
    <w:abstractNumId w:val="24"/>
  </w:num>
  <w:num w:numId="74">
    <w:abstractNumId w:val="73"/>
  </w:num>
  <w:num w:numId="75">
    <w:abstractNumId w:val="63"/>
  </w:num>
  <w:num w:numId="76">
    <w:abstractNumId w:val="28"/>
  </w:num>
  <w:num w:numId="77">
    <w:abstractNumId w:val="84"/>
  </w:num>
  <w:num w:numId="78">
    <w:abstractNumId w:val="74"/>
  </w:num>
  <w:num w:numId="79">
    <w:abstractNumId w:val="36"/>
  </w:num>
  <w:num w:numId="80">
    <w:abstractNumId w:val="7"/>
  </w:num>
  <w:num w:numId="81">
    <w:abstractNumId w:val="17"/>
  </w:num>
  <w:num w:numId="82">
    <w:abstractNumId w:val="3"/>
  </w:num>
  <w:num w:numId="83">
    <w:abstractNumId w:val="44"/>
  </w:num>
  <w:num w:numId="84">
    <w:abstractNumId w:val="20"/>
  </w:num>
  <w:num w:numId="85">
    <w:abstractNumId w:val="87"/>
  </w:num>
  <w:num w:numId="86">
    <w:abstractNumId w:val="9"/>
  </w:num>
  <w:num w:numId="87">
    <w:abstractNumId w:val="78"/>
  </w:num>
  <w:num w:numId="88">
    <w:abstractNumId w:val="37"/>
  </w:num>
  <w:num w:numId="89">
    <w:abstractNumId w:val="50"/>
  </w:num>
  <w:num w:numId="90">
    <w:abstractNumId w:val="67"/>
  </w:num>
  <w:num w:numId="91">
    <w:abstractNumId w:val="5"/>
  </w:num>
  <w:num w:numId="92">
    <w:abstractNumId w:val="18"/>
  </w:num>
  <w:num w:numId="93">
    <w:abstractNumId w:val="80"/>
  </w:num>
  <w:num w:numId="94">
    <w:abstractNumId w:val="27"/>
  </w:num>
  <w:num w:numId="95">
    <w:abstractNumId w:val="4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trackRevisions/>
  <w:defaultTabStop w:val="1296"/>
  <w:hyphenationZone w:val="396"/>
  <w:drawingGridHorizontalSpacing w:val="120"/>
  <w:displayHorizont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842A0E"/>
    <w:rsid w:val="000002D1"/>
    <w:rsid w:val="00000FBC"/>
    <w:rsid w:val="00001090"/>
    <w:rsid w:val="0000174C"/>
    <w:rsid w:val="000032D6"/>
    <w:rsid w:val="000036AD"/>
    <w:rsid w:val="0000393D"/>
    <w:rsid w:val="00003F68"/>
    <w:rsid w:val="00004067"/>
    <w:rsid w:val="000068E3"/>
    <w:rsid w:val="000132A3"/>
    <w:rsid w:val="00013ADC"/>
    <w:rsid w:val="0001408A"/>
    <w:rsid w:val="000147EA"/>
    <w:rsid w:val="00015BF3"/>
    <w:rsid w:val="00016A21"/>
    <w:rsid w:val="00020631"/>
    <w:rsid w:val="00021146"/>
    <w:rsid w:val="00021834"/>
    <w:rsid w:val="00022688"/>
    <w:rsid w:val="0002384F"/>
    <w:rsid w:val="00024386"/>
    <w:rsid w:val="00025A73"/>
    <w:rsid w:val="00026D6F"/>
    <w:rsid w:val="00030C4D"/>
    <w:rsid w:val="00030E88"/>
    <w:rsid w:val="000329DA"/>
    <w:rsid w:val="00032C6C"/>
    <w:rsid w:val="0003463A"/>
    <w:rsid w:val="00034B09"/>
    <w:rsid w:val="00034CAC"/>
    <w:rsid w:val="00035360"/>
    <w:rsid w:val="00037102"/>
    <w:rsid w:val="00037844"/>
    <w:rsid w:val="00037890"/>
    <w:rsid w:val="00043ABA"/>
    <w:rsid w:val="00043E3F"/>
    <w:rsid w:val="00044868"/>
    <w:rsid w:val="00044C63"/>
    <w:rsid w:val="00045503"/>
    <w:rsid w:val="00045514"/>
    <w:rsid w:val="00045734"/>
    <w:rsid w:val="000457DA"/>
    <w:rsid w:val="00047A38"/>
    <w:rsid w:val="00047FCA"/>
    <w:rsid w:val="00051303"/>
    <w:rsid w:val="00051920"/>
    <w:rsid w:val="0005208D"/>
    <w:rsid w:val="00053F71"/>
    <w:rsid w:val="00054087"/>
    <w:rsid w:val="00055519"/>
    <w:rsid w:val="00056337"/>
    <w:rsid w:val="000564DB"/>
    <w:rsid w:val="000571C1"/>
    <w:rsid w:val="00060494"/>
    <w:rsid w:val="0006437F"/>
    <w:rsid w:val="000646C0"/>
    <w:rsid w:val="000659A0"/>
    <w:rsid w:val="00066E30"/>
    <w:rsid w:val="00067E79"/>
    <w:rsid w:val="00070C77"/>
    <w:rsid w:val="000719F1"/>
    <w:rsid w:val="00071FA3"/>
    <w:rsid w:val="000733E2"/>
    <w:rsid w:val="0007424D"/>
    <w:rsid w:val="000743F9"/>
    <w:rsid w:val="00076009"/>
    <w:rsid w:val="0007745E"/>
    <w:rsid w:val="000801FA"/>
    <w:rsid w:val="000822B1"/>
    <w:rsid w:val="00082B8A"/>
    <w:rsid w:val="00083F97"/>
    <w:rsid w:val="0008589D"/>
    <w:rsid w:val="00086FA0"/>
    <w:rsid w:val="00087478"/>
    <w:rsid w:val="000917AD"/>
    <w:rsid w:val="000919FB"/>
    <w:rsid w:val="00092A90"/>
    <w:rsid w:val="000930DB"/>
    <w:rsid w:val="00093F89"/>
    <w:rsid w:val="00094103"/>
    <w:rsid w:val="00094DAA"/>
    <w:rsid w:val="000954C7"/>
    <w:rsid w:val="00095617"/>
    <w:rsid w:val="00096B25"/>
    <w:rsid w:val="00097FCE"/>
    <w:rsid w:val="000A048D"/>
    <w:rsid w:val="000A0778"/>
    <w:rsid w:val="000A10A4"/>
    <w:rsid w:val="000A1C27"/>
    <w:rsid w:val="000A41AD"/>
    <w:rsid w:val="000A51CE"/>
    <w:rsid w:val="000A52C2"/>
    <w:rsid w:val="000A55B3"/>
    <w:rsid w:val="000A58ED"/>
    <w:rsid w:val="000A67BF"/>
    <w:rsid w:val="000A67E6"/>
    <w:rsid w:val="000A69A0"/>
    <w:rsid w:val="000A6B55"/>
    <w:rsid w:val="000B01C1"/>
    <w:rsid w:val="000B0338"/>
    <w:rsid w:val="000B05A6"/>
    <w:rsid w:val="000B06C0"/>
    <w:rsid w:val="000B1B8F"/>
    <w:rsid w:val="000B5E2C"/>
    <w:rsid w:val="000B63BB"/>
    <w:rsid w:val="000C1592"/>
    <w:rsid w:val="000C252A"/>
    <w:rsid w:val="000C3E40"/>
    <w:rsid w:val="000C529D"/>
    <w:rsid w:val="000C5CB6"/>
    <w:rsid w:val="000C5ED7"/>
    <w:rsid w:val="000C7683"/>
    <w:rsid w:val="000C7D0B"/>
    <w:rsid w:val="000D027E"/>
    <w:rsid w:val="000D13DC"/>
    <w:rsid w:val="000D1DC7"/>
    <w:rsid w:val="000D2311"/>
    <w:rsid w:val="000D279A"/>
    <w:rsid w:val="000D316C"/>
    <w:rsid w:val="000D45ED"/>
    <w:rsid w:val="000D4BC2"/>
    <w:rsid w:val="000D54D2"/>
    <w:rsid w:val="000D561D"/>
    <w:rsid w:val="000D5B6F"/>
    <w:rsid w:val="000D727F"/>
    <w:rsid w:val="000D7BA5"/>
    <w:rsid w:val="000E09A2"/>
    <w:rsid w:val="000E0C52"/>
    <w:rsid w:val="000E19AD"/>
    <w:rsid w:val="000E1C11"/>
    <w:rsid w:val="000E2460"/>
    <w:rsid w:val="000E249D"/>
    <w:rsid w:val="000E39E7"/>
    <w:rsid w:val="000E4D39"/>
    <w:rsid w:val="000E4ED9"/>
    <w:rsid w:val="000E5001"/>
    <w:rsid w:val="000E5846"/>
    <w:rsid w:val="000E6AD8"/>
    <w:rsid w:val="000E73FE"/>
    <w:rsid w:val="000E7A07"/>
    <w:rsid w:val="000F0261"/>
    <w:rsid w:val="000F04A5"/>
    <w:rsid w:val="000F1212"/>
    <w:rsid w:val="000F16CE"/>
    <w:rsid w:val="000F1ADD"/>
    <w:rsid w:val="000F3320"/>
    <w:rsid w:val="000F3358"/>
    <w:rsid w:val="000F3F50"/>
    <w:rsid w:val="000F55B6"/>
    <w:rsid w:val="000F688C"/>
    <w:rsid w:val="00100457"/>
    <w:rsid w:val="00100C53"/>
    <w:rsid w:val="00102AC5"/>
    <w:rsid w:val="00103294"/>
    <w:rsid w:val="00103462"/>
    <w:rsid w:val="001035BB"/>
    <w:rsid w:val="00105F14"/>
    <w:rsid w:val="0010645D"/>
    <w:rsid w:val="001073A7"/>
    <w:rsid w:val="00111100"/>
    <w:rsid w:val="00113226"/>
    <w:rsid w:val="001132CA"/>
    <w:rsid w:val="0011335F"/>
    <w:rsid w:val="001158EA"/>
    <w:rsid w:val="00115918"/>
    <w:rsid w:val="0011614B"/>
    <w:rsid w:val="0011684D"/>
    <w:rsid w:val="00116CAD"/>
    <w:rsid w:val="00120E1B"/>
    <w:rsid w:val="0012204A"/>
    <w:rsid w:val="0012276F"/>
    <w:rsid w:val="001237C1"/>
    <w:rsid w:val="001239B5"/>
    <w:rsid w:val="0012472E"/>
    <w:rsid w:val="001249EC"/>
    <w:rsid w:val="00125394"/>
    <w:rsid w:val="001256C0"/>
    <w:rsid w:val="00126F7E"/>
    <w:rsid w:val="00130970"/>
    <w:rsid w:val="00133303"/>
    <w:rsid w:val="0013375C"/>
    <w:rsid w:val="00133E0C"/>
    <w:rsid w:val="001343AE"/>
    <w:rsid w:val="00134894"/>
    <w:rsid w:val="001367FF"/>
    <w:rsid w:val="00136BF5"/>
    <w:rsid w:val="00136C0D"/>
    <w:rsid w:val="00136C86"/>
    <w:rsid w:val="00136E4C"/>
    <w:rsid w:val="00137917"/>
    <w:rsid w:val="00137D43"/>
    <w:rsid w:val="001402AB"/>
    <w:rsid w:val="00140E06"/>
    <w:rsid w:val="0014296E"/>
    <w:rsid w:val="0014502D"/>
    <w:rsid w:val="00145DFF"/>
    <w:rsid w:val="00146346"/>
    <w:rsid w:val="00146861"/>
    <w:rsid w:val="00146B94"/>
    <w:rsid w:val="00146D8A"/>
    <w:rsid w:val="0014756F"/>
    <w:rsid w:val="00147CE9"/>
    <w:rsid w:val="00147F37"/>
    <w:rsid w:val="0015048A"/>
    <w:rsid w:val="001510CE"/>
    <w:rsid w:val="00152DDC"/>
    <w:rsid w:val="001562CD"/>
    <w:rsid w:val="00156749"/>
    <w:rsid w:val="00156C69"/>
    <w:rsid w:val="00156FC8"/>
    <w:rsid w:val="00157C4F"/>
    <w:rsid w:val="00160F0C"/>
    <w:rsid w:val="00161CE0"/>
    <w:rsid w:val="00163E3F"/>
    <w:rsid w:val="001647D7"/>
    <w:rsid w:val="00164BD5"/>
    <w:rsid w:val="00164D73"/>
    <w:rsid w:val="0016522D"/>
    <w:rsid w:val="0016581B"/>
    <w:rsid w:val="0016682F"/>
    <w:rsid w:val="00167841"/>
    <w:rsid w:val="00171F10"/>
    <w:rsid w:val="00172238"/>
    <w:rsid w:val="00173A78"/>
    <w:rsid w:val="0017509E"/>
    <w:rsid w:val="00176330"/>
    <w:rsid w:val="00176D1B"/>
    <w:rsid w:val="00177A9F"/>
    <w:rsid w:val="0018141C"/>
    <w:rsid w:val="00181447"/>
    <w:rsid w:val="001818DA"/>
    <w:rsid w:val="00181B95"/>
    <w:rsid w:val="00182B4E"/>
    <w:rsid w:val="001834D8"/>
    <w:rsid w:val="0018403D"/>
    <w:rsid w:val="00185E82"/>
    <w:rsid w:val="00186178"/>
    <w:rsid w:val="00187129"/>
    <w:rsid w:val="0019023E"/>
    <w:rsid w:val="00191821"/>
    <w:rsid w:val="0019196E"/>
    <w:rsid w:val="001923C4"/>
    <w:rsid w:val="0019400B"/>
    <w:rsid w:val="00195CD6"/>
    <w:rsid w:val="00195EC9"/>
    <w:rsid w:val="00196414"/>
    <w:rsid w:val="00197558"/>
    <w:rsid w:val="001A09A6"/>
    <w:rsid w:val="001A10B0"/>
    <w:rsid w:val="001A2963"/>
    <w:rsid w:val="001A2E8F"/>
    <w:rsid w:val="001A3D52"/>
    <w:rsid w:val="001A71F9"/>
    <w:rsid w:val="001A7D00"/>
    <w:rsid w:val="001B0B14"/>
    <w:rsid w:val="001B1D45"/>
    <w:rsid w:val="001B368E"/>
    <w:rsid w:val="001B4103"/>
    <w:rsid w:val="001B4637"/>
    <w:rsid w:val="001B5708"/>
    <w:rsid w:val="001B5A73"/>
    <w:rsid w:val="001B5A8E"/>
    <w:rsid w:val="001B6657"/>
    <w:rsid w:val="001B6DBA"/>
    <w:rsid w:val="001B79B9"/>
    <w:rsid w:val="001B7E62"/>
    <w:rsid w:val="001C129E"/>
    <w:rsid w:val="001C2D3A"/>
    <w:rsid w:val="001C36CF"/>
    <w:rsid w:val="001C3967"/>
    <w:rsid w:val="001C3AE8"/>
    <w:rsid w:val="001C3E54"/>
    <w:rsid w:val="001C5868"/>
    <w:rsid w:val="001C6350"/>
    <w:rsid w:val="001C6EF7"/>
    <w:rsid w:val="001C7C84"/>
    <w:rsid w:val="001D0A2B"/>
    <w:rsid w:val="001D0BFF"/>
    <w:rsid w:val="001D12F6"/>
    <w:rsid w:val="001D2669"/>
    <w:rsid w:val="001D2F3C"/>
    <w:rsid w:val="001D33C6"/>
    <w:rsid w:val="001D3EDF"/>
    <w:rsid w:val="001D513A"/>
    <w:rsid w:val="001D6449"/>
    <w:rsid w:val="001D6BB8"/>
    <w:rsid w:val="001E084B"/>
    <w:rsid w:val="001E11B3"/>
    <w:rsid w:val="001E1CE6"/>
    <w:rsid w:val="001E214D"/>
    <w:rsid w:val="001E228A"/>
    <w:rsid w:val="001E29BA"/>
    <w:rsid w:val="001E3F1F"/>
    <w:rsid w:val="001E44EF"/>
    <w:rsid w:val="001E467E"/>
    <w:rsid w:val="001E4811"/>
    <w:rsid w:val="001E4C05"/>
    <w:rsid w:val="001E5AB5"/>
    <w:rsid w:val="001E5BBD"/>
    <w:rsid w:val="001E6A9B"/>
    <w:rsid w:val="001E7E3C"/>
    <w:rsid w:val="001F08B7"/>
    <w:rsid w:val="001F20CE"/>
    <w:rsid w:val="001F30FB"/>
    <w:rsid w:val="001F35C5"/>
    <w:rsid w:val="001F435F"/>
    <w:rsid w:val="001F638E"/>
    <w:rsid w:val="001F664E"/>
    <w:rsid w:val="001F69E5"/>
    <w:rsid w:val="001F6E13"/>
    <w:rsid w:val="001F7A85"/>
    <w:rsid w:val="002015A4"/>
    <w:rsid w:val="002040FE"/>
    <w:rsid w:val="00205C11"/>
    <w:rsid w:val="00205FDB"/>
    <w:rsid w:val="00210023"/>
    <w:rsid w:val="00210312"/>
    <w:rsid w:val="002106B8"/>
    <w:rsid w:val="00211D55"/>
    <w:rsid w:val="00211DEE"/>
    <w:rsid w:val="002121EA"/>
    <w:rsid w:val="0021261D"/>
    <w:rsid w:val="00215367"/>
    <w:rsid w:val="00215AED"/>
    <w:rsid w:val="00215CFB"/>
    <w:rsid w:val="0022239E"/>
    <w:rsid w:val="002226B5"/>
    <w:rsid w:val="00224579"/>
    <w:rsid w:val="00226794"/>
    <w:rsid w:val="00226A2A"/>
    <w:rsid w:val="00226CFD"/>
    <w:rsid w:val="00227AE4"/>
    <w:rsid w:val="002307E1"/>
    <w:rsid w:val="00230A43"/>
    <w:rsid w:val="002314FE"/>
    <w:rsid w:val="00231E7D"/>
    <w:rsid w:val="002329CF"/>
    <w:rsid w:val="00233437"/>
    <w:rsid w:val="002345F8"/>
    <w:rsid w:val="00234AF5"/>
    <w:rsid w:val="0023577A"/>
    <w:rsid w:val="00235D70"/>
    <w:rsid w:val="00237E48"/>
    <w:rsid w:val="00241182"/>
    <w:rsid w:val="00241BE7"/>
    <w:rsid w:val="00241C81"/>
    <w:rsid w:val="0024301A"/>
    <w:rsid w:val="00243C79"/>
    <w:rsid w:val="00244498"/>
    <w:rsid w:val="0024471E"/>
    <w:rsid w:val="00244973"/>
    <w:rsid w:val="00244E61"/>
    <w:rsid w:val="00245656"/>
    <w:rsid w:val="00245AD1"/>
    <w:rsid w:val="00245BC3"/>
    <w:rsid w:val="00245C75"/>
    <w:rsid w:val="00247236"/>
    <w:rsid w:val="00247662"/>
    <w:rsid w:val="00247A5C"/>
    <w:rsid w:val="00247A79"/>
    <w:rsid w:val="00247ACE"/>
    <w:rsid w:val="00247BF8"/>
    <w:rsid w:val="00250899"/>
    <w:rsid w:val="00250BC0"/>
    <w:rsid w:val="00251D54"/>
    <w:rsid w:val="002521FE"/>
    <w:rsid w:val="00252414"/>
    <w:rsid w:val="002531F9"/>
    <w:rsid w:val="002534FF"/>
    <w:rsid w:val="002538A4"/>
    <w:rsid w:val="00254834"/>
    <w:rsid w:val="00255947"/>
    <w:rsid w:val="00255EE4"/>
    <w:rsid w:val="0025682D"/>
    <w:rsid w:val="00257635"/>
    <w:rsid w:val="00257783"/>
    <w:rsid w:val="002579A4"/>
    <w:rsid w:val="00257A5B"/>
    <w:rsid w:val="00260944"/>
    <w:rsid w:val="0026095D"/>
    <w:rsid w:val="00262EBA"/>
    <w:rsid w:val="002637DB"/>
    <w:rsid w:val="00264D62"/>
    <w:rsid w:val="00265059"/>
    <w:rsid w:val="00265111"/>
    <w:rsid w:val="002652BE"/>
    <w:rsid w:val="002700BF"/>
    <w:rsid w:val="00271EF9"/>
    <w:rsid w:val="00271FC4"/>
    <w:rsid w:val="00272C18"/>
    <w:rsid w:val="00272EE6"/>
    <w:rsid w:val="002753A1"/>
    <w:rsid w:val="002763D6"/>
    <w:rsid w:val="002773D4"/>
    <w:rsid w:val="002813F6"/>
    <w:rsid w:val="00281ACA"/>
    <w:rsid w:val="00282432"/>
    <w:rsid w:val="00283A19"/>
    <w:rsid w:val="002848D1"/>
    <w:rsid w:val="002858D5"/>
    <w:rsid w:val="00285D23"/>
    <w:rsid w:val="00286474"/>
    <w:rsid w:val="00286AF0"/>
    <w:rsid w:val="002879BC"/>
    <w:rsid w:val="002923A3"/>
    <w:rsid w:val="002928BF"/>
    <w:rsid w:val="00292ECB"/>
    <w:rsid w:val="00292F11"/>
    <w:rsid w:val="00294608"/>
    <w:rsid w:val="002961F7"/>
    <w:rsid w:val="002A04B9"/>
    <w:rsid w:val="002A0997"/>
    <w:rsid w:val="002A11B1"/>
    <w:rsid w:val="002A1940"/>
    <w:rsid w:val="002A22A9"/>
    <w:rsid w:val="002A4964"/>
    <w:rsid w:val="002A4B75"/>
    <w:rsid w:val="002A4BA0"/>
    <w:rsid w:val="002A50E4"/>
    <w:rsid w:val="002A594B"/>
    <w:rsid w:val="002B0E86"/>
    <w:rsid w:val="002B1465"/>
    <w:rsid w:val="002B1607"/>
    <w:rsid w:val="002B1C51"/>
    <w:rsid w:val="002B325A"/>
    <w:rsid w:val="002B3397"/>
    <w:rsid w:val="002B427A"/>
    <w:rsid w:val="002B51AB"/>
    <w:rsid w:val="002C090C"/>
    <w:rsid w:val="002C1507"/>
    <w:rsid w:val="002C19D2"/>
    <w:rsid w:val="002C1FFB"/>
    <w:rsid w:val="002C29FF"/>
    <w:rsid w:val="002C4751"/>
    <w:rsid w:val="002C4F2F"/>
    <w:rsid w:val="002C5468"/>
    <w:rsid w:val="002C578D"/>
    <w:rsid w:val="002C59F8"/>
    <w:rsid w:val="002C6771"/>
    <w:rsid w:val="002C7402"/>
    <w:rsid w:val="002D0340"/>
    <w:rsid w:val="002D2710"/>
    <w:rsid w:val="002D3459"/>
    <w:rsid w:val="002D510B"/>
    <w:rsid w:val="002D6A5B"/>
    <w:rsid w:val="002E0028"/>
    <w:rsid w:val="002E36A8"/>
    <w:rsid w:val="002E5190"/>
    <w:rsid w:val="002E5883"/>
    <w:rsid w:val="002E681A"/>
    <w:rsid w:val="002E708C"/>
    <w:rsid w:val="002F211B"/>
    <w:rsid w:val="002F2834"/>
    <w:rsid w:val="002F3EDB"/>
    <w:rsid w:val="002F3FB7"/>
    <w:rsid w:val="002F4382"/>
    <w:rsid w:val="002F4C8A"/>
    <w:rsid w:val="002F794F"/>
    <w:rsid w:val="00300046"/>
    <w:rsid w:val="0030061C"/>
    <w:rsid w:val="00300B9A"/>
    <w:rsid w:val="00300D69"/>
    <w:rsid w:val="003023AA"/>
    <w:rsid w:val="00302610"/>
    <w:rsid w:val="00303011"/>
    <w:rsid w:val="003041E0"/>
    <w:rsid w:val="003042E8"/>
    <w:rsid w:val="003045DF"/>
    <w:rsid w:val="00304F27"/>
    <w:rsid w:val="003057E8"/>
    <w:rsid w:val="00305C56"/>
    <w:rsid w:val="00306DE9"/>
    <w:rsid w:val="00307641"/>
    <w:rsid w:val="003076E1"/>
    <w:rsid w:val="003105E7"/>
    <w:rsid w:val="003123A4"/>
    <w:rsid w:val="00313458"/>
    <w:rsid w:val="0031376B"/>
    <w:rsid w:val="00314182"/>
    <w:rsid w:val="00314897"/>
    <w:rsid w:val="00315F79"/>
    <w:rsid w:val="003161C2"/>
    <w:rsid w:val="003168B0"/>
    <w:rsid w:val="0031695A"/>
    <w:rsid w:val="003204D9"/>
    <w:rsid w:val="003209CB"/>
    <w:rsid w:val="0032121F"/>
    <w:rsid w:val="00322116"/>
    <w:rsid w:val="00322E8F"/>
    <w:rsid w:val="00323487"/>
    <w:rsid w:val="00323845"/>
    <w:rsid w:val="00324CF1"/>
    <w:rsid w:val="003268C5"/>
    <w:rsid w:val="00326C17"/>
    <w:rsid w:val="003274AD"/>
    <w:rsid w:val="00330021"/>
    <w:rsid w:val="003310D4"/>
    <w:rsid w:val="00332999"/>
    <w:rsid w:val="00332DA9"/>
    <w:rsid w:val="00335CC8"/>
    <w:rsid w:val="003364E6"/>
    <w:rsid w:val="003376DD"/>
    <w:rsid w:val="00337C66"/>
    <w:rsid w:val="003401D0"/>
    <w:rsid w:val="00341089"/>
    <w:rsid w:val="00341FF0"/>
    <w:rsid w:val="00342432"/>
    <w:rsid w:val="00342A8F"/>
    <w:rsid w:val="00342E82"/>
    <w:rsid w:val="00343121"/>
    <w:rsid w:val="0034328D"/>
    <w:rsid w:val="00343453"/>
    <w:rsid w:val="00343792"/>
    <w:rsid w:val="003444D1"/>
    <w:rsid w:val="0034531B"/>
    <w:rsid w:val="003458E0"/>
    <w:rsid w:val="00345E41"/>
    <w:rsid w:val="003479AD"/>
    <w:rsid w:val="00347A4D"/>
    <w:rsid w:val="00352160"/>
    <w:rsid w:val="003534DF"/>
    <w:rsid w:val="003538F6"/>
    <w:rsid w:val="00354751"/>
    <w:rsid w:val="0035486F"/>
    <w:rsid w:val="0035499A"/>
    <w:rsid w:val="003555D1"/>
    <w:rsid w:val="00357666"/>
    <w:rsid w:val="00360223"/>
    <w:rsid w:val="0036035A"/>
    <w:rsid w:val="003609DE"/>
    <w:rsid w:val="003611C1"/>
    <w:rsid w:val="003613C4"/>
    <w:rsid w:val="00361838"/>
    <w:rsid w:val="00362330"/>
    <w:rsid w:val="00362C0B"/>
    <w:rsid w:val="00363054"/>
    <w:rsid w:val="0036418F"/>
    <w:rsid w:val="003645B6"/>
    <w:rsid w:val="00365AF4"/>
    <w:rsid w:val="00366046"/>
    <w:rsid w:val="00366DAE"/>
    <w:rsid w:val="0037040B"/>
    <w:rsid w:val="003708CA"/>
    <w:rsid w:val="00374025"/>
    <w:rsid w:val="003744E2"/>
    <w:rsid w:val="003745A9"/>
    <w:rsid w:val="003760E5"/>
    <w:rsid w:val="003766A1"/>
    <w:rsid w:val="003766EC"/>
    <w:rsid w:val="00376A71"/>
    <w:rsid w:val="00377355"/>
    <w:rsid w:val="00380BDE"/>
    <w:rsid w:val="00381D48"/>
    <w:rsid w:val="0038266A"/>
    <w:rsid w:val="00382B3C"/>
    <w:rsid w:val="00384BBE"/>
    <w:rsid w:val="003855B1"/>
    <w:rsid w:val="00385EF6"/>
    <w:rsid w:val="00386B7E"/>
    <w:rsid w:val="00387984"/>
    <w:rsid w:val="00391353"/>
    <w:rsid w:val="00391E2E"/>
    <w:rsid w:val="00392000"/>
    <w:rsid w:val="00393D86"/>
    <w:rsid w:val="00394298"/>
    <w:rsid w:val="00394F4D"/>
    <w:rsid w:val="00395FC7"/>
    <w:rsid w:val="00397788"/>
    <w:rsid w:val="003A03EB"/>
    <w:rsid w:val="003A083E"/>
    <w:rsid w:val="003A0FC4"/>
    <w:rsid w:val="003A1BFA"/>
    <w:rsid w:val="003A27FC"/>
    <w:rsid w:val="003A336C"/>
    <w:rsid w:val="003A3778"/>
    <w:rsid w:val="003A3DF5"/>
    <w:rsid w:val="003A4AB4"/>
    <w:rsid w:val="003A5059"/>
    <w:rsid w:val="003A5109"/>
    <w:rsid w:val="003A5444"/>
    <w:rsid w:val="003A65CE"/>
    <w:rsid w:val="003A68CB"/>
    <w:rsid w:val="003A7B7E"/>
    <w:rsid w:val="003B1216"/>
    <w:rsid w:val="003B149A"/>
    <w:rsid w:val="003B2DA7"/>
    <w:rsid w:val="003B2E95"/>
    <w:rsid w:val="003B4868"/>
    <w:rsid w:val="003B503C"/>
    <w:rsid w:val="003B574B"/>
    <w:rsid w:val="003B6AEE"/>
    <w:rsid w:val="003B6D7D"/>
    <w:rsid w:val="003C0DA7"/>
    <w:rsid w:val="003C183A"/>
    <w:rsid w:val="003C23F8"/>
    <w:rsid w:val="003C25E6"/>
    <w:rsid w:val="003C4F83"/>
    <w:rsid w:val="003C5950"/>
    <w:rsid w:val="003C5F79"/>
    <w:rsid w:val="003C6784"/>
    <w:rsid w:val="003D05EB"/>
    <w:rsid w:val="003D14E2"/>
    <w:rsid w:val="003D1574"/>
    <w:rsid w:val="003D19DC"/>
    <w:rsid w:val="003D248A"/>
    <w:rsid w:val="003D3077"/>
    <w:rsid w:val="003D3106"/>
    <w:rsid w:val="003D31A8"/>
    <w:rsid w:val="003D3D2B"/>
    <w:rsid w:val="003D477F"/>
    <w:rsid w:val="003D70AA"/>
    <w:rsid w:val="003D7D45"/>
    <w:rsid w:val="003D7FB7"/>
    <w:rsid w:val="003E03FF"/>
    <w:rsid w:val="003E06B8"/>
    <w:rsid w:val="003E0D89"/>
    <w:rsid w:val="003E1C7A"/>
    <w:rsid w:val="003E4956"/>
    <w:rsid w:val="003E4C0A"/>
    <w:rsid w:val="003F0540"/>
    <w:rsid w:val="003F0C75"/>
    <w:rsid w:val="003F252B"/>
    <w:rsid w:val="003F337B"/>
    <w:rsid w:val="003F3ABE"/>
    <w:rsid w:val="003F3C01"/>
    <w:rsid w:val="003F75BA"/>
    <w:rsid w:val="00402421"/>
    <w:rsid w:val="004042A7"/>
    <w:rsid w:val="00404623"/>
    <w:rsid w:val="00404DF1"/>
    <w:rsid w:val="00406316"/>
    <w:rsid w:val="00407495"/>
    <w:rsid w:val="004121AF"/>
    <w:rsid w:val="004134A5"/>
    <w:rsid w:val="00413615"/>
    <w:rsid w:val="00413A60"/>
    <w:rsid w:val="00414EEE"/>
    <w:rsid w:val="00415B0E"/>
    <w:rsid w:val="00415DA9"/>
    <w:rsid w:val="00420D80"/>
    <w:rsid w:val="004212F5"/>
    <w:rsid w:val="00422A7F"/>
    <w:rsid w:val="00424117"/>
    <w:rsid w:val="00424589"/>
    <w:rsid w:val="00424744"/>
    <w:rsid w:val="00424CAC"/>
    <w:rsid w:val="00427214"/>
    <w:rsid w:val="00427F6C"/>
    <w:rsid w:val="00431805"/>
    <w:rsid w:val="00431E37"/>
    <w:rsid w:val="004326C9"/>
    <w:rsid w:val="00433E57"/>
    <w:rsid w:val="00434A9E"/>
    <w:rsid w:val="004359AC"/>
    <w:rsid w:val="00436DD6"/>
    <w:rsid w:val="00437735"/>
    <w:rsid w:val="00437A5F"/>
    <w:rsid w:val="00437DAF"/>
    <w:rsid w:val="00440BB3"/>
    <w:rsid w:val="004414AA"/>
    <w:rsid w:val="0044256C"/>
    <w:rsid w:val="00442838"/>
    <w:rsid w:val="004428D5"/>
    <w:rsid w:val="00443711"/>
    <w:rsid w:val="00443D7A"/>
    <w:rsid w:val="004448C2"/>
    <w:rsid w:val="00444920"/>
    <w:rsid w:val="00447F0D"/>
    <w:rsid w:val="004505CA"/>
    <w:rsid w:val="004516E9"/>
    <w:rsid w:val="00451726"/>
    <w:rsid w:val="004522F8"/>
    <w:rsid w:val="004525A0"/>
    <w:rsid w:val="004537D8"/>
    <w:rsid w:val="0045444D"/>
    <w:rsid w:val="00455534"/>
    <w:rsid w:val="0045591B"/>
    <w:rsid w:val="004560B1"/>
    <w:rsid w:val="00456316"/>
    <w:rsid w:val="004565A0"/>
    <w:rsid w:val="004573A5"/>
    <w:rsid w:val="0046251B"/>
    <w:rsid w:val="004628AB"/>
    <w:rsid w:val="00462977"/>
    <w:rsid w:val="0046390A"/>
    <w:rsid w:val="00464250"/>
    <w:rsid w:val="00464313"/>
    <w:rsid w:val="004659A5"/>
    <w:rsid w:val="00466B73"/>
    <w:rsid w:val="0046725C"/>
    <w:rsid w:val="00467625"/>
    <w:rsid w:val="004705FB"/>
    <w:rsid w:val="00470A9B"/>
    <w:rsid w:val="00470ECA"/>
    <w:rsid w:val="0047146F"/>
    <w:rsid w:val="00471657"/>
    <w:rsid w:val="00471EA3"/>
    <w:rsid w:val="004754AA"/>
    <w:rsid w:val="004764C9"/>
    <w:rsid w:val="0047670E"/>
    <w:rsid w:val="00481038"/>
    <w:rsid w:val="00481348"/>
    <w:rsid w:val="004814EE"/>
    <w:rsid w:val="00483246"/>
    <w:rsid w:val="00483406"/>
    <w:rsid w:val="00484BCD"/>
    <w:rsid w:val="00485456"/>
    <w:rsid w:val="0048555B"/>
    <w:rsid w:val="0048711D"/>
    <w:rsid w:val="00490100"/>
    <w:rsid w:val="0049238C"/>
    <w:rsid w:val="00493033"/>
    <w:rsid w:val="0049363D"/>
    <w:rsid w:val="00494E91"/>
    <w:rsid w:val="004950A3"/>
    <w:rsid w:val="004951FE"/>
    <w:rsid w:val="004967B2"/>
    <w:rsid w:val="00497D21"/>
    <w:rsid w:val="004A01DB"/>
    <w:rsid w:val="004A193E"/>
    <w:rsid w:val="004A1989"/>
    <w:rsid w:val="004A1A22"/>
    <w:rsid w:val="004A2639"/>
    <w:rsid w:val="004A298B"/>
    <w:rsid w:val="004A2F7D"/>
    <w:rsid w:val="004A2FD9"/>
    <w:rsid w:val="004A4767"/>
    <w:rsid w:val="004A6200"/>
    <w:rsid w:val="004A627D"/>
    <w:rsid w:val="004A76FC"/>
    <w:rsid w:val="004A7FEC"/>
    <w:rsid w:val="004B0B99"/>
    <w:rsid w:val="004B1D34"/>
    <w:rsid w:val="004B1E9A"/>
    <w:rsid w:val="004B3279"/>
    <w:rsid w:val="004B3554"/>
    <w:rsid w:val="004B3FB4"/>
    <w:rsid w:val="004B4C8B"/>
    <w:rsid w:val="004B5E57"/>
    <w:rsid w:val="004B615E"/>
    <w:rsid w:val="004B667D"/>
    <w:rsid w:val="004B67F7"/>
    <w:rsid w:val="004B6F43"/>
    <w:rsid w:val="004B773E"/>
    <w:rsid w:val="004C027F"/>
    <w:rsid w:val="004C0DC0"/>
    <w:rsid w:val="004C1040"/>
    <w:rsid w:val="004C31AF"/>
    <w:rsid w:val="004C408A"/>
    <w:rsid w:val="004C4A82"/>
    <w:rsid w:val="004C5317"/>
    <w:rsid w:val="004C5751"/>
    <w:rsid w:val="004C65FD"/>
    <w:rsid w:val="004D149C"/>
    <w:rsid w:val="004D16B8"/>
    <w:rsid w:val="004D20EB"/>
    <w:rsid w:val="004D278B"/>
    <w:rsid w:val="004D27AA"/>
    <w:rsid w:val="004D2DD8"/>
    <w:rsid w:val="004D351F"/>
    <w:rsid w:val="004D3A7B"/>
    <w:rsid w:val="004D4279"/>
    <w:rsid w:val="004D43EA"/>
    <w:rsid w:val="004D4DE7"/>
    <w:rsid w:val="004D4F4C"/>
    <w:rsid w:val="004D511F"/>
    <w:rsid w:val="004D575B"/>
    <w:rsid w:val="004D5FB2"/>
    <w:rsid w:val="004D7567"/>
    <w:rsid w:val="004D7920"/>
    <w:rsid w:val="004E34DC"/>
    <w:rsid w:val="004E39BD"/>
    <w:rsid w:val="004E4362"/>
    <w:rsid w:val="004E5825"/>
    <w:rsid w:val="004E6630"/>
    <w:rsid w:val="004E72F6"/>
    <w:rsid w:val="004E7454"/>
    <w:rsid w:val="004F0465"/>
    <w:rsid w:val="004F3382"/>
    <w:rsid w:val="004F3427"/>
    <w:rsid w:val="004F377F"/>
    <w:rsid w:val="004F439A"/>
    <w:rsid w:val="004F580A"/>
    <w:rsid w:val="004F59B5"/>
    <w:rsid w:val="004F5A9E"/>
    <w:rsid w:val="004F6ED6"/>
    <w:rsid w:val="004F7B12"/>
    <w:rsid w:val="00501396"/>
    <w:rsid w:val="0050346C"/>
    <w:rsid w:val="005039E9"/>
    <w:rsid w:val="00503C36"/>
    <w:rsid w:val="0050509F"/>
    <w:rsid w:val="0050529B"/>
    <w:rsid w:val="005059EF"/>
    <w:rsid w:val="00506EF5"/>
    <w:rsid w:val="00507D8A"/>
    <w:rsid w:val="0051064C"/>
    <w:rsid w:val="00510B27"/>
    <w:rsid w:val="005125C7"/>
    <w:rsid w:val="00512990"/>
    <w:rsid w:val="00512C6F"/>
    <w:rsid w:val="00514C3B"/>
    <w:rsid w:val="0051523A"/>
    <w:rsid w:val="00515527"/>
    <w:rsid w:val="0051645B"/>
    <w:rsid w:val="00521F3B"/>
    <w:rsid w:val="0052353A"/>
    <w:rsid w:val="00523E11"/>
    <w:rsid w:val="0052463B"/>
    <w:rsid w:val="00524AE7"/>
    <w:rsid w:val="005254C4"/>
    <w:rsid w:val="005269BA"/>
    <w:rsid w:val="00527ED0"/>
    <w:rsid w:val="0053074A"/>
    <w:rsid w:val="00533139"/>
    <w:rsid w:val="0053331E"/>
    <w:rsid w:val="005337A2"/>
    <w:rsid w:val="00533A51"/>
    <w:rsid w:val="005344E1"/>
    <w:rsid w:val="00534A5F"/>
    <w:rsid w:val="00535D5A"/>
    <w:rsid w:val="00535F21"/>
    <w:rsid w:val="00536505"/>
    <w:rsid w:val="00536713"/>
    <w:rsid w:val="005375FC"/>
    <w:rsid w:val="00537D2C"/>
    <w:rsid w:val="00537F06"/>
    <w:rsid w:val="005409F9"/>
    <w:rsid w:val="0054432D"/>
    <w:rsid w:val="005443C3"/>
    <w:rsid w:val="0054649C"/>
    <w:rsid w:val="005469DA"/>
    <w:rsid w:val="005477DC"/>
    <w:rsid w:val="00547942"/>
    <w:rsid w:val="00547D3C"/>
    <w:rsid w:val="00550AEE"/>
    <w:rsid w:val="00550D14"/>
    <w:rsid w:val="005516B1"/>
    <w:rsid w:val="005520F3"/>
    <w:rsid w:val="0055433B"/>
    <w:rsid w:val="00556433"/>
    <w:rsid w:val="00557275"/>
    <w:rsid w:val="00557339"/>
    <w:rsid w:val="00557E4C"/>
    <w:rsid w:val="005611AE"/>
    <w:rsid w:val="005622CC"/>
    <w:rsid w:val="00563B31"/>
    <w:rsid w:val="00564543"/>
    <w:rsid w:val="005645D2"/>
    <w:rsid w:val="0056463D"/>
    <w:rsid w:val="00564961"/>
    <w:rsid w:val="00565759"/>
    <w:rsid w:val="00566826"/>
    <w:rsid w:val="00566E81"/>
    <w:rsid w:val="0056703E"/>
    <w:rsid w:val="0056727B"/>
    <w:rsid w:val="00570648"/>
    <w:rsid w:val="00574ECD"/>
    <w:rsid w:val="00576E18"/>
    <w:rsid w:val="005775AC"/>
    <w:rsid w:val="005800B0"/>
    <w:rsid w:val="00580250"/>
    <w:rsid w:val="00580999"/>
    <w:rsid w:val="00581808"/>
    <w:rsid w:val="00581CA7"/>
    <w:rsid w:val="005829E4"/>
    <w:rsid w:val="00583337"/>
    <w:rsid w:val="005833E9"/>
    <w:rsid w:val="0058451D"/>
    <w:rsid w:val="005878F7"/>
    <w:rsid w:val="0059148E"/>
    <w:rsid w:val="00592356"/>
    <w:rsid w:val="005923FB"/>
    <w:rsid w:val="00593158"/>
    <w:rsid w:val="00593297"/>
    <w:rsid w:val="00593A65"/>
    <w:rsid w:val="00594EAC"/>
    <w:rsid w:val="005955BB"/>
    <w:rsid w:val="0059579D"/>
    <w:rsid w:val="005957C0"/>
    <w:rsid w:val="0059607F"/>
    <w:rsid w:val="00596965"/>
    <w:rsid w:val="005971DE"/>
    <w:rsid w:val="005A0F72"/>
    <w:rsid w:val="005A2238"/>
    <w:rsid w:val="005A3CD0"/>
    <w:rsid w:val="005A4122"/>
    <w:rsid w:val="005A4954"/>
    <w:rsid w:val="005A62DF"/>
    <w:rsid w:val="005A777C"/>
    <w:rsid w:val="005A79B8"/>
    <w:rsid w:val="005A7BF9"/>
    <w:rsid w:val="005A7D5C"/>
    <w:rsid w:val="005B0E51"/>
    <w:rsid w:val="005B1CEC"/>
    <w:rsid w:val="005B28E1"/>
    <w:rsid w:val="005B3B4D"/>
    <w:rsid w:val="005B41BC"/>
    <w:rsid w:val="005B4528"/>
    <w:rsid w:val="005B47BE"/>
    <w:rsid w:val="005B4B06"/>
    <w:rsid w:val="005B5087"/>
    <w:rsid w:val="005B511D"/>
    <w:rsid w:val="005B6074"/>
    <w:rsid w:val="005B612D"/>
    <w:rsid w:val="005B710B"/>
    <w:rsid w:val="005C08A0"/>
    <w:rsid w:val="005C1342"/>
    <w:rsid w:val="005C15BC"/>
    <w:rsid w:val="005C17F5"/>
    <w:rsid w:val="005C1A30"/>
    <w:rsid w:val="005C65AF"/>
    <w:rsid w:val="005C66FB"/>
    <w:rsid w:val="005C78F8"/>
    <w:rsid w:val="005D142D"/>
    <w:rsid w:val="005D5B14"/>
    <w:rsid w:val="005D6855"/>
    <w:rsid w:val="005D6F6A"/>
    <w:rsid w:val="005D7A4C"/>
    <w:rsid w:val="005E0100"/>
    <w:rsid w:val="005E0F8B"/>
    <w:rsid w:val="005E1A8C"/>
    <w:rsid w:val="005E1C53"/>
    <w:rsid w:val="005E2338"/>
    <w:rsid w:val="005E2E27"/>
    <w:rsid w:val="005E30A8"/>
    <w:rsid w:val="005E31BC"/>
    <w:rsid w:val="005E3F71"/>
    <w:rsid w:val="005E3F76"/>
    <w:rsid w:val="005E4C64"/>
    <w:rsid w:val="005E5809"/>
    <w:rsid w:val="005E7A36"/>
    <w:rsid w:val="005F02AD"/>
    <w:rsid w:val="005F0F60"/>
    <w:rsid w:val="005F2BF3"/>
    <w:rsid w:val="005F3F9C"/>
    <w:rsid w:val="005F5C98"/>
    <w:rsid w:val="005F6CCF"/>
    <w:rsid w:val="005F781F"/>
    <w:rsid w:val="00600A97"/>
    <w:rsid w:val="00600A98"/>
    <w:rsid w:val="00601673"/>
    <w:rsid w:val="0060184E"/>
    <w:rsid w:val="0060197E"/>
    <w:rsid w:val="00602D28"/>
    <w:rsid w:val="00602D40"/>
    <w:rsid w:val="00602E52"/>
    <w:rsid w:val="006074AB"/>
    <w:rsid w:val="006075F8"/>
    <w:rsid w:val="00607C68"/>
    <w:rsid w:val="0061190F"/>
    <w:rsid w:val="00611D48"/>
    <w:rsid w:val="00612044"/>
    <w:rsid w:val="00612161"/>
    <w:rsid w:val="006124CA"/>
    <w:rsid w:val="00612C3A"/>
    <w:rsid w:val="006152C1"/>
    <w:rsid w:val="006153AD"/>
    <w:rsid w:val="00617054"/>
    <w:rsid w:val="00617158"/>
    <w:rsid w:val="00617CAF"/>
    <w:rsid w:val="00621AB0"/>
    <w:rsid w:val="00624492"/>
    <w:rsid w:val="006259CF"/>
    <w:rsid w:val="00626D97"/>
    <w:rsid w:val="00626DA9"/>
    <w:rsid w:val="006277EF"/>
    <w:rsid w:val="006323F2"/>
    <w:rsid w:val="00632702"/>
    <w:rsid w:val="00632913"/>
    <w:rsid w:val="00632FAB"/>
    <w:rsid w:val="006331E7"/>
    <w:rsid w:val="00634211"/>
    <w:rsid w:val="00636524"/>
    <w:rsid w:val="006367B0"/>
    <w:rsid w:val="00637C16"/>
    <w:rsid w:val="00640943"/>
    <w:rsid w:val="006410D2"/>
    <w:rsid w:val="006416E2"/>
    <w:rsid w:val="00641807"/>
    <w:rsid w:val="00641D14"/>
    <w:rsid w:val="00641D74"/>
    <w:rsid w:val="00644AEE"/>
    <w:rsid w:val="00645717"/>
    <w:rsid w:val="00646471"/>
    <w:rsid w:val="006469E4"/>
    <w:rsid w:val="00647EBB"/>
    <w:rsid w:val="00650472"/>
    <w:rsid w:val="0065095C"/>
    <w:rsid w:val="00650B67"/>
    <w:rsid w:val="00651459"/>
    <w:rsid w:val="00651F14"/>
    <w:rsid w:val="00652753"/>
    <w:rsid w:val="00652F44"/>
    <w:rsid w:val="00653FCC"/>
    <w:rsid w:val="0065412A"/>
    <w:rsid w:val="0065412D"/>
    <w:rsid w:val="00654A23"/>
    <w:rsid w:val="00657416"/>
    <w:rsid w:val="00661308"/>
    <w:rsid w:val="00661D84"/>
    <w:rsid w:val="006639B1"/>
    <w:rsid w:val="00664BD1"/>
    <w:rsid w:val="00664DE7"/>
    <w:rsid w:val="006662ED"/>
    <w:rsid w:val="00667BD0"/>
    <w:rsid w:val="00672454"/>
    <w:rsid w:val="00672526"/>
    <w:rsid w:val="0067252D"/>
    <w:rsid w:val="0067255B"/>
    <w:rsid w:val="0067276D"/>
    <w:rsid w:val="00673728"/>
    <w:rsid w:val="00673ACB"/>
    <w:rsid w:val="006747FC"/>
    <w:rsid w:val="00675175"/>
    <w:rsid w:val="0067624D"/>
    <w:rsid w:val="0067743F"/>
    <w:rsid w:val="00677A0C"/>
    <w:rsid w:val="00680994"/>
    <w:rsid w:val="00680EDF"/>
    <w:rsid w:val="00681387"/>
    <w:rsid w:val="00681647"/>
    <w:rsid w:val="006827BB"/>
    <w:rsid w:val="0068289B"/>
    <w:rsid w:val="00684B5B"/>
    <w:rsid w:val="0068592E"/>
    <w:rsid w:val="00685D0C"/>
    <w:rsid w:val="0069013C"/>
    <w:rsid w:val="0069052F"/>
    <w:rsid w:val="0069185B"/>
    <w:rsid w:val="00691C5B"/>
    <w:rsid w:val="00693698"/>
    <w:rsid w:val="0069390F"/>
    <w:rsid w:val="00693D63"/>
    <w:rsid w:val="006940D6"/>
    <w:rsid w:val="006941A2"/>
    <w:rsid w:val="006944FD"/>
    <w:rsid w:val="00696900"/>
    <w:rsid w:val="00697154"/>
    <w:rsid w:val="006973D0"/>
    <w:rsid w:val="006979CE"/>
    <w:rsid w:val="006A016B"/>
    <w:rsid w:val="006A0A81"/>
    <w:rsid w:val="006A1B97"/>
    <w:rsid w:val="006A2765"/>
    <w:rsid w:val="006A3B52"/>
    <w:rsid w:val="006A78E2"/>
    <w:rsid w:val="006A7CD4"/>
    <w:rsid w:val="006B0051"/>
    <w:rsid w:val="006B188B"/>
    <w:rsid w:val="006B2C14"/>
    <w:rsid w:val="006B3A7A"/>
    <w:rsid w:val="006B3BBA"/>
    <w:rsid w:val="006B3CB6"/>
    <w:rsid w:val="006B4406"/>
    <w:rsid w:val="006B557B"/>
    <w:rsid w:val="006B66CC"/>
    <w:rsid w:val="006B6FBF"/>
    <w:rsid w:val="006B72E8"/>
    <w:rsid w:val="006B7D19"/>
    <w:rsid w:val="006B7FF2"/>
    <w:rsid w:val="006C00B6"/>
    <w:rsid w:val="006C078F"/>
    <w:rsid w:val="006C3048"/>
    <w:rsid w:val="006D023A"/>
    <w:rsid w:val="006D1DBC"/>
    <w:rsid w:val="006D2037"/>
    <w:rsid w:val="006D23DA"/>
    <w:rsid w:val="006D24EB"/>
    <w:rsid w:val="006D27B1"/>
    <w:rsid w:val="006D2810"/>
    <w:rsid w:val="006D2FF2"/>
    <w:rsid w:val="006D33DF"/>
    <w:rsid w:val="006D39A2"/>
    <w:rsid w:val="006D437B"/>
    <w:rsid w:val="006D5802"/>
    <w:rsid w:val="006D5808"/>
    <w:rsid w:val="006D59A8"/>
    <w:rsid w:val="006D6824"/>
    <w:rsid w:val="006D70AB"/>
    <w:rsid w:val="006E1610"/>
    <w:rsid w:val="006E171D"/>
    <w:rsid w:val="006E2DEE"/>
    <w:rsid w:val="006E3CA3"/>
    <w:rsid w:val="006E4A2F"/>
    <w:rsid w:val="006E6495"/>
    <w:rsid w:val="006E689D"/>
    <w:rsid w:val="006E7EDF"/>
    <w:rsid w:val="006F48C8"/>
    <w:rsid w:val="006F4FC5"/>
    <w:rsid w:val="006F516E"/>
    <w:rsid w:val="006F5A93"/>
    <w:rsid w:val="006F6CE2"/>
    <w:rsid w:val="007010EE"/>
    <w:rsid w:val="00701E83"/>
    <w:rsid w:val="007037F7"/>
    <w:rsid w:val="00703E63"/>
    <w:rsid w:val="007042B4"/>
    <w:rsid w:val="00704DE5"/>
    <w:rsid w:val="007058DB"/>
    <w:rsid w:val="00705CD5"/>
    <w:rsid w:val="00706120"/>
    <w:rsid w:val="00706130"/>
    <w:rsid w:val="00713715"/>
    <w:rsid w:val="00715078"/>
    <w:rsid w:val="007150BF"/>
    <w:rsid w:val="00715B93"/>
    <w:rsid w:val="00715E2C"/>
    <w:rsid w:val="00716622"/>
    <w:rsid w:val="0072101D"/>
    <w:rsid w:val="00721839"/>
    <w:rsid w:val="007222E8"/>
    <w:rsid w:val="00722D70"/>
    <w:rsid w:val="0072335B"/>
    <w:rsid w:val="0072362F"/>
    <w:rsid w:val="007245F1"/>
    <w:rsid w:val="007250A1"/>
    <w:rsid w:val="00725833"/>
    <w:rsid w:val="00725923"/>
    <w:rsid w:val="00726057"/>
    <w:rsid w:val="0072748B"/>
    <w:rsid w:val="0072771F"/>
    <w:rsid w:val="00727B4A"/>
    <w:rsid w:val="00734445"/>
    <w:rsid w:val="007351F2"/>
    <w:rsid w:val="00737E3C"/>
    <w:rsid w:val="0074024F"/>
    <w:rsid w:val="0074057D"/>
    <w:rsid w:val="00740FFE"/>
    <w:rsid w:val="00741E84"/>
    <w:rsid w:val="00744718"/>
    <w:rsid w:val="00745B29"/>
    <w:rsid w:val="00746EC3"/>
    <w:rsid w:val="00747228"/>
    <w:rsid w:val="007505A8"/>
    <w:rsid w:val="00750EDC"/>
    <w:rsid w:val="00751287"/>
    <w:rsid w:val="00751486"/>
    <w:rsid w:val="0075310C"/>
    <w:rsid w:val="007548BD"/>
    <w:rsid w:val="007550F8"/>
    <w:rsid w:val="0075563E"/>
    <w:rsid w:val="00757B71"/>
    <w:rsid w:val="007600BD"/>
    <w:rsid w:val="007619F9"/>
    <w:rsid w:val="00761DEB"/>
    <w:rsid w:val="007625E5"/>
    <w:rsid w:val="00762C71"/>
    <w:rsid w:val="00762F36"/>
    <w:rsid w:val="00764755"/>
    <w:rsid w:val="00765AE8"/>
    <w:rsid w:val="00767885"/>
    <w:rsid w:val="007678FD"/>
    <w:rsid w:val="007711C1"/>
    <w:rsid w:val="00772D1A"/>
    <w:rsid w:val="007732C6"/>
    <w:rsid w:val="00774D63"/>
    <w:rsid w:val="00775029"/>
    <w:rsid w:val="00775247"/>
    <w:rsid w:val="00775DDF"/>
    <w:rsid w:val="007760AF"/>
    <w:rsid w:val="007814F2"/>
    <w:rsid w:val="0078344F"/>
    <w:rsid w:val="00783734"/>
    <w:rsid w:val="00783B00"/>
    <w:rsid w:val="00784722"/>
    <w:rsid w:val="00785652"/>
    <w:rsid w:val="00786BB9"/>
    <w:rsid w:val="0078791F"/>
    <w:rsid w:val="00790756"/>
    <w:rsid w:val="007913E3"/>
    <w:rsid w:val="007914DB"/>
    <w:rsid w:val="00793706"/>
    <w:rsid w:val="00793C5D"/>
    <w:rsid w:val="00795735"/>
    <w:rsid w:val="007971AB"/>
    <w:rsid w:val="007A0EE6"/>
    <w:rsid w:val="007A123D"/>
    <w:rsid w:val="007A1263"/>
    <w:rsid w:val="007A1284"/>
    <w:rsid w:val="007A438B"/>
    <w:rsid w:val="007A561C"/>
    <w:rsid w:val="007A598B"/>
    <w:rsid w:val="007A5A7E"/>
    <w:rsid w:val="007A6088"/>
    <w:rsid w:val="007A624C"/>
    <w:rsid w:val="007A6707"/>
    <w:rsid w:val="007A6FF2"/>
    <w:rsid w:val="007B070E"/>
    <w:rsid w:val="007B11BA"/>
    <w:rsid w:val="007B1373"/>
    <w:rsid w:val="007B1730"/>
    <w:rsid w:val="007B1D4A"/>
    <w:rsid w:val="007B3228"/>
    <w:rsid w:val="007B340E"/>
    <w:rsid w:val="007B401B"/>
    <w:rsid w:val="007B452E"/>
    <w:rsid w:val="007B4F47"/>
    <w:rsid w:val="007B51F6"/>
    <w:rsid w:val="007B59B1"/>
    <w:rsid w:val="007B5AFB"/>
    <w:rsid w:val="007B7563"/>
    <w:rsid w:val="007B789F"/>
    <w:rsid w:val="007B7CB4"/>
    <w:rsid w:val="007B7DCD"/>
    <w:rsid w:val="007C0BCD"/>
    <w:rsid w:val="007C0F24"/>
    <w:rsid w:val="007C152D"/>
    <w:rsid w:val="007C1884"/>
    <w:rsid w:val="007C2136"/>
    <w:rsid w:val="007C4D42"/>
    <w:rsid w:val="007C53D9"/>
    <w:rsid w:val="007C53FA"/>
    <w:rsid w:val="007C5460"/>
    <w:rsid w:val="007C691B"/>
    <w:rsid w:val="007D09F6"/>
    <w:rsid w:val="007D2991"/>
    <w:rsid w:val="007D4EC0"/>
    <w:rsid w:val="007D5805"/>
    <w:rsid w:val="007D6EFF"/>
    <w:rsid w:val="007D71E2"/>
    <w:rsid w:val="007D7252"/>
    <w:rsid w:val="007E146C"/>
    <w:rsid w:val="007E1FDC"/>
    <w:rsid w:val="007E326E"/>
    <w:rsid w:val="007E3CE5"/>
    <w:rsid w:val="007E6560"/>
    <w:rsid w:val="007E7DAA"/>
    <w:rsid w:val="007F039F"/>
    <w:rsid w:val="007F0664"/>
    <w:rsid w:val="007F0945"/>
    <w:rsid w:val="007F0B21"/>
    <w:rsid w:val="007F0DD6"/>
    <w:rsid w:val="007F21B8"/>
    <w:rsid w:val="007F2924"/>
    <w:rsid w:val="007F3087"/>
    <w:rsid w:val="007F3D55"/>
    <w:rsid w:val="007F3FE3"/>
    <w:rsid w:val="007F58CD"/>
    <w:rsid w:val="007F5DA5"/>
    <w:rsid w:val="007F7370"/>
    <w:rsid w:val="008000C3"/>
    <w:rsid w:val="00800136"/>
    <w:rsid w:val="00800167"/>
    <w:rsid w:val="00800425"/>
    <w:rsid w:val="0080050F"/>
    <w:rsid w:val="00801911"/>
    <w:rsid w:val="00803313"/>
    <w:rsid w:val="00803629"/>
    <w:rsid w:val="00804DCD"/>
    <w:rsid w:val="008076E4"/>
    <w:rsid w:val="00807820"/>
    <w:rsid w:val="00807B20"/>
    <w:rsid w:val="008102C3"/>
    <w:rsid w:val="00810BE9"/>
    <w:rsid w:val="00811AC8"/>
    <w:rsid w:val="008126D6"/>
    <w:rsid w:val="00812D4B"/>
    <w:rsid w:val="008144D2"/>
    <w:rsid w:val="00814D54"/>
    <w:rsid w:val="0081589E"/>
    <w:rsid w:val="00815E75"/>
    <w:rsid w:val="008233A2"/>
    <w:rsid w:val="00825965"/>
    <w:rsid w:val="00827C7B"/>
    <w:rsid w:val="0083034A"/>
    <w:rsid w:val="00830F6D"/>
    <w:rsid w:val="0083473E"/>
    <w:rsid w:val="00834A16"/>
    <w:rsid w:val="00834AD7"/>
    <w:rsid w:val="00836406"/>
    <w:rsid w:val="00836D29"/>
    <w:rsid w:val="008374DA"/>
    <w:rsid w:val="0083783A"/>
    <w:rsid w:val="008407D5"/>
    <w:rsid w:val="0084104C"/>
    <w:rsid w:val="00841329"/>
    <w:rsid w:val="00842A0E"/>
    <w:rsid w:val="00843BFB"/>
    <w:rsid w:val="008443B5"/>
    <w:rsid w:val="008453A4"/>
    <w:rsid w:val="00845EC5"/>
    <w:rsid w:val="00846CA6"/>
    <w:rsid w:val="00851183"/>
    <w:rsid w:val="00852B30"/>
    <w:rsid w:val="0085355D"/>
    <w:rsid w:val="00853F7B"/>
    <w:rsid w:val="0085541F"/>
    <w:rsid w:val="00856C57"/>
    <w:rsid w:val="00856DBD"/>
    <w:rsid w:val="008624CC"/>
    <w:rsid w:val="008625A1"/>
    <w:rsid w:val="00863311"/>
    <w:rsid w:val="00865B66"/>
    <w:rsid w:val="00865FF5"/>
    <w:rsid w:val="0087010F"/>
    <w:rsid w:val="008703B4"/>
    <w:rsid w:val="008707A9"/>
    <w:rsid w:val="00871C18"/>
    <w:rsid w:val="00872AF4"/>
    <w:rsid w:val="00875641"/>
    <w:rsid w:val="00877F94"/>
    <w:rsid w:val="00880F21"/>
    <w:rsid w:val="00881B31"/>
    <w:rsid w:val="00883673"/>
    <w:rsid w:val="008844D9"/>
    <w:rsid w:val="008855BF"/>
    <w:rsid w:val="00885B1E"/>
    <w:rsid w:val="00886786"/>
    <w:rsid w:val="00890027"/>
    <w:rsid w:val="0089008A"/>
    <w:rsid w:val="00890A79"/>
    <w:rsid w:val="00892EDF"/>
    <w:rsid w:val="0089301E"/>
    <w:rsid w:val="0089372B"/>
    <w:rsid w:val="008951A3"/>
    <w:rsid w:val="00895381"/>
    <w:rsid w:val="0089539F"/>
    <w:rsid w:val="008975FA"/>
    <w:rsid w:val="008976D1"/>
    <w:rsid w:val="00897B61"/>
    <w:rsid w:val="008A0A42"/>
    <w:rsid w:val="008A142A"/>
    <w:rsid w:val="008A183C"/>
    <w:rsid w:val="008A205D"/>
    <w:rsid w:val="008A218E"/>
    <w:rsid w:val="008A2C20"/>
    <w:rsid w:val="008A3C3E"/>
    <w:rsid w:val="008A66B0"/>
    <w:rsid w:val="008A68B3"/>
    <w:rsid w:val="008A777C"/>
    <w:rsid w:val="008B1C67"/>
    <w:rsid w:val="008B2547"/>
    <w:rsid w:val="008B29FF"/>
    <w:rsid w:val="008B56B8"/>
    <w:rsid w:val="008B5F3C"/>
    <w:rsid w:val="008B6DAC"/>
    <w:rsid w:val="008B75A6"/>
    <w:rsid w:val="008B79DE"/>
    <w:rsid w:val="008B7AFB"/>
    <w:rsid w:val="008B7FFE"/>
    <w:rsid w:val="008C0B0B"/>
    <w:rsid w:val="008C1630"/>
    <w:rsid w:val="008C1CF5"/>
    <w:rsid w:val="008C2C8C"/>
    <w:rsid w:val="008C4F59"/>
    <w:rsid w:val="008C6486"/>
    <w:rsid w:val="008C7AC4"/>
    <w:rsid w:val="008D1A1C"/>
    <w:rsid w:val="008D1F21"/>
    <w:rsid w:val="008D2021"/>
    <w:rsid w:val="008D2A96"/>
    <w:rsid w:val="008D3316"/>
    <w:rsid w:val="008D407D"/>
    <w:rsid w:val="008D5E3A"/>
    <w:rsid w:val="008D6F23"/>
    <w:rsid w:val="008D77EA"/>
    <w:rsid w:val="008E10C3"/>
    <w:rsid w:val="008E20A4"/>
    <w:rsid w:val="008E2496"/>
    <w:rsid w:val="008E2990"/>
    <w:rsid w:val="008E401B"/>
    <w:rsid w:val="008E408B"/>
    <w:rsid w:val="008E7AF7"/>
    <w:rsid w:val="008E7D20"/>
    <w:rsid w:val="008E7ED0"/>
    <w:rsid w:val="008F02D4"/>
    <w:rsid w:val="008F39F4"/>
    <w:rsid w:val="008F3D19"/>
    <w:rsid w:val="008F5D54"/>
    <w:rsid w:val="008F5FA5"/>
    <w:rsid w:val="00900757"/>
    <w:rsid w:val="00901875"/>
    <w:rsid w:val="00905797"/>
    <w:rsid w:val="00907AB3"/>
    <w:rsid w:val="00907E29"/>
    <w:rsid w:val="0091186F"/>
    <w:rsid w:val="00911CFE"/>
    <w:rsid w:val="00912A08"/>
    <w:rsid w:val="00912FBC"/>
    <w:rsid w:val="0091382D"/>
    <w:rsid w:val="00914ABD"/>
    <w:rsid w:val="009157B3"/>
    <w:rsid w:val="00920CC4"/>
    <w:rsid w:val="009219FF"/>
    <w:rsid w:val="00922A73"/>
    <w:rsid w:val="009235A8"/>
    <w:rsid w:val="00923FC7"/>
    <w:rsid w:val="009253F6"/>
    <w:rsid w:val="009267A2"/>
    <w:rsid w:val="0092708C"/>
    <w:rsid w:val="0092741A"/>
    <w:rsid w:val="00930AD0"/>
    <w:rsid w:val="00930CB4"/>
    <w:rsid w:val="00930F35"/>
    <w:rsid w:val="00931135"/>
    <w:rsid w:val="0093305C"/>
    <w:rsid w:val="009330CB"/>
    <w:rsid w:val="009330DC"/>
    <w:rsid w:val="00933147"/>
    <w:rsid w:val="00933451"/>
    <w:rsid w:val="009413EC"/>
    <w:rsid w:val="009428C2"/>
    <w:rsid w:val="009435C7"/>
    <w:rsid w:val="00943BBC"/>
    <w:rsid w:val="00943D70"/>
    <w:rsid w:val="009458E4"/>
    <w:rsid w:val="00945ECE"/>
    <w:rsid w:val="009469EC"/>
    <w:rsid w:val="00946A98"/>
    <w:rsid w:val="00946C05"/>
    <w:rsid w:val="00946D12"/>
    <w:rsid w:val="00950875"/>
    <w:rsid w:val="00951ADF"/>
    <w:rsid w:val="009522BA"/>
    <w:rsid w:val="00952DE6"/>
    <w:rsid w:val="00953140"/>
    <w:rsid w:val="00956F24"/>
    <w:rsid w:val="00960023"/>
    <w:rsid w:val="00960050"/>
    <w:rsid w:val="009602A3"/>
    <w:rsid w:val="0096056F"/>
    <w:rsid w:val="00960D17"/>
    <w:rsid w:val="0096293F"/>
    <w:rsid w:val="00962AF1"/>
    <w:rsid w:val="00963762"/>
    <w:rsid w:val="00963936"/>
    <w:rsid w:val="00964106"/>
    <w:rsid w:val="00965AB2"/>
    <w:rsid w:val="00965DF1"/>
    <w:rsid w:val="009663F5"/>
    <w:rsid w:val="0096648A"/>
    <w:rsid w:val="0096665D"/>
    <w:rsid w:val="009667F4"/>
    <w:rsid w:val="0096789B"/>
    <w:rsid w:val="00972547"/>
    <w:rsid w:val="00972B7E"/>
    <w:rsid w:val="00972CD5"/>
    <w:rsid w:val="00973849"/>
    <w:rsid w:val="009741A1"/>
    <w:rsid w:val="00975D32"/>
    <w:rsid w:val="009763EC"/>
    <w:rsid w:val="00976931"/>
    <w:rsid w:val="00980032"/>
    <w:rsid w:val="009808D0"/>
    <w:rsid w:val="009810E3"/>
    <w:rsid w:val="009825D1"/>
    <w:rsid w:val="0098284D"/>
    <w:rsid w:val="00982C90"/>
    <w:rsid w:val="009849CE"/>
    <w:rsid w:val="009875D8"/>
    <w:rsid w:val="00991C81"/>
    <w:rsid w:val="00991F27"/>
    <w:rsid w:val="009929BC"/>
    <w:rsid w:val="009930F2"/>
    <w:rsid w:val="00993BD6"/>
    <w:rsid w:val="00994C5C"/>
    <w:rsid w:val="0099610E"/>
    <w:rsid w:val="00997751"/>
    <w:rsid w:val="009A198D"/>
    <w:rsid w:val="009A1FE6"/>
    <w:rsid w:val="009A20AE"/>
    <w:rsid w:val="009A30F6"/>
    <w:rsid w:val="009A453A"/>
    <w:rsid w:val="009A49DC"/>
    <w:rsid w:val="009A4B48"/>
    <w:rsid w:val="009A5ECA"/>
    <w:rsid w:val="009A61C9"/>
    <w:rsid w:val="009A7595"/>
    <w:rsid w:val="009B014E"/>
    <w:rsid w:val="009B03A9"/>
    <w:rsid w:val="009B3871"/>
    <w:rsid w:val="009B3B67"/>
    <w:rsid w:val="009B44A5"/>
    <w:rsid w:val="009B575F"/>
    <w:rsid w:val="009B61E1"/>
    <w:rsid w:val="009B6CCF"/>
    <w:rsid w:val="009B77D3"/>
    <w:rsid w:val="009C003C"/>
    <w:rsid w:val="009C3552"/>
    <w:rsid w:val="009C565D"/>
    <w:rsid w:val="009C5812"/>
    <w:rsid w:val="009C59CE"/>
    <w:rsid w:val="009C65C4"/>
    <w:rsid w:val="009C7320"/>
    <w:rsid w:val="009C778E"/>
    <w:rsid w:val="009D0288"/>
    <w:rsid w:val="009D0380"/>
    <w:rsid w:val="009D1D58"/>
    <w:rsid w:val="009D2A36"/>
    <w:rsid w:val="009D400E"/>
    <w:rsid w:val="009D4D97"/>
    <w:rsid w:val="009D67C8"/>
    <w:rsid w:val="009E156B"/>
    <w:rsid w:val="009E2D40"/>
    <w:rsid w:val="009E3238"/>
    <w:rsid w:val="009E4053"/>
    <w:rsid w:val="009E56A5"/>
    <w:rsid w:val="009E698A"/>
    <w:rsid w:val="009F12A0"/>
    <w:rsid w:val="009F2402"/>
    <w:rsid w:val="009F37C6"/>
    <w:rsid w:val="009F4BC7"/>
    <w:rsid w:val="009F56B8"/>
    <w:rsid w:val="009F62BA"/>
    <w:rsid w:val="009F6D9F"/>
    <w:rsid w:val="009F6DC4"/>
    <w:rsid w:val="009F7A19"/>
    <w:rsid w:val="00A00828"/>
    <w:rsid w:val="00A062B4"/>
    <w:rsid w:val="00A06841"/>
    <w:rsid w:val="00A0694F"/>
    <w:rsid w:val="00A06A2C"/>
    <w:rsid w:val="00A07659"/>
    <w:rsid w:val="00A076BE"/>
    <w:rsid w:val="00A07CD0"/>
    <w:rsid w:val="00A10046"/>
    <w:rsid w:val="00A103A4"/>
    <w:rsid w:val="00A1124B"/>
    <w:rsid w:val="00A1178A"/>
    <w:rsid w:val="00A12786"/>
    <w:rsid w:val="00A135BC"/>
    <w:rsid w:val="00A13713"/>
    <w:rsid w:val="00A14B33"/>
    <w:rsid w:val="00A16D0F"/>
    <w:rsid w:val="00A176B8"/>
    <w:rsid w:val="00A20720"/>
    <w:rsid w:val="00A23238"/>
    <w:rsid w:val="00A23837"/>
    <w:rsid w:val="00A25629"/>
    <w:rsid w:val="00A268E4"/>
    <w:rsid w:val="00A2691C"/>
    <w:rsid w:val="00A27284"/>
    <w:rsid w:val="00A2730E"/>
    <w:rsid w:val="00A27F87"/>
    <w:rsid w:val="00A30E96"/>
    <w:rsid w:val="00A3223B"/>
    <w:rsid w:val="00A32576"/>
    <w:rsid w:val="00A35A8E"/>
    <w:rsid w:val="00A35BD6"/>
    <w:rsid w:val="00A366B9"/>
    <w:rsid w:val="00A37A94"/>
    <w:rsid w:val="00A40A8B"/>
    <w:rsid w:val="00A41AC1"/>
    <w:rsid w:val="00A41B53"/>
    <w:rsid w:val="00A43319"/>
    <w:rsid w:val="00A435C3"/>
    <w:rsid w:val="00A462D3"/>
    <w:rsid w:val="00A4761B"/>
    <w:rsid w:val="00A47C10"/>
    <w:rsid w:val="00A50FA2"/>
    <w:rsid w:val="00A51157"/>
    <w:rsid w:val="00A518D3"/>
    <w:rsid w:val="00A51DFE"/>
    <w:rsid w:val="00A53745"/>
    <w:rsid w:val="00A53D4E"/>
    <w:rsid w:val="00A53DCB"/>
    <w:rsid w:val="00A544E9"/>
    <w:rsid w:val="00A551E5"/>
    <w:rsid w:val="00A55321"/>
    <w:rsid w:val="00A55A81"/>
    <w:rsid w:val="00A55DC7"/>
    <w:rsid w:val="00A56FC1"/>
    <w:rsid w:val="00A57ED9"/>
    <w:rsid w:val="00A616FF"/>
    <w:rsid w:val="00A62696"/>
    <w:rsid w:val="00A626F1"/>
    <w:rsid w:val="00A62DE8"/>
    <w:rsid w:val="00A638B8"/>
    <w:rsid w:val="00A64745"/>
    <w:rsid w:val="00A64834"/>
    <w:rsid w:val="00A65802"/>
    <w:rsid w:val="00A65CE2"/>
    <w:rsid w:val="00A66353"/>
    <w:rsid w:val="00A67554"/>
    <w:rsid w:val="00A67950"/>
    <w:rsid w:val="00A67E27"/>
    <w:rsid w:val="00A707F5"/>
    <w:rsid w:val="00A716DA"/>
    <w:rsid w:val="00A72C4C"/>
    <w:rsid w:val="00A73D2E"/>
    <w:rsid w:val="00A75361"/>
    <w:rsid w:val="00A75575"/>
    <w:rsid w:val="00A75C40"/>
    <w:rsid w:val="00A76B1E"/>
    <w:rsid w:val="00A77D76"/>
    <w:rsid w:val="00A815DA"/>
    <w:rsid w:val="00A8197C"/>
    <w:rsid w:val="00A83172"/>
    <w:rsid w:val="00A85BB6"/>
    <w:rsid w:val="00A85EA1"/>
    <w:rsid w:val="00A86B62"/>
    <w:rsid w:val="00A87BD1"/>
    <w:rsid w:val="00A9003F"/>
    <w:rsid w:val="00A9027D"/>
    <w:rsid w:val="00A9057D"/>
    <w:rsid w:val="00A915C2"/>
    <w:rsid w:val="00A91ADF"/>
    <w:rsid w:val="00A91CF5"/>
    <w:rsid w:val="00A92267"/>
    <w:rsid w:val="00A92A8B"/>
    <w:rsid w:val="00A93375"/>
    <w:rsid w:val="00A947BC"/>
    <w:rsid w:val="00A94A8A"/>
    <w:rsid w:val="00A95053"/>
    <w:rsid w:val="00A95658"/>
    <w:rsid w:val="00A9630C"/>
    <w:rsid w:val="00A9722A"/>
    <w:rsid w:val="00AA0716"/>
    <w:rsid w:val="00AA0EC3"/>
    <w:rsid w:val="00AA2591"/>
    <w:rsid w:val="00AA3553"/>
    <w:rsid w:val="00AA3559"/>
    <w:rsid w:val="00AA3B71"/>
    <w:rsid w:val="00AA3C23"/>
    <w:rsid w:val="00AA4181"/>
    <w:rsid w:val="00AA46A8"/>
    <w:rsid w:val="00AA662A"/>
    <w:rsid w:val="00AB0F24"/>
    <w:rsid w:val="00AB3597"/>
    <w:rsid w:val="00AB4232"/>
    <w:rsid w:val="00AB4650"/>
    <w:rsid w:val="00AB46BB"/>
    <w:rsid w:val="00AB4812"/>
    <w:rsid w:val="00AB483C"/>
    <w:rsid w:val="00AB4FE7"/>
    <w:rsid w:val="00AB5328"/>
    <w:rsid w:val="00AB5446"/>
    <w:rsid w:val="00AB561B"/>
    <w:rsid w:val="00AB6F4D"/>
    <w:rsid w:val="00AB7185"/>
    <w:rsid w:val="00AB7720"/>
    <w:rsid w:val="00AB7F41"/>
    <w:rsid w:val="00AC050F"/>
    <w:rsid w:val="00AC1741"/>
    <w:rsid w:val="00AC204B"/>
    <w:rsid w:val="00AC22CD"/>
    <w:rsid w:val="00AC2EE0"/>
    <w:rsid w:val="00AC4248"/>
    <w:rsid w:val="00AC516D"/>
    <w:rsid w:val="00AC52E9"/>
    <w:rsid w:val="00AC5FA5"/>
    <w:rsid w:val="00AC60D7"/>
    <w:rsid w:val="00AC685E"/>
    <w:rsid w:val="00AC7166"/>
    <w:rsid w:val="00AD066F"/>
    <w:rsid w:val="00AD1DB6"/>
    <w:rsid w:val="00AD3C4D"/>
    <w:rsid w:val="00AD4EAF"/>
    <w:rsid w:val="00AD4F11"/>
    <w:rsid w:val="00AE0697"/>
    <w:rsid w:val="00AE0B05"/>
    <w:rsid w:val="00AE0BD5"/>
    <w:rsid w:val="00AE13A4"/>
    <w:rsid w:val="00AE17AA"/>
    <w:rsid w:val="00AE1D47"/>
    <w:rsid w:val="00AE27F8"/>
    <w:rsid w:val="00AE49F9"/>
    <w:rsid w:val="00AE67EE"/>
    <w:rsid w:val="00AE7637"/>
    <w:rsid w:val="00AE7C32"/>
    <w:rsid w:val="00AF0600"/>
    <w:rsid w:val="00AF0BD7"/>
    <w:rsid w:val="00AF16E5"/>
    <w:rsid w:val="00AF3B04"/>
    <w:rsid w:val="00AF3DDB"/>
    <w:rsid w:val="00AF61F5"/>
    <w:rsid w:val="00B000C2"/>
    <w:rsid w:val="00B00417"/>
    <w:rsid w:val="00B00958"/>
    <w:rsid w:val="00B00D1B"/>
    <w:rsid w:val="00B00E90"/>
    <w:rsid w:val="00B01409"/>
    <w:rsid w:val="00B03A9D"/>
    <w:rsid w:val="00B04C25"/>
    <w:rsid w:val="00B0564F"/>
    <w:rsid w:val="00B062BC"/>
    <w:rsid w:val="00B06EC6"/>
    <w:rsid w:val="00B077EC"/>
    <w:rsid w:val="00B11AC7"/>
    <w:rsid w:val="00B13709"/>
    <w:rsid w:val="00B1386B"/>
    <w:rsid w:val="00B139BD"/>
    <w:rsid w:val="00B1445A"/>
    <w:rsid w:val="00B14B06"/>
    <w:rsid w:val="00B1503E"/>
    <w:rsid w:val="00B1550F"/>
    <w:rsid w:val="00B15D51"/>
    <w:rsid w:val="00B1668B"/>
    <w:rsid w:val="00B208D6"/>
    <w:rsid w:val="00B228F7"/>
    <w:rsid w:val="00B2477C"/>
    <w:rsid w:val="00B26617"/>
    <w:rsid w:val="00B2785B"/>
    <w:rsid w:val="00B301E1"/>
    <w:rsid w:val="00B30598"/>
    <w:rsid w:val="00B31A15"/>
    <w:rsid w:val="00B3454C"/>
    <w:rsid w:val="00B3510D"/>
    <w:rsid w:val="00B35730"/>
    <w:rsid w:val="00B35FEA"/>
    <w:rsid w:val="00B366A3"/>
    <w:rsid w:val="00B3678D"/>
    <w:rsid w:val="00B37313"/>
    <w:rsid w:val="00B37E96"/>
    <w:rsid w:val="00B40BE4"/>
    <w:rsid w:val="00B40D5D"/>
    <w:rsid w:val="00B41719"/>
    <w:rsid w:val="00B41B0A"/>
    <w:rsid w:val="00B42775"/>
    <w:rsid w:val="00B43254"/>
    <w:rsid w:val="00B43F57"/>
    <w:rsid w:val="00B43FDC"/>
    <w:rsid w:val="00B443E4"/>
    <w:rsid w:val="00B44A08"/>
    <w:rsid w:val="00B45C44"/>
    <w:rsid w:val="00B4618D"/>
    <w:rsid w:val="00B46A38"/>
    <w:rsid w:val="00B4772E"/>
    <w:rsid w:val="00B508B0"/>
    <w:rsid w:val="00B50E2A"/>
    <w:rsid w:val="00B5131B"/>
    <w:rsid w:val="00B5183B"/>
    <w:rsid w:val="00B5301F"/>
    <w:rsid w:val="00B530CC"/>
    <w:rsid w:val="00B53371"/>
    <w:rsid w:val="00B557E2"/>
    <w:rsid w:val="00B56021"/>
    <w:rsid w:val="00B60055"/>
    <w:rsid w:val="00B60E52"/>
    <w:rsid w:val="00B6313C"/>
    <w:rsid w:val="00B648B1"/>
    <w:rsid w:val="00B655ED"/>
    <w:rsid w:val="00B6561B"/>
    <w:rsid w:val="00B65860"/>
    <w:rsid w:val="00B66636"/>
    <w:rsid w:val="00B6747F"/>
    <w:rsid w:val="00B675E4"/>
    <w:rsid w:val="00B70AD8"/>
    <w:rsid w:val="00B72AE2"/>
    <w:rsid w:val="00B73481"/>
    <w:rsid w:val="00B75D40"/>
    <w:rsid w:val="00B768C9"/>
    <w:rsid w:val="00B816EE"/>
    <w:rsid w:val="00B82F4A"/>
    <w:rsid w:val="00B832C9"/>
    <w:rsid w:val="00B84CC0"/>
    <w:rsid w:val="00B85499"/>
    <w:rsid w:val="00B85DB2"/>
    <w:rsid w:val="00B86925"/>
    <w:rsid w:val="00B8717D"/>
    <w:rsid w:val="00B87388"/>
    <w:rsid w:val="00B908DD"/>
    <w:rsid w:val="00B90BCE"/>
    <w:rsid w:val="00B93737"/>
    <w:rsid w:val="00B94A96"/>
    <w:rsid w:val="00B95E47"/>
    <w:rsid w:val="00BA10AB"/>
    <w:rsid w:val="00BA2159"/>
    <w:rsid w:val="00BA3231"/>
    <w:rsid w:val="00BA4780"/>
    <w:rsid w:val="00BA5884"/>
    <w:rsid w:val="00BA74CF"/>
    <w:rsid w:val="00BA7530"/>
    <w:rsid w:val="00BB05B6"/>
    <w:rsid w:val="00BB0959"/>
    <w:rsid w:val="00BB0B1C"/>
    <w:rsid w:val="00BB0B9E"/>
    <w:rsid w:val="00BB10F2"/>
    <w:rsid w:val="00BB211D"/>
    <w:rsid w:val="00BB2C13"/>
    <w:rsid w:val="00BB32E1"/>
    <w:rsid w:val="00BB4DEE"/>
    <w:rsid w:val="00BB6A3D"/>
    <w:rsid w:val="00BC148A"/>
    <w:rsid w:val="00BC1629"/>
    <w:rsid w:val="00BC1D5B"/>
    <w:rsid w:val="00BC2231"/>
    <w:rsid w:val="00BC3155"/>
    <w:rsid w:val="00BC3426"/>
    <w:rsid w:val="00BC3464"/>
    <w:rsid w:val="00BC3A42"/>
    <w:rsid w:val="00BC3DC1"/>
    <w:rsid w:val="00BC466E"/>
    <w:rsid w:val="00BC54A0"/>
    <w:rsid w:val="00BC5F36"/>
    <w:rsid w:val="00BC6A26"/>
    <w:rsid w:val="00BC6B74"/>
    <w:rsid w:val="00BC761A"/>
    <w:rsid w:val="00BC7B1D"/>
    <w:rsid w:val="00BC7E84"/>
    <w:rsid w:val="00BD0432"/>
    <w:rsid w:val="00BD3487"/>
    <w:rsid w:val="00BD6BAD"/>
    <w:rsid w:val="00BE0538"/>
    <w:rsid w:val="00BE1047"/>
    <w:rsid w:val="00BE2828"/>
    <w:rsid w:val="00BE2956"/>
    <w:rsid w:val="00BE3971"/>
    <w:rsid w:val="00BE4A59"/>
    <w:rsid w:val="00BE4A9E"/>
    <w:rsid w:val="00BE4D6A"/>
    <w:rsid w:val="00BE4FB1"/>
    <w:rsid w:val="00BE5812"/>
    <w:rsid w:val="00BE6B8B"/>
    <w:rsid w:val="00BE7F59"/>
    <w:rsid w:val="00BF07AA"/>
    <w:rsid w:val="00BF0FE6"/>
    <w:rsid w:val="00BF2130"/>
    <w:rsid w:val="00BF2240"/>
    <w:rsid w:val="00BF36F3"/>
    <w:rsid w:val="00BF3FD8"/>
    <w:rsid w:val="00BF6904"/>
    <w:rsid w:val="00BF7110"/>
    <w:rsid w:val="00BF754A"/>
    <w:rsid w:val="00C02A8E"/>
    <w:rsid w:val="00C03AA3"/>
    <w:rsid w:val="00C0495E"/>
    <w:rsid w:val="00C0501B"/>
    <w:rsid w:val="00C050A2"/>
    <w:rsid w:val="00C05632"/>
    <w:rsid w:val="00C065A2"/>
    <w:rsid w:val="00C10317"/>
    <w:rsid w:val="00C10D30"/>
    <w:rsid w:val="00C1137F"/>
    <w:rsid w:val="00C1155D"/>
    <w:rsid w:val="00C14023"/>
    <w:rsid w:val="00C14803"/>
    <w:rsid w:val="00C1552B"/>
    <w:rsid w:val="00C15BE3"/>
    <w:rsid w:val="00C162B8"/>
    <w:rsid w:val="00C171FA"/>
    <w:rsid w:val="00C21E69"/>
    <w:rsid w:val="00C222AB"/>
    <w:rsid w:val="00C222BC"/>
    <w:rsid w:val="00C24DF4"/>
    <w:rsid w:val="00C2574C"/>
    <w:rsid w:val="00C25BD0"/>
    <w:rsid w:val="00C26A8D"/>
    <w:rsid w:val="00C27E32"/>
    <w:rsid w:val="00C30F7F"/>
    <w:rsid w:val="00C31692"/>
    <w:rsid w:val="00C319D7"/>
    <w:rsid w:val="00C322F5"/>
    <w:rsid w:val="00C3349F"/>
    <w:rsid w:val="00C33794"/>
    <w:rsid w:val="00C33FC9"/>
    <w:rsid w:val="00C34AB3"/>
    <w:rsid w:val="00C34CA8"/>
    <w:rsid w:val="00C350C6"/>
    <w:rsid w:val="00C357E2"/>
    <w:rsid w:val="00C3648D"/>
    <w:rsid w:val="00C40F87"/>
    <w:rsid w:val="00C41862"/>
    <w:rsid w:val="00C448B3"/>
    <w:rsid w:val="00C45A24"/>
    <w:rsid w:val="00C45FCB"/>
    <w:rsid w:val="00C4624E"/>
    <w:rsid w:val="00C47CEA"/>
    <w:rsid w:val="00C52AD6"/>
    <w:rsid w:val="00C5355B"/>
    <w:rsid w:val="00C552CB"/>
    <w:rsid w:val="00C56020"/>
    <w:rsid w:val="00C565AE"/>
    <w:rsid w:val="00C56944"/>
    <w:rsid w:val="00C5744F"/>
    <w:rsid w:val="00C60083"/>
    <w:rsid w:val="00C60A77"/>
    <w:rsid w:val="00C60C52"/>
    <w:rsid w:val="00C617E0"/>
    <w:rsid w:val="00C61B0B"/>
    <w:rsid w:val="00C6225E"/>
    <w:rsid w:val="00C64693"/>
    <w:rsid w:val="00C64B85"/>
    <w:rsid w:val="00C664D2"/>
    <w:rsid w:val="00C700A3"/>
    <w:rsid w:val="00C702F4"/>
    <w:rsid w:val="00C7097A"/>
    <w:rsid w:val="00C7146B"/>
    <w:rsid w:val="00C72510"/>
    <w:rsid w:val="00C728E3"/>
    <w:rsid w:val="00C73C1D"/>
    <w:rsid w:val="00C74D1E"/>
    <w:rsid w:val="00C7717A"/>
    <w:rsid w:val="00C77D98"/>
    <w:rsid w:val="00C80979"/>
    <w:rsid w:val="00C81314"/>
    <w:rsid w:val="00C81C47"/>
    <w:rsid w:val="00C81CA9"/>
    <w:rsid w:val="00C82DDC"/>
    <w:rsid w:val="00C8572D"/>
    <w:rsid w:val="00C8612F"/>
    <w:rsid w:val="00C87310"/>
    <w:rsid w:val="00C9183D"/>
    <w:rsid w:val="00C92A6D"/>
    <w:rsid w:val="00C966F5"/>
    <w:rsid w:val="00CA0253"/>
    <w:rsid w:val="00CA169D"/>
    <w:rsid w:val="00CA2B8F"/>
    <w:rsid w:val="00CA2BA4"/>
    <w:rsid w:val="00CA3280"/>
    <w:rsid w:val="00CA3E0A"/>
    <w:rsid w:val="00CA5392"/>
    <w:rsid w:val="00CA7096"/>
    <w:rsid w:val="00CB0301"/>
    <w:rsid w:val="00CB055A"/>
    <w:rsid w:val="00CB0597"/>
    <w:rsid w:val="00CB06A7"/>
    <w:rsid w:val="00CB2587"/>
    <w:rsid w:val="00CB3142"/>
    <w:rsid w:val="00CB4FA4"/>
    <w:rsid w:val="00CB575D"/>
    <w:rsid w:val="00CB6338"/>
    <w:rsid w:val="00CB6E63"/>
    <w:rsid w:val="00CC04E8"/>
    <w:rsid w:val="00CC06C5"/>
    <w:rsid w:val="00CC0985"/>
    <w:rsid w:val="00CC177A"/>
    <w:rsid w:val="00CC1963"/>
    <w:rsid w:val="00CC213A"/>
    <w:rsid w:val="00CC2B23"/>
    <w:rsid w:val="00CC2FF1"/>
    <w:rsid w:val="00CC36CD"/>
    <w:rsid w:val="00CC4F2A"/>
    <w:rsid w:val="00CC504C"/>
    <w:rsid w:val="00CC60C1"/>
    <w:rsid w:val="00CC6BCC"/>
    <w:rsid w:val="00CC6C74"/>
    <w:rsid w:val="00CC6D1E"/>
    <w:rsid w:val="00CC6ED2"/>
    <w:rsid w:val="00CC727E"/>
    <w:rsid w:val="00CD016D"/>
    <w:rsid w:val="00CD0973"/>
    <w:rsid w:val="00CD144F"/>
    <w:rsid w:val="00CD189A"/>
    <w:rsid w:val="00CD1F67"/>
    <w:rsid w:val="00CD63AE"/>
    <w:rsid w:val="00CD6412"/>
    <w:rsid w:val="00CD6DF8"/>
    <w:rsid w:val="00CD7C32"/>
    <w:rsid w:val="00CE1864"/>
    <w:rsid w:val="00CE1D70"/>
    <w:rsid w:val="00CE39D1"/>
    <w:rsid w:val="00CE3C05"/>
    <w:rsid w:val="00CE3D9A"/>
    <w:rsid w:val="00CE41BA"/>
    <w:rsid w:val="00CE42E1"/>
    <w:rsid w:val="00CE6B29"/>
    <w:rsid w:val="00CF0529"/>
    <w:rsid w:val="00CF057E"/>
    <w:rsid w:val="00CF0C60"/>
    <w:rsid w:val="00CF3051"/>
    <w:rsid w:val="00CF4207"/>
    <w:rsid w:val="00CF4660"/>
    <w:rsid w:val="00CF5735"/>
    <w:rsid w:val="00CF7642"/>
    <w:rsid w:val="00CF7B45"/>
    <w:rsid w:val="00D0091C"/>
    <w:rsid w:val="00D01DE9"/>
    <w:rsid w:val="00D0269A"/>
    <w:rsid w:val="00D031DE"/>
    <w:rsid w:val="00D034AA"/>
    <w:rsid w:val="00D04D41"/>
    <w:rsid w:val="00D10D60"/>
    <w:rsid w:val="00D11F59"/>
    <w:rsid w:val="00D12022"/>
    <w:rsid w:val="00D12CB0"/>
    <w:rsid w:val="00D132BB"/>
    <w:rsid w:val="00D145C8"/>
    <w:rsid w:val="00D14A06"/>
    <w:rsid w:val="00D14A9F"/>
    <w:rsid w:val="00D14C7A"/>
    <w:rsid w:val="00D16217"/>
    <w:rsid w:val="00D171D7"/>
    <w:rsid w:val="00D17430"/>
    <w:rsid w:val="00D178D1"/>
    <w:rsid w:val="00D20187"/>
    <w:rsid w:val="00D2083C"/>
    <w:rsid w:val="00D215A4"/>
    <w:rsid w:val="00D21998"/>
    <w:rsid w:val="00D23641"/>
    <w:rsid w:val="00D277D9"/>
    <w:rsid w:val="00D27830"/>
    <w:rsid w:val="00D30A3E"/>
    <w:rsid w:val="00D30F8E"/>
    <w:rsid w:val="00D31C15"/>
    <w:rsid w:val="00D31E1D"/>
    <w:rsid w:val="00D328A4"/>
    <w:rsid w:val="00D32991"/>
    <w:rsid w:val="00D32E59"/>
    <w:rsid w:val="00D34180"/>
    <w:rsid w:val="00D3487F"/>
    <w:rsid w:val="00D34930"/>
    <w:rsid w:val="00D34CB4"/>
    <w:rsid w:val="00D35C99"/>
    <w:rsid w:val="00D361BF"/>
    <w:rsid w:val="00D37580"/>
    <w:rsid w:val="00D378CB"/>
    <w:rsid w:val="00D37E17"/>
    <w:rsid w:val="00D401EE"/>
    <w:rsid w:val="00D41936"/>
    <w:rsid w:val="00D41FAD"/>
    <w:rsid w:val="00D4378A"/>
    <w:rsid w:val="00D44DE6"/>
    <w:rsid w:val="00D4574F"/>
    <w:rsid w:val="00D46620"/>
    <w:rsid w:val="00D46E37"/>
    <w:rsid w:val="00D47926"/>
    <w:rsid w:val="00D5145F"/>
    <w:rsid w:val="00D52219"/>
    <w:rsid w:val="00D538AC"/>
    <w:rsid w:val="00D55237"/>
    <w:rsid w:val="00D55522"/>
    <w:rsid w:val="00D55C9E"/>
    <w:rsid w:val="00D605D2"/>
    <w:rsid w:val="00D60FF3"/>
    <w:rsid w:val="00D61266"/>
    <w:rsid w:val="00D61FA1"/>
    <w:rsid w:val="00D64E7B"/>
    <w:rsid w:val="00D65588"/>
    <w:rsid w:val="00D678D2"/>
    <w:rsid w:val="00D67D4D"/>
    <w:rsid w:val="00D71787"/>
    <w:rsid w:val="00D73756"/>
    <w:rsid w:val="00D75959"/>
    <w:rsid w:val="00D76ED4"/>
    <w:rsid w:val="00D809A1"/>
    <w:rsid w:val="00D80C19"/>
    <w:rsid w:val="00D8169D"/>
    <w:rsid w:val="00D816BC"/>
    <w:rsid w:val="00D81BD7"/>
    <w:rsid w:val="00D821BF"/>
    <w:rsid w:val="00D8223F"/>
    <w:rsid w:val="00D8414F"/>
    <w:rsid w:val="00D85829"/>
    <w:rsid w:val="00D86143"/>
    <w:rsid w:val="00D87F36"/>
    <w:rsid w:val="00D9184F"/>
    <w:rsid w:val="00D91C92"/>
    <w:rsid w:val="00D95AD2"/>
    <w:rsid w:val="00D96386"/>
    <w:rsid w:val="00D96A31"/>
    <w:rsid w:val="00D9783F"/>
    <w:rsid w:val="00D97E5B"/>
    <w:rsid w:val="00DA086E"/>
    <w:rsid w:val="00DA3896"/>
    <w:rsid w:val="00DA3A3C"/>
    <w:rsid w:val="00DA3DCB"/>
    <w:rsid w:val="00DA492E"/>
    <w:rsid w:val="00DA4CB4"/>
    <w:rsid w:val="00DA4F72"/>
    <w:rsid w:val="00DA549D"/>
    <w:rsid w:val="00DA7C98"/>
    <w:rsid w:val="00DB01DF"/>
    <w:rsid w:val="00DB061F"/>
    <w:rsid w:val="00DB2342"/>
    <w:rsid w:val="00DB2679"/>
    <w:rsid w:val="00DB276F"/>
    <w:rsid w:val="00DB2BF0"/>
    <w:rsid w:val="00DB358B"/>
    <w:rsid w:val="00DB3C71"/>
    <w:rsid w:val="00DB4A2A"/>
    <w:rsid w:val="00DB5080"/>
    <w:rsid w:val="00DB68BA"/>
    <w:rsid w:val="00DB6BC5"/>
    <w:rsid w:val="00DB6C41"/>
    <w:rsid w:val="00DB6C84"/>
    <w:rsid w:val="00DB7964"/>
    <w:rsid w:val="00DC1E88"/>
    <w:rsid w:val="00DC24A6"/>
    <w:rsid w:val="00DC3516"/>
    <w:rsid w:val="00DC3E6C"/>
    <w:rsid w:val="00DC6EBD"/>
    <w:rsid w:val="00DC7DC9"/>
    <w:rsid w:val="00DD00AC"/>
    <w:rsid w:val="00DD015E"/>
    <w:rsid w:val="00DD1B51"/>
    <w:rsid w:val="00DD2CD0"/>
    <w:rsid w:val="00DD3334"/>
    <w:rsid w:val="00DD3732"/>
    <w:rsid w:val="00DD3C2C"/>
    <w:rsid w:val="00DD3EE3"/>
    <w:rsid w:val="00DD4AE4"/>
    <w:rsid w:val="00DD5010"/>
    <w:rsid w:val="00DD5343"/>
    <w:rsid w:val="00DD549C"/>
    <w:rsid w:val="00DD6EE9"/>
    <w:rsid w:val="00DE0734"/>
    <w:rsid w:val="00DE279F"/>
    <w:rsid w:val="00DE3175"/>
    <w:rsid w:val="00DE48EF"/>
    <w:rsid w:val="00DE6461"/>
    <w:rsid w:val="00DE66B4"/>
    <w:rsid w:val="00DF00B0"/>
    <w:rsid w:val="00DF07F9"/>
    <w:rsid w:val="00DF46F8"/>
    <w:rsid w:val="00DF482C"/>
    <w:rsid w:val="00DF48F8"/>
    <w:rsid w:val="00DF4A5E"/>
    <w:rsid w:val="00DF5CAB"/>
    <w:rsid w:val="00DF66EF"/>
    <w:rsid w:val="00DF74A3"/>
    <w:rsid w:val="00DF787C"/>
    <w:rsid w:val="00E0007C"/>
    <w:rsid w:val="00E0019C"/>
    <w:rsid w:val="00E009A4"/>
    <w:rsid w:val="00E01486"/>
    <w:rsid w:val="00E037DA"/>
    <w:rsid w:val="00E039BC"/>
    <w:rsid w:val="00E03FE4"/>
    <w:rsid w:val="00E040CB"/>
    <w:rsid w:val="00E04A96"/>
    <w:rsid w:val="00E05070"/>
    <w:rsid w:val="00E051FB"/>
    <w:rsid w:val="00E05306"/>
    <w:rsid w:val="00E05629"/>
    <w:rsid w:val="00E0622C"/>
    <w:rsid w:val="00E07ADD"/>
    <w:rsid w:val="00E11A39"/>
    <w:rsid w:val="00E124B4"/>
    <w:rsid w:val="00E1266A"/>
    <w:rsid w:val="00E156C2"/>
    <w:rsid w:val="00E158F4"/>
    <w:rsid w:val="00E16DCA"/>
    <w:rsid w:val="00E1728A"/>
    <w:rsid w:val="00E17901"/>
    <w:rsid w:val="00E17D50"/>
    <w:rsid w:val="00E210B8"/>
    <w:rsid w:val="00E23486"/>
    <w:rsid w:val="00E234E2"/>
    <w:rsid w:val="00E23D50"/>
    <w:rsid w:val="00E243C3"/>
    <w:rsid w:val="00E258EE"/>
    <w:rsid w:val="00E2645A"/>
    <w:rsid w:val="00E267D2"/>
    <w:rsid w:val="00E2694A"/>
    <w:rsid w:val="00E31747"/>
    <w:rsid w:val="00E321C4"/>
    <w:rsid w:val="00E34115"/>
    <w:rsid w:val="00E343D6"/>
    <w:rsid w:val="00E34584"/>
    <w:rsid w:val="00E34A81"/>
    <w:rsid w:val="00E34AEC"/>
    <w:rsid w:val="00E34F83"/>
    <w:rsid w:val="00E3590A"/>
    <w:rsid w:val="00E36E43"/>
    <w:rsid w:val="00E40294"/>
    <w:rsid w:val="00E40CE6"/>
    <w:rsid w:val="00E41B69"/>
    <w:rsid w:val="00E41C25"/>
    <w:rsid w:val="00E41DA0"/>
    <w:rsid w:val="00E423C9"/>
    <w:rsid w:val="00E423E6"/>
    <w:rsid w:val="00E4313C"/>
    <w:rsid w:val="00E436FD"/>
    <w:rsid w:val="00E43D03"/>
    <w:rsid w:val="00E463BF"/>
    <w:rsid w:val="00E46B73"/>
    <w:rsid w:val="00E471AE"/>
    <w:rsid w:val="00E47215"/>
    <w:rsid w:val="00E47878"/>
    <w:rsid w:val="00E47BA1"/>
    <w:rsid w:val="00E500A4"/>
    <w:rsid w:val="00E50D15"/>
    <w:rsid w:val="00E52587"/>
    <w:rsid w:val="00E53537"/>
    <w:rsid w:val="00E53D41"/>
    <w:rsid w:val="00E551C7"/>
    <w:rsid w:val="00E55AEB"/>
    <w:rsid w:val="00E56CB4"/>
    <w:rsid w:val="00E57142"/>
    <w:rsid w:val="00E57532"/>
    <w:rsid w:val="00E5774B"/>
    <w:rsid w:val="00E600E5"/>
    <w:rsid w:val="00E610F1"/>
    <w:rsid w:val="00E61D2C"/>
    <w:rsid w:val="00E6282C"/>
    <w:rsid w:val="00E6351B"/>
    <w:rsid w:val="00E63E84"/>
    <w:rsid w:val="00E650EC"/>
    <w:rsid w:val="00E654B4"/>
    <w:rsid w:val="00E65F7A"/>
    <w:rsid w:val="00E662A4"/>
    <w:rsid w:val="00E66401"/>
    <w:rsid w:val="00E66A6A"/>
    <w:rsid w:val="00E70304"/>
    <w:rsid w:val="00E70A4F"/>
    <w:rsid w:val="00E7176C"/>
    <w:rsid w:val="00E720F1"/>
    <w:rsid w:val="00E72F8C"/>
    <w:rsid w:val="00E7339B"/>
    <w:rsid w:val="00E734C0"/>
    <w:rsid w:val="00E73B26"/>
    <w:rsid w:val="00E751F9"/>
    <w:rsid w:val="00E75437"/>
    <w:rsid w:val="00E755BB"/>
    <w:rsid w:val="00E75E40"/>
    <w:rsid w:val="00E76AE7"/>
    <w:rsid w:val="00E76CE7"/>
    <w:rsid w:val="00E800B8"/>
    <w:rsid w:val="00E81772"/>
    <w:rsid w:val="00E81BA0"/>
    <w:rsid w:val="00E82433"/>
    <w:rsid w:val="00E837A9"/>
    <w:rsid w:val="00E837F9"/>
    <w:rsid w:val="00E845DE"/>
    <w:rsid w:val="00E84D24"/>
    <w:rsid w:val="00E84E4E"/>
    <w:rsid w:val="00E85091"/>
    <w:rsid w:val="00E85C62"/>
    <w:rsid w:val="00E860FA"/>
    <w:rsid w:val="00E86459"/>
    <w:rsid w:val="00E86BF0"/>
    <w:rsid w:val="00E9070C"/>
    <w:rsid w:val="00E91C1D"/>
    <w:rsid w:val="00E91CA1"/>
    <w:rsid w:val="00E93EE7"/>
    <w:rsid w:val="00E9441B"/>
    <w:rsid w:val="00E94857"/>
    <w:rsid w:val="00E94899"/>
    <w:rsid w:val="00E96FA9"/>
    <w:rsid w:val="00E97321"/>
    <w:rsid w:val="00E97417"/>
    <w:rsid w:val="00E978AF"/>
    <w:rsid w:val="00EA1B79"/>
    <w:rsid w:val="00EA2050"/>
    <w:rsid w:val="00EA415C"/>
    <w:rsid w:val="00EA4740"/>
    <w:rsid w:val="00EA4A68"/>
    <w:rsid w:val="00EA4CDD"/>
    <w:rsid w:val="00EA67E7"/>
    <w:rsid w:val="00EA72F2"/>
    <w:rsid w:val="00EA768A"/>
    <w:rsid w:val="00EA7E80"/>
    <w:rsid w:val="00EA7EA7"/>
    <w:rsid w:val="00EB0DC4"/>
    <w:rsid w:val="00EB139D"/>
    <w:rsid w:val="00EB17E7"/>
    <w:rsid w:val="00EB1F4C"/>
    <w:rsid w:val="00EB2783"/>
    <w:rsid w:val="00EB28F7"/>
    <w:rsid w:val="00EB3C85"/>
    <w:rsid w:val="00EB44CA"/>
    <w:rsid w:val="00EB486E"/>
    <w:rsid w:val="00EB54E5"/>
    <w:rsid w:val="00EB55AF"/>
    <w:rsid w:val="00EB5719"/>
    <w:rsid w:val="00EB5812"/>
    <w:rsid w:val="00EB6E1F"/>
    <w:rsid w:val="00EB7831"/>
    <w:rsid w:val="00EC072B"/>
    <w:rsid w:val="00EC0971"/>
    <w:rsid w:val="00EC0D01"/>
    <w:rsid w:val="00EC0FE7"/>
    <w:rsid w:val="00EC115C"/>
    <w:rsid w:val="00EC14E4"/>
    <w:rsid w:val="00EC2DA8"/>
    <w:rsid w:val="00EC39FB"/>
    <w:rsid w:val="00EC481B"/>
    <w:rsid w:val="00EC4B24"/>
    <w:rsid w:val="00EC53D9"/>
    <w:rsid w:val="00EC63E2"/>
    <w:rsid w:val="00EC67C2"/>
    <w:rsid w:val="00EC6FC4"/>
    <w:rsid w:val="00EC6FD8"/>
    <w:rsid w:val="00EC711B"/>
    <w:rsid w:val="00EC77B6"/>
    <w:rsid w:val="00EC7C20"/>
    <w:rsid w:val="00EC7D2E"/>
    <w:rsid w:val="00ED00EE"/>
    <w:rsid w:val="00ED02F3"/>
    <w:rsid w:val="00ED0B7E"/>
    <w:rsid w:val="00ED262C"/>
    <w:rsid w:val="00ED26E9"/>
    <w:rsid w:val="00ED35C0"/>
    <w:rsid w:val="00ED3D97"/>
    <w:rsid w:val="00ED4E60"/>
    <w:rsid w:val="00ED5432"/>
    <w:rsid w:val="00ED65FB"/>
    <w:rsid w:val="00ED6966"/>
    <w:rsid w:val="00ED6D12"/>
    <w:rsid w:val="00ED7AAE"/>
    <w:rsid w:val="00EE07CC"/>
    <w:rsid w:val="00EE0A10"/>
    <w:rsid w:val="00EE18C8"/>
    <w:rsid w:val="00EE1DFF"/>
    <w:rsid w:val="00EE1FD8"/>
    <w:rsid w:val="00EE2721"/>
    <w:rsid w:val="00EE358C"/>
    <w:rsid w:val="00EE3C5A"/>
    <w:rsid w:val="00EE408B"/>
    <w:rsid w:val="00EE48EE"/>
    <w:rsid w:val="00EE4A63"/>
    <w:rsid w:val="00EE590B"/>
    <w:rsid w:val="00EE5AB4"/>
    <w:rsid w:val="00EE5B3D"/>
    <w:rsid w:val="00EE62FF"/>
    <w:rsid w:val="00EF03F9"/>
    <w:rsid w:val="00EF3912"/>
    <w:rsid w:val="00EF4B01"/>
    <w:rsid w:val="00EF6A6B"/>
    <w:rsid w:val="00F00289"/>
    <w:rsid w:val="00F00379"/>
    <w:rsid w:val="00F00711"/>
    <w:rsid w:val="00F00B65"/>
    <w:rsid w:val="00F00EFC"/>
    <w:rsid w:val="00F00FB4"/>
    <w:rsid w:val="00F01479"/>
    <w:rsid w:val="00F01CB1"/>
    <w:rsid w:val="00F02A90"/>
    <w:rsid w:val="00F030B5"/>
    <w:rsid w:val="00F0348F"/>
    <w:rsid w:val="00F04107"/>
    <w:rsid w:val="00F04601"/>
    <w:rsid w:val="00F04A8A"/>
    <w:rsid w:val="00F04F1A"/>
    <w:rsid w:val="00F050B0"/>
    <w:rsid w:val="00F054D0"/>
    <w:rsid w:val="00F055DC"/>
    <w:rsid w:val="00F05EBC"/>
    <w:rsid w:val="00F06C40"/>
    <w:rsid w:val="00F0706B"/>
    <w:rsid w:val="00F07366"/>
    <w:rsid w:val="00F07649"/>
    <w:rsid w:val="00F102B4"/>
    <w:rsid w:val="00F10C06"/>
    <w:rsid w:val="00F12F47"/>
    <w:rsid w:val="00F12FFC"/>
    <w:rsid w:val="00F13B83"/>
    <w:rsid w:val="00F145DF"/>
    <w:rsid w:val="00F145E9"/>
    <w:rsid w:val="00F162F6"/>
    <w:rsid w:val="00F16C49"/>
    <w:rsid w:val="00F17529"/>
    <w:rsid w:val="00F175C7"/>
    <w:rsid w:val="00F20343"/>
    <w:rsid w:val="00F20526"/>
    <w:rsid w:val="00F213C7"/>
    <w:rsid w:val="00F21407"/>
    <w:rsid w:val="00F21456"/>
    <w:rsid w:val="00F222F1"/>
    <w:rsid w:val="00F23198"/>
    <w:rsid w:val="00F23BD4"/>
    <w:rsid w:val="00F24E7B"/>
    <w:rsid w:val="00F27BB6"/>
    <w:rsid w:val="00F31BB3"/>
    <w:rsid w:val="00F31C21"/>
    <w:rsid w:val="00F32451"/>
    <w:rsid w:val="00F34225"/>
    <w:rsid w:val="00F343E6"/>
    <w:rsid w:val="00F346CB"/>
    <w:rsid w:val="00F34C8E"/>
    <w:rsid w:val="00F3511B"/>
    <w:rsid w:val="00F35400"/>
    <w:rsid w:val="00F35F40"/>
    <w:rsid w:val="00F37B06"/>
    <w:rsid w:val="00F40A89"/>
    <w:rsid w:val="00F41C27"/>
    <w:rsid w:val="00F424BA"/>
    <w:rsid w:val="00F43280"/>
    <w:rsid w:val="00F433F6"/>
    <w:rsid w:val="00F4372E"/>
    <w:rsid w:val="00F453E7"/>
    <w:rsid w:val="00F45B8B"/>
    <w:rsid w:val="00F47111"/>
    <w:rsid w:val="00F4746E"/>
    <w:rsid w:val="00F47F6B"/>
    <w:rsid w:val="00F508D5"/>
    <w:rsid w:val="00F5110C"/>
    <w:rsid w:val="00F52341"/>
    <w:rsid w:val="00F54F33"/>
    <w:rsid w:val="00F55626"/>
    <w:rsid w:val="00F55E38"/>
    <w:rsid w:val="00F6065E"/>
    <w:rsid w:val="00F62972"/>
    <w:rsid w:val="00F629C9"/>
    <w:rsid w:val="00F63C1D"/>
    <w:rsid w:val="00F643A5"/>
    <w:rsid w:val="00F64D0D"/>
    <w:rsid w:val="00F65425"/>
    <w:rsid w:val="00F6559E"/>
    <w:rsid w:val="00F6600D"/>
    <w:rsid w:val="00F669DE"/>
    <w:rsid w:val="00F71BB9"/>
    <w:rsid w:val="00F720A6"/>
    <w:rsid w:val="00F72FEA"/>
    <w:rsid w:val="00F738E0"/>
    <w:rsid w:val="00F73BAD"/>
    <w:rsid w:val="00F7509D"/>
    <w:rsid w:val="00F751FB"/>
    <w:rsid w:val="00F7657C"/>
    <w:rsid w:val="00F77BCA"/>
    <w:rsid w:val="00F80952"/>
    <w:rsid w:val="00F80E9C"/>
    <w:rsid w:val="00F810F9"/>
    <w:rsid w:val="00F82B45"/>
    <w:rsid w:val="00F83455"/>
    <w:rsid w:val="00F84C61"/>
    <w:rsid w:val="00F84D6E"/>
    <w:rsid w:val="00F858A7"/>
    <w:rsid w:val="00F85A22"/>
    <w:rsid w:val="00F87AB1"/>
    <w:rsid w:val="00F87E8C"/>
    <w:rsid w:val="00F91224"/>
    <w:rsid w:val="00F9147E"/>
    <w:rsid w:val="00F914C7"/>
    <w:rsid w:val="00F93B8E"/>
    <w:rsid w:val="00F93D3C"/>
    <w:rsid w:val="00F94036"/>
    <w:rsid w:val="00F945C1"/>
    <w:rsid w:val="00F94633"/>
    <w:rsid w:val="00F948AB"/>
    <w:rsid w:val="00F96591"/>
    <w:rsid w:val="00F96629"/>
    <w:rsid w:val="00F96948"/>
    <w:rsid w:val="00F96CFB"/>
    <w:rsid w:val="00F97AC8"/>
    <w:rsid w:val="00FA1381"/>
    <w:rsid w:val="00FA1AC7"/>
    <w:rsid w:val="00FA1D3C"/>
    <w:rsid w:val="00FA24A3"/>
    <w:rsid w:val="00FA3133"/>
    <w:rsid w:val="00FA38F8"/>
    <w:rsid w:val="00FA3CAA"/>
    <w:rsid w:val="00FA40C9"/>
    <w:rsid w:val="00FA4931"/>
    <w:rsid w:val="00FA4996"/>
    <w:rsid w:val="00FA4BE1"/>
    <w:rsid w:val="00FA4DF4"/>
    <w:rsid w:val="00FA5655"/>
    <w:rsid w:val="00FA63A5"/>
    <w:rsid w:val="00FB01C5"/>
    <w:rsid w:val="00FB09D8"/>
    <w:rsid w:val="00FB1369"/>
    <w:rsid w:val="00FB1AD8"/>
    <w:rsid w:val="00FB2B0D"/>
    <w:rsid w:val="00FB34BD"/>
    <w:rsid w:val="00FB37C0"/>
    <w:rsid w:val="00FB38D8"/>
    <w:rsid w:val="00FB4A71"/>
    <w:rsid w:val="00FB5FEB"/>
    <w:rsid w:val="00FB689A"/>
    <w:rsid w:val="00FB7FE5"/>
    <w:rsid w:val="00FC2CBB"/>
    <w:rsid w:val="00FC356E"/>
    <w:rsid w:val="00FC357B"/>
    <w:rsid w:val="00FC3F9D"/>
    <w:rsid w:val="00FC456E"/>
    <w:rsid w:val="00FC64E7"/>
    <w:rsid w:val="00FC7373"/>
    <w:rsid w:val="00FC75B0"/>
    <w:rsid w:val="00FD0EBF"/>
    <w:rsid w:val="00FD1736"/>
    <w:rsid w:val="00FD1E33"/>
    <w:rsid w:val="00FD225D"/>
    <w:rsid w:val="00FD239A"/>
    <w:rsid w:val="00FD25F3"/>
    <w:rsid w:val="00FD31DD"/>
    <w:rsid w:val="00FD44D6"/>
    <w:rsid w:val="00FD470C"/>
    <w:rsid w:val="00FD4766"/>
    <w:rsid w:val="00FD5EA0"/>
    <w:rsid w:val="00FD6853"/>
    <w:rsid w:val="00FE18A9"/>
    <w:rsid w:val="00FE2DC4"/>
    <w:rsid w:val="00FE2EB3"/>
    <w:rsid w:val="00FE304E"/>
    <w:rsid w:val="00FE3F5B"/>
    <w:rsid w:val="00FE44F5"/>
    <w:rsid w:val="00FE545C"/>
    <w:rsid w:val="00FE55E4"/>
    <w:rsid w:val="00FE62CB"/>
    <w:rsid w:val="00FE6837"/>
    <w:rsid w:val="00FF1C5D"/>
    <w:rsid w:val="00FF3606"/>
    <w:rsid w:val="00FF3814"/>
    <w:rsid w:val="00FF3A31"/>
    <w:rsid w:val="00FF4BAA"/>
    <w:rsid w:val="00FF4BDD"/>
    <w:rsid w:val="00FF4F7E"/>
    <w:rsid w:val="00FF5973"/>
    <w:rsid w:val="00FF621F"/>
    <w:rsid w:val="00FF715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28"/>
  </w:style>
  <w:style w:type="paragraph" w:styleId="Heading2">
    <w:name w:val="heading 2"/>
    <w:basedOn w:val="Normal"/>
    <w:link w:val="Heading2Char"/>
    <w:uiPriority w:val="9"/>
    <w:qFormat/>
    <w:rsid w:val="00CE41BA"/>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style>
  <w:style w:type="character" w:customStyle="1" w:styleId="HeaderChar">
    <w:name w:val="Header Char"/>
    <w:basedOn w:val="DefaultParagraphFont"/>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style>
  <w:style w:type="character" w:customStyle="1" w:styleId="FooterChar">
    <w:name w:val="Footer Char"/>
    <w:basedOn w:val="DefaultParagraphFont"/>
    <w:link w:val="Footer"/>
    <w:uiPriority w:val="99"/>
    <w:rsid w:val="00842A0E"/>
    <w:rPr>
      <w:lang w:val="en-US"/>
    </w:rPr>
  </w:style>
  <w:style w:type="table" w:styleId="TableGrid">
    <w:name w:val="Table Grid"/>
    <w:basedOn w:val="TableNormal"/>
    <w:uiPriority w:val="59"/>
    <w:rsid w:val="00842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2204A"/>
    <w:pPr>
      <w:spacing w:after="0" w:line="240" w:lineRule="auto"/>
    </w:pPr>
    <w:rPr>
      <w:rFonts w:asciiTheme="minorHAnsi" w:eastAsiaTheme="minorEastAsia" w:hAnsiTheme="minorHAnsi"/>
      <w:sz w:val="22"/>
      <w:lang w:eastAsia="lt-LT"/>
    </w:rPr>
  </w:style>
  <w:style w:type="character" w:customStyle="1" w:styleId="NoSpacingChar">
    <w:name w:val="No Spacing Char"/>
    <w:basedOn w:val="DefaultParagraphFont"/>
    <w:link w:val="NoSpacing"/>
    <w:uiPriority w:val="1"/>
    <w:rsid w:val="0012204A"/>
    <w:rPr>
      <w:rFonts w:asciiTheme="minorHAnsi" w:eastAsiaTheme="minorEastAsia" w:hAnsiTheme="minorHAnsi"/>
      <w:sz w:val="22"/>
      <w:lang w:eastAsia="lt-LT"/>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4A"/>
    <w:rPr>
      <w:rFonts w:ascii="Tahoma" w:hAnsi="Tahoma" w:cs="Tahoma"/>
      <w:sz w:val="16"/>
      <w:szCs w:val="16"/>
      <w:lang w:val="en-US"/>
    </w:rPr>
  </w:style>
  <w:style w:type="paragraph" w:styleId="ListParagraph">
    <w:name w:val="List Paragraph"/>
    <w:basedOn w:val="Normal"/>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semiHidden/>
    <w:unhideWhenUsed/>
    <w:rsid w:val="00045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514"/>
    <w:rPr>
      <w:sz w:val="20"/>
      <w:szCs w:val="20"/>
    </w:rPr>
  </w:style>
  <w:style w:type="character" w:styleId="FootnoteReference">
    <w:name w:val="footnote reference"/>
    <w:basedOn w:val="DefaultParagraphFont"/>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basedOn w:val="DefaultParagraphFont"/>
    <w:uiPriority w:val="99"/>
    <w:unhideWhenUsed/>
    <w:rsid w:val="004628AB"/>
    <w:rPr>
      <w:color w:val="0000FF" w:themeColor="hyperlink"/>
      <w:u w:val="single"/>
    </w:rPr>
  </w:style>
  <w:style w:type="character" w:styleId="CommentReference">
    <w:name w:val="annotation reference"/>
    <w:basedOn w:val="DefaultParagraphFont"/>
    <w:uiPriority w:val="99"/>
    <w:semiHidden/>
    <w:unhideWhenUsed/>
    <w:rsid w:val="002D0340"/>
    <w:rPr>
      <w:sz w:val="16"/>
      <w:szCs w:val="16"/>
    </w:rPr>
  </w:style>
  <w:style w:type="paragraph" w:styleId="CommentText">
    <w:name w:val="annotation text"/>
    <w:basedOn w:val="Normal"/>
    <w:link w:val="CommentTextChar"/>
    <w:uiPriority w:val="99"/>
    <w:unhideWhenUsed/>
    <w:rsid w:val="00521F3B"/>
    <w:pPr>
      <w:spacing w:line="240" w:lineRule="auto"/>
    </w:pPr>
    <w:rPr>
      <w:sz w:val="20"/>
      <w:szCs w:val="20"/>
    </w:rPr>
  </w:style>
  <w:style w:type="character" w:customStyle="1" w:styleId="CommentTextChar">
    <w:name w:val="Comment Text Char"/>
    <w:basedOn w:val="DefaultParagraphFont"/>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basedOn w:val="CommentTextChar"/>
    <w:link w:val="CommentSubject"/>
    <w:uiPriority w:val="99"/>
    <w:semiHidden/>
    <w:rsid w:val="002D0340"/>
    <w:rPr>
      <w:b/>
      <w:bCs/>
      <w:sz w:val="20"/>
      <w:szCs w:val="20"/>
    </w:rPr>
  </w:style>
  <w:style w:type="character" w:styleId="FollowedHyperlink">
    <w:name w:val="FollowedHyperlink"/>
    <w:basedOn w:val="DefaultParagraphFont"/>
    <w:uiPriority w:val="99"/>
    <w:semiHidden/>
    <w:unhideWhenUsed/>
    <w:rsid w:val="00136E4C"/>
    <w:rPr>
      <w:color w:val="800080" w:themeColor="followedHyperlink"/>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C4D"/>
    <w:rPr>
      <w:sz w:val="20"/>
      <w:szCs w:val="20"/>
    </w:rPr>
  </w:style>
  <w:style w:type="character" w:styleId="EndnoteReference">
    <w:name w:val="endnote reference"/>
    <w:basedOn w:val="DefaultParagraphFont"/>
    <w:uiPriority w:val="99"/>
    <w:semiHidden/>
    <w:unhideWhenUsed/>
    <w:rsid w:val="00030C4D"/>
    <w:rPr>
      <w:vertAlign w:val="superscript"/>
    </w:rPr>
  </w:style>
  <w:style w:type="character" w:customStyle="1" w:styleId="apple-converted-space">
    <w:name w:val="apple-converted-space"/>
    <w:basedOn w:val="DefaultParagraphFont"/>
    <w:rsid w:val="004B5E57"/>
  </w:style>
  <w:style w:type="paragraph" w:customStyle="1" w:styleId="Pa2">
    <w:name w:val="Pa2"/>
    <w:basedOn w:val="Normal"/>
    <w:next w:val="Normal"/>
    <w:rsid w:val="002879BC"/>
    <w:pPr>
      <w:widowControl w:val="0"/>
      <w:autoSpaceDE w:val="0"/>
      <w:autoSpaceDN w:val="0"/>
      <w:adjustRightInd w:val="0"/>
      <w:spacing w:after="120" w:line="241" w:lineRule="atLeast"/>
      <w:ind w:firstLine="284"/>
      <w:jc w:val="both"/>
    </w:pPr>
    <w:rPr>
      <w:rFonts w:eastAsia="Times New Roman" w:cs="Times New Roman"/>
      <w:szCs w:val="24"/>
      <w:lang w:eastAsia="lt-LT"/>
    </w:rPr>
  </w:style>
  <w:style w:type="character" w:customStyle="1" w:styleId="HTMLPreformattedChar">
    <w:name w:val="HTML Preformatted Char"/>
    <w:basedOn w:val="DefaultParagraphFont"/>
    <w:link w:val="HTMLPreformatted"/>
    <w:locked/>
    <w:rsid w:val="00FE62CB"/>
    <w:rPr>
      <w:rFonts w:ascii="Courier New" w:hAnsi="Courier New" w:cs="Courier New"/>
      <w:lang w:eastAsia="lt-LT"/>
    </w:rPr>
  </w:style>
  <w:style w:type="paragraph" w:styleId="HTMLPreformatted">
    <w:name w:val="HTML Preformatted"/>
    <w:basedOn w:val="Normal"/>
    <w:link w:val="HTMLPreformattedChar"/>
    <w:rsid w:val="00FE62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20" w:line="360" w:lineRule="atLeast"/>
      <w:ind w:firstLine="284"/>
      <w:jc w:val="both"/>
    </w:pPr>
    <w:rPr>
      <w:rFonts w:ascii="Courier New" w:hAnsi="Courier New" w:cs="Courier New"/>
      <w:lang w:eastAsia="lt-LT"/>
    </w:rPr>
  </w:style>
  <w:style w:type="character" w:customStyle="1" w:styleId="HTMLPreformattedChar1">
    <w:name w:val="HTML Preformatted Char1"/>
    <w:basedOn w:val="DefaultParagraphFont"/>
    <w:uiPriority w:val="99"/>
    <w:semiHidden/>
    <w:rsid w:val="00FE62CB"/>
    <w:rPr>
      <w:rFonts w:ascii="Consolas" w:hAnsi="Consolas" w:cs="Consolas"/>
      <w:sz w:val="20"/>
      <w:szCs w:val="20"/>
    </w:rPr>
  </w:style>
  <w:style w:type="character" w:customStyle="1" w:styleId="BodyTextIndentChar">
    <w:name w:val="Body Text Indent Char"/>
    <w:basedOn w:val="DefaultParagraphFont"/>
    <w:link w:val="BodyTextIndent"/>
    <w:locked/>
    <w:rsid w:val="005D6855"/>
    <w:rPr>
      <w:szCs w:val="24"/>
      <w:lang w:eastAsia="lt-LT"/>
    </w:rPr>
  </w:style>
  <w:style w:type="paragraph" w:styleId="BodyTextIndent">
    <w:name w:val="Body Text Indent"/>
    <w:basedOn w:val="Normal"/>
    <w:link w:val="BodyTextIndentChar"/>
    <w:rsid w:val="005D6855"/>
    <w:pPr>
      <w:widowControl w:val="0"/>
      <w:adjustRightInd w:val="0"/>
      <w:spacing w:after="120" w:line="360" w:lineRule="atLeast"/>
      <w:ind w:left="283" w:firstLine="284"/>
      <w:jc w:val="both"/>
    </w:pPr>
    <w:rPr>
      <w:szCs w:val="24"/>
      <w:lang w:eastAsia="lt-LT"/>
    </w:rPr>
  </w:style>
  <w:style w:type="character" w:customStyle="1" w:styleId="BodyTextIndentChar1">
    <w:name w:val="Body Text Indent Char1"/>
    <w:basedOn w:val="DefaultParagraphFont"/>
    <w:uiPriority w:val="99"/>
    <w:semiHidden/>
    <w:rsid w:val="005D6855"/>
  </w:style>
  <w:style w:type="paragraph" w:styleId="NormalWeb">
    <w:name w:val="Normal (Web)"/>
    <w:basedOn w:val="Normal"/>
    <w:uiPriority w:val="99"/>
    <w:semiHidden/>
    <w:unhideWhenUsed/>
    <w:rsid w:val="00E9441B"/>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CC04E8"/>
    <w:rPr>
      <w:b/>
      <w:bCs/>
    </w:rPr>
  </w:style>
  <w:style w:type="character" w:styleId="Emphasis">
    <w:name w:val="Emphasis"/>
    <w:basedOn w:val="DefaultParagraphFont"/>
    <w:uiPriority w:val="20"/>
    <w:qFormat/>
    <w:rsid w:val="00CC04E8"/>
    <w:rPr>
      <w:i/>
      <w:iCs/>
    </w:rPr>
  </w:style>
  <w:style w:type="paragraph" w:styleId="BodyText2">
    <w:name w:val="Body Text 2"/>
    <w:basedOn w:val="Normal"/>
    <w:link w:val="BodyText2Char"/>
    <w:uiPriority w:val="99"/>
    <w:semiHidden/>
    <w:unhideWhenUsed/>
    <w:rsid w:val="00053F71"/>
    <w:pPr>
      <w:spacing w:after="120" w:line="480" w:lineRule="auto"/>
    </w:pPr>
  </w:style>
  <w:style w:type="character" w:customStyle="1" w:styleId="BodyText2Char">
    <w:name w:val="Body Text 2 Char"/>
    <w:basedOn w:val="DefaultParagraphFont"/>
    <w:link w:val="BodyText2"/>
    <w:uiPriority w:val="99"/>
    <w:semiHidden/>
    <w:rsid w:val="00053F71"/>
  </w:style>
  <w:style w:type="paragraph" w:customStyle="1" w:styleId="Default">
    <w:name w:val="Default"/>
    <w:rsid w:val="007B7563"/>
    <w:pPr>
      <w:autoSpaceDE w:val="0"/>
      <w:autoSpaceDN w:val="0"/>
      <w:adjustRightInd w:val="0"/>
      <w:spacing w:after="0" w:line="240" w:lineRule="auto"/>
    </w:pPr>
    <w:rPr>
      <w:rFonts w:cs="Times New Roman"/>
      <w:color w:val="000000"/>
      <w:szCs w:val="24"/>
    </w:rPr>
  </w:style>
  <w:style w:type="paragraph" w:styleId="Title">
    <w:name w:val="Title"/>
    <w:basedOn w:val="Normal"/>
    <w:link w:val="TitleChar"/>
    <w:qFormat/>
    <w:rsid w:val="00F55626"/>
    <w:pPr>
      <w:spacing w:after="0" w:line="240" w:lineRule="auto"/>
      <w:jc w:val="center"/>
    </w:pPr>
    <w:rPr>
      <w:rFonts w:eastAsia="Times New Roman" w:cs="Times New Roman"/>
      <w:b/>
      <w:bCs/>
      <w:szCs w:val="24"/>
    </w:rPr>
  </w:style>
  <w:style w:type="character" w:customStyle="1" w:styleId="TitleChar">
    <w:name w:val="Title Char"/>
    <w:basedOn w:val="DefaultParagraphFont"/>
    <w:link w:val="Title"/>
    <w:rsid w:val="00F55626"/>
    <w:rPr>
      <w:rFonts w:eastAsia="Times New Roman" w:cs="Times New Roman"/>
      <w:b/>
      <w:bCs/>
      <w:szCs w:val="24"/>
    </w:rPr>
  </w:style>
  <w:style w:type="paragraph" w:customStyle="1" w:styleId="Regularparagraphs">
    <w:name w:val="Regular paragraphs"/>
    <w:basedOn w:val="Normal"/>
    <w:rsid w:val="00CB06A7"/>
    <w:pPr>
      <w:widowControl w:val="0"/>
      <w:spacing w:after="0" w:line="360" w:lineRule="auto"/>
      <w:jc w:val="both"/>
    </w:pPr>
    <w:rPr>
      <w:rFonts w:eastAsia="Times New Roman" w:cs="Times New Roman"/>
      <w:szCs w:val="20"/>
      <w:lang w:val="en-GB" w:eastAsia="lt-LT"/>
    </w:rPr>
  </w:style>
  <w:style w:type="character" w:customStyle="1" w:styleId="Heading2Char">
    <w:name w:val="Heading 2 Char"/>
    <w:basedOn w:val="DefaultParagraphFont"/>
    <w:link w:val="Heading2"/>
    <w:uiPriority w:val="9"/>
    <w:rsid w:val="00CE41BA"/>
    <w:rPr>
      <w:rFonts w:eastAsia="Times New Roman" w:cs="Times New Roman"/>
      <w:b/>
      <w:bCs/>
      <w:sz w:val="36"/>
      <w:szCs w:val="36"/>
      <w:lang w:val="en-US"/>
    </w:rPr>
  </w:style>
  <w:style w:type="paragraph" w:styleId="Subtitle">
    <w:name w:val="Subtitle"/>
    <w:basedOn w:val="Normal"/>
    <w:link w:val="SubtitleChar"/>
    <w:qFormat/>
    <w:rsid w:val="00CE41BA"/>
    <w:pPr>
      <w:spacing w:after="60" w:line="240" w:lineRule="auto"/>
      <w:jc w:val="center"/>
      <w:outlineLvl w:val="1"/>
    </w:pPr>
    <w:rPr>
      <w:rFonts w:ascii="Arial" w:eastAsia="Times New Roman" w:hAnsi="Arial" w:cs="Arial"/>
      <w:szCs w:val="24"/>
      <w:lang w:val="en-US"/>
    </w:rPr>
  </w:style>
  <w:style w:type="character" w:customStyle="1" w:styleId="SubtitleChar">
    <w:name w:val="Subtitle Char"/>
    <w:basedOn w:val="DefaultParagraphFont"/>
    <w:link w:val="Subtitle"/>
    <w:rsid w:val="00CE41BA"/>
    <w:rPr>
      <w:rFonts w:ascii="Arial" w:eastAsia="Times New Roman" w:hAnsi="Arial" w:cs="Arial"/>
      <w:szCs w:val="24"/>
      <w:lang w:val="en-US"/>
    </w:rPr>
  </w:style>
  <w:style w:type="character" w:customStyle="1" w:styleId="exlresultdetails">
    <w:name w:val="exlresultdetails"/>
    <w:basedOn w:val="DefaultParagraphFont"/>
    <w:rsid w:val="00FB1369"/>
  </w:style>
  <w:style w:type="paragraph" w:styleId="Revision">
    <w:name w:val="Revision"/>
    <w:hidden/>
    <w:uiPriority w:val="99"/>
    <w:semiHidden/>
    <w:rsid w:val="006A1B9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817199">
      <w:bodyDiv w:val="1"/>
      <w:marLeft w:val="0"/>
      <w:marRight w:val="0"/>
      <w:marTop w:val="0"/>
      <w:marBottom w:val="0"/>
      <w:divBdr>
        <w:top w:val="none" w:sz="0" w:space="0" w:color="auto"/>
        <w:left w:val="none" w:sz="0" w:space="0" w:color="auto"/>
        <w:bottom w:val="none" w:sz="0" w:space="0" w:color="auto"/>
        <w:right w:val="none" w:sz="0" w:space="0" w:color="auto"/>
      </w:divBdr>
      <w:divsChild>
        <w:div w:id="947665415">
          <w:marLeft w:val="0"/>
          <w:marRight w:val="0"/>
          <w:marTop w:val="0"/>
          <w:marBottom w:val="0"/>
          <w:divBdr>
            <w:top w:val="none" w:sz="0" w:space="0" w:color="auto"/>
            <w:left w:val="none" w:sz="0" w:space="0" w:color="auto"/>
            <w:bottom w:val="none" w:sz="0" w:space="0" w:color="auto"/>
            <w:right w:val="none" w:sz="0" w:space="0" w:color="auto"/>
          </w:divBdr>
        </w:div>
        <w:div w:id="971834892">
          <w:marLeft w:val="0"/>
          <w:marRight w:val="0"/>
          <w:marTop w:val="0"/>
          <w:marBottom w:val="0"/>
          <w:divBdr>
            <w:top w:val="none" w:sz="0" w:space="0" w:color="auto"/>
            <w:left w:val="none" w:sz="0" w:space="0" w:color="auto"/>
            <w:bottom w:val="none" w:sz="0" w:space="0" w:color="auto"/>
            <w:right w:val="none" w:sz="0" w:space="0" w:color="auto"/>
          </w:divBdr>
        </w:div>
        <w:div w:id="1964995632">
          <w:marLeft w:val="0"/>
          <w:marRight w:val="0"/>
          <w:marTop w:val="0"/>
          <w:marBottom w:val="0"/>
          <w:divBdr>
            <w:top w:val="none" w:sz="0" w:space="0" w:color="auto"/>
            <w:left w:val="none" w:sz="0" w:space="0" w:color="auto"/>
            <w:bottom w:val="none" w:sz="0" w:space="0" w:color="auto"/>
            <w:right w:val="none" w:sz="0" w:space="0" w:color="auto"/>
          </w:divBdr>
        </w:div>
      </w:divsChild>
    </w:div>
    <w:div w:id="173300545">
      <w:bodyDiv w:val="1"/>
      <w:marLeft w:val="0"/>
      <w:marRight w:val="0"/>
      <w:marTop w:val="0"/>
      <w:marBottom w:val="0"/>
      <w:divBdr>
        <w:top w:val="none" w:sz="0" w:space="0" w:color="auto"/>
        <w:left w:val="none" w:sz="0" w:space="0" w:color="auto"/>
        <w:bottom w:val="none" w:sz="0" w:space="0" w:color="auto"/>
        <w:right w:val="none" w:sz="0" w:space="0" w:color="auto"/>
      </w:divBdr>
      <w:divsChild>
        <w:div w:id="1127048012">
          <w:marLeft w:val="0"/>
          <w:marRight w:val="0"/>
          <w:marTop w:val="0"/>
          <w:marBottom w:val="0"/>
          <w:divBdr>
            <w:top w:val="none" w:sz="0" w:space="0" w:color="auto"/>
            <w:left w:val="none" w:sz="0" w:space="0" w:color="auto"/>
            <w:bottom w:val="none" w:sz="0" w:space="0" w:color="auto"/>
            <w:right w:val="none" w:sz="0" w:space="0" w:color="auto"/>
          </w:divBdr>
        </w:div>
        <w:div w:id="2093549367">
          <w:marLeft w:val="0"/>
          <w:marRight w:val="0"/>
          <w:marTop w:val="0"/>
          <w:marBottom w:val="0"/>
          <w:divBdr>
            <w:top w:val="none" w:sz="0" w:space="0" w:color="auto"/>
            <w:left w:val="none" w:sz="0" w:space="0" w:color="auto"/>
            <w:bottom w:val="none" w:sz="0" w:space="0" w:color="auto"/>
            <w:right w:val="none" w:sz="0" w:space="0" w:color="auto"/>
          </w:divBdr>
        </w:div>
        <w:div w:id="1495729102">
          <w:marLeft w:val="0"/>
          <w:marRight w:val="0"/>
          <w:marTop w:val="0"/>
          <w:marBottom w:val="0"/>
          <w:divBdr>
            <w:top w:val="none" w:sz="0" w:space="0" w:color="auto"/>
            <w:left w:val="none" w:sz="0" w:space="0" w:color="auto"/>
            <w:bottom w:val="none" w:sz="0" w:space="0" w:color="auto"/>
            <w:right w:val="none" w:sz="0" w:space="0" w:color="auto"/>
          </w:divBdr>
        </w:div>
      </w:divsChild>
    </w:div>
    <w:div w:id="208956450">
      <w:bodyDiv w:val="1"/>
      <w:marLeft w:val="0"/>
      <w:marRight w:val="0"/>
      <w:marTop w:val="0"/>
      <w:marBottom w:val="0"/>
      <w:divBdr>
        <w:top w:val="none" w:sz="0" w:space="0" w:color="auto"/>
        <w:left w:val="none" w:sz="0" w:space="0" w:color="auto"/>
        <w:bottom w:val="none" w:sz="0" w:space="0" w:color="auto"/>
        <w:right w:val="none" w:sz="0" w:space="0" w:color="auto"/>
      </w:divBdr>
      <w:divsChild>
        <w:div w:id="691494013">
          <w:marLeft w:val="0"/>
          <w:marRight w:val="0"/>
          <w:marTop w:val="0"/>
          <w:marBottom w:val="0"/>
          <w:divBdr>
            <w:top w:val="none" w:sz="0" w:space="0" w:color="auto"/>
            <w:left w:val="none" w:sz="0" w:space="0" w:color="auto"/>
            <w:bottom w:val="none" w:sz="0" w:space="0" w:color="auto"/>
            <w:right w:val="none" w:sz="0" w:space="0" w:color="auto"/>
          </w:divBdr>
        </w:div>
        <w:div w:id="970984976">
          <w:marLeft w:val="0"/>
          <w:marRight w:val="0"/>
          <w:marTop w:val="0"/>
          <w:marBottom w:val="0"/>
          <w:divBdr>
            <w:top w:val="none" w:sz="0" w:space="0" w:color="auto"/>
            <w:left w:val="none" w:sz="0" w:space="0" w:color="auto"/>
            <w:bottom w:val="none" w:sz="0" w:space="0" w:color="auto"/>
            <w:right w:val="none" w:sz="0" w:space="0" w:color="auto"/>
          </w:divBdr>
        </w:div>
        <w:div w:id="201674723">
          <w:marLeft w:val="0"/>
          <w:marRight w:val="0"/>
          <w:marTop w:val="0"/>
          <w:marBottom w:val="0"/>
          <w:divBdr>
            <w:top w:val="none" w:sz="0" w:space="0" w:color="auto"/>
            <w:left w:val="none" w:sz="0" w:space="0" w:color="auto"/>
            <w:bottom w:val="none" w:sz="0" w:space="0" w:color="auto"/>
            <w:right w:val="none" w:sz="0" w:space="0" w:color="auto"/>
          </w:divBdr>
        </w:div>
        <w:div w:id="1368407835">
          <w:marLeft w:val="0"/>
          <w:marRight w:val="0"/>
          <w:marTop w:val="0"/>
          <w:marBottom w:val="0"/>
          <w:divBdr>
            <w:top w:val="none" w:sz="0" w:space="0" w:color="auto"/>
            <w:left w:val="none" w:sz="0" w:space="0" w:color="auto"/>
            <w:bottom w:val="none" w:sz="0" w:space="0" w:color="auto"/>
            <w:right w:val="none" w:sz="0" w:space="0" w:color="auto"/>
          </w:divBdr>
        </w:div>
      </w:divsChild>
    </w:div>
    <w:div w:id="232081154">
      <w:bodyDiv w:val="1"/>
      <w:marLeft w:val="0"/>
      <w:marRight w:val="0"/>
      <w:marTop w:val="0"/>
      <w:marBottom w:val="0"/>
      <w:divBdr>
        <w:top w:val="none" w:sz="0" w:space="0" w:color="auto"/>
        <w:left w:val="none" w:sz="0" w:space="0" w:color="auto"/>
        <w:bottom w:val="none" w:sz="0" w:space="0" w:color="auto"/>
        <w:right w:val="none" w:sz="0" w:space="0" w:color="auto"/>
      </w:divBdr>
      <w:divsChild>
        <w:div w:id="1167595081">
          <w:marLeft w:val="0"/>
          <w:marRight w:val="0"/>
          <w:marTop w:val="0"/>
          <w:marBottom w:val="0"/>
          <w:divBdr>
            <w:top w:val="none" w:sz="0" w:space="0" w:color="auto"/>
            <w:left w:val="none" w:sz="0" w:space="0" w:color="auto"/>
            <w:bottom w:val="none" w:sz="0" w:space="0" w:color="auto"/>
            <w:right w:val="none" w:sz="0" w:space="0" w:color="auto"/>
          </w:divBdr>
        </w:div>
        <w:div w:id="224609935">
          <w:marLeft w:val="0"/>
          <w:marRight w:val="0"/>
          <w:marTop w:val="0"/>
          <w:marBottom w:val="0"/>
          <w:divBdr>
            <w:top w:val="none" w:sz="0" w:space="0" w:color="auto"/>
            <w:left w:val="none" w:sz="0" w:space="0" w:color="auto"/>
            <w:bottom w:val="none" w:sz="0" w:space="0" w:color="auto"/>
            <w:right w:val="none" w:sz="0" w:space="0" w:color="auto"/>
          </w:divBdr>
        </w:div>
        <w:div w:id="30032734">
          <w:marLeft w:val="0"/>
          <w:marRight w:val="0"/>
          <w:marTop w:val="0"/>
          <w:marBottom w:val="0"/>
          <w:divBdr>
            <w:top w:val="none" w:sz="0" w:space="0" w:color="auto"/>
            <w:left w:val="none" w:sz="0" w:space="0" w:color="auto"/>
            <w:bottom w:val="none" w:sz="0" w:space="0" w:color="auto"/>
            <w:right w:val="none" w:sz="0" w:space="0" w:color="auto"/>
          </w:divBdr>
        </w:div>
      </w:divsChild>
    </w:div>
    <w:div w:id="293102030">
      <w:bodyDiv w:val="1"/>
      <w:marLeft w:val="0"/>
      <w:marRight w:val="0"/>
      <w:marTop w:val="0"/>
      <w:marBottom w:val="0"/>
      <w:divBdr>
        <w:top w:val="none" w:sz="0" w:space="0" w:color="auto"/>
        <w:left w:val="none" w:sz="0" w:space="0" w:color="auto"/>
        <w:bottom w:val="none" w:sz="0" w:space="0" w:color="auto"/>
        <w:right w:val="none" w:sz="0" w:space="0" w:color="auto"/>
      </w:divBdr>
    </w:div>
    <w:div w:id="376861609">
      <w:bodyDiv w:val="1"/>
      <w:marLeft w:val="0"/>
      <w:marRight w:val="0"/>
      <w:marTop w:val="0"/>
      <w:marBottom w:val="0"/>
      <w:divBdr>
        <w:top w:val="none" w:sz="0" w:space="0" w:color="auto"/>
        <w:left w:val="none" w:sz="0" w:space="0" w:color="auto"/>
        <w:bottom w:val="none" w:sz="0" w:space="0" w:color="auto"/>
        <w:right w:val="none" w:sz="0" w:space="0" w:color="auto"/>
      </w:divBdr>
      <w:divsChild>
        <w:div w:id="802817932">
          <w:marLeft w:val="0"/>
          <w:marRight w:val="0"/>
          <w:marTop w:val="0"/>
          <w:marBottom w:val="0"/>
          <w:divBdr>
            <w:top w:val="none" w:sz="0" w:space="0" w:color="auto"/>
            <w:left w:val="none" w:sz="0" w:space="0" w:color="auto"/>
            <w:bottom w:val="none" w:sz="0" w:space="0" w:color="auto"/>
            <w:right w:val="none" w:sz="0" w:space="0" w:color="auto"/>
          </w:divBdr>
        </w:div>
        <w:div w:id="2097051110">
          <w:marLeft w:val="0"/>
          <w:marRight w:val="0"/>
          <w:marTop w:val="0"/>
          <w:marBottom w:val="0"/>
          <w:divBdr>
            <w:top w:val="none" w:sz="0" w:space="0" w:color="auto"/>
            <w:left w:val="none" w:sz="0" w:space="0" w:color="auto"/>
            <w:bottom w:val="none" w:sz="0" w:space="0" w:color="auto"/>
            <w:right w:val="none" w:sz="0" w:space="0" w:color="auto"/>
          </w:divBdr>
        </w:div>
      </w:divsChild>
    </w:div>
    <w:div w:id="425344161">
      <w:bodyDiv w:val="1"/>
      <w:marLeft w:val="0"/>
      <w:marRight w:val="0"/>
      <w:marTop w:val="0"/>
      <w:marBottom w:val="0"/>
      <w:divBdr>
        <w:top w:val="none" w:sz="0" w:space="0" w:color="auto"/>
        <w:left w:val="none" w:sz="0" w:space="0" w:color="auto"/>
        <w:bottom w:val="none" w:sz="0" w:space="0" w:color="auto"/>
        <w:right w:val="none" w:sz="0" w:space="0" w:color="auto"/>
      </w:divBdr>
      <w:divsChild>
        <w:div w:id="2142646799">
          <w:marLeft w:val="0"/>
          <w:marRight w:val="0"/>
          <w:marTop w:val="0"/>
          <w:marBottom w:val="0"/>
          <w:divBdr>
            <w:top w:val="none" w:sz="0" w:space="0" w:color="auto"/>
            <w:left w:val="none" w:sz="0" w:space="0" w:color="auto"/>
            <w:bottom w:val="none" w:sz="0" w:space="0" w:color="auto"/>
            <w:right w:val="none" w:sz="0" w:space="0" w:color="auto"/>
          </w:divBdr>
        </w:div>
        <w:div w:id="227811815">
          <w:marLeft w:val="0"/>
          <w:marRight w:val="0"/>
          <w:marTop w:val="0"/>
          <w:marBottom w:val="0"/>
          <w:divBdr>
            <w:top w:val="none" w:sz="0" w:space="0" w:color="auto"/>
            <w:left w:val="none" w:sz="0" w:space="0" w:color="auto"/>
            <w:bottom w:val="none" w:sz="0" w:space="0" w:color="auto"/>
            <w:right w:val="none" w:sz="0" w:space="0" w:color="auto"/>
          </w:divBdr>
        </w:div>
        <w:div w:id="716322451">
          <w:marLeft w:val="0"/>
          <w:marRight w:val="0"/>
          <w:marTop w:val="0"/>
          <w:marBottom w:val="0"/>
          <w:divBdr>
            <w:top w:val="none" w:sz="0" w:space="0" w:color="auto"/>
            <w:left w:val="none" w:sz="0" w:space="0" w:color="auto"/>
            <w:bottom w:val="none" w:sz="0" w:space="0" w:color="auto"/>
            <w:right w:val="none" w:sz="0" w:space="0" w:color="auto"/>
          </w:divBdr>
        </w:div>
        <w:div w:id="1285381912">
          <w:marLeft w:val="0"/>
          <w:marRight w:val="0"/>
          <w:marTop w:val="0"/>
          <w:marBottom w:val="0"/>
          <w:divBdr>
            <w:top w:val="none" w:sz="0" w:space="0" w:color="auto"/>
            <w:left w:val="none" w:sz="0" w:space="0" w:color="auto"/>
            <w:bottom w:val="none" w:sz="0" w:space="0" w:color="auto"/>
            <w:right w:val="none" w:sz="0" w:space="0" w:color="auto"/>
          </w:divBdr>
        </w:div>
        <w:div w:id="1146898206">
          <w:marLeft w:val="0"/>
          <w:marRight w:val="0"/>
          <w:marTop w:val="0"/>
          <w:marBottom w:val="0"/>
          <w:divBdr>
            <w:top w:val="none" w:sz="0" w:space="0" w:color="auto"/>
            <w:left w:val="none" w:sz="0" w:space="0" w:color="auto"/>
            <w:bottom w:val="none" w:sz="0" w:space="0" w:color="auto"/>
            <w:right w:val="none" w:sz="0" w:space="0" w:color="auto"/>
          </w:divBdr>
        </w:div>
        <w:div w:id="1549804540">
          <w:marLeft w:val="0"/>
          <w:marRight w:val="0"/>
          <w:marTop w:val="0"/>
          <w:marBottom w:val="0"/>
          <w:divBdr>
            <w:top w:val="none" w:sz="0" w:space="0" w:color="auto"/>
            <w:left w:val="none" w:sz="0" w:space="0" w:color="auto"/>
            <w:bottom w:val="none" w:sz="0" w:space="0" w:color="auto"/>
            <w:right w:val="none" w:sz="0" w:space="0" w:color="auto"/>
          </w:divBdr>
        </w:div>
        <w:div w:id="2066028306">
          <w:marLeft w:val="0"/>
          <w:marRight w:val="0"/>
          <w:marTop w:val="0"/>
          <w:marBottom w:val="0"/>
          <w:divBdr>
            <w:top w:val="none" w:sz="0" w:space="0" w:color="auto"/>
            <w:left w:val="none" w:sz="0" w:space="0" w:color="auto"/>
            <w:bottom w:val="none" w:sz="0" w:space="0" w:color="auto"/>
            <w:right w:val="none" w:sz="0" w:space="0" w:color="auto"/>
          </w:divBdr>
        </w:div>
      </w:divsChild>
    </w:div>
    <w:div w:id="505052415">
      <w:bodyDiv w:val="1"/>
      <w:marLeft w:val="0"/>
      <w:marRight w:val="0"/>
      <w:marTop w:val="0"/>
      <w:marBottom w:val="0"/>
      <w:divBdr>
        <w:top w:val="none" w:sz="0" w:space="0" w:color="auto"/>
        <w:left w:val="none" w:sz="0" w:space="0" w:color="auto"/>
        <w:bottom w:val="none" w:sz="0" w:space="0" w:color="auto"/>
        <w:right w:val="none" w:sz="0" w:space="0" w:color="auto"/>
      </w:divBdr>
      <w:divsChild>
        <w:div w:id="1422529092">
          <w:marLeft w:val="0"/>
          <w:marRight w:val="0"/>
          <w:marTop w:val="0"/>
          <w:marBottom w:val="0"/>
          <w:divBdr>
            <w:top w:val="none" w:sz="0" w:space="0" w:color="auto"/>
            <w:left w:val="none" w:sz="0" w:space="0" w:color="auto"/>
            <w:bottom w:val="none" w:sz="0" w:space="0" w:color="auto"/>
            <w:right w:val="none" w:sz="0" w:space="0" w:color="auto"/>
          </w:divBdr>
        </w:div>
        <w:div w:id="968434185">
          <w:marLeft w:val="0"/>
          <w:marRight w:val="0"/>
          <w:marTop w:val="0"/>
          <w:marBottom w:val="0"/>
          <w:divBdr>
            <w:top w:val="none" w:sz="0" w:space="0" w:color="auto"/>
            <w:left w:val="none" w:sz="0" w:space="0" w:color="auto"/>
            <w:bottom w:val="none" w:sz="0" w:space="0" w:color="auto"/>
            <w:right w:val="none" w:sz="0" w:space="0" w:color="auto"/>
          </w:divBdr>
        </w:div>
        <w:div w:id="1468738192">
          <w:marLeft w:val="0"/>
          <w:marRight w:val="0"/>
          <w:marTop w:val="0"/>
          <w:marBottom w:val="0"/>
          <w:divBdr>
            <w:top w:val="none" w:sz="0" w:space="0" w:color="auto"/>
            <w:left w:val="none" w:sz="0" w:space="0" w:color="auto"/>
            <w:bottom w:val="none" w:sz="0" w:space="0" w:color="auto"/>
            <w:right w:val="none" w:sz="0" w:space="0" w:color="auto"/>
          </w:divBdr>
        </w:div>
        <w:div w:id="1803764160">
          <w:marLeft w:val="0"/>
          <w:marRight w:val="0"/>
          <w:marTop w:val="0"/>
          <w:marBottom w:val="0"/>
          <w:divBdr>
            <w:top w:val="none" w:sz="0" w:space="0" w:color="auto"/>
            <w:left w:val="none" w:sz="0" w:space="0" w:color="auto"/>
            <w:bottom w:val="none" w:sz="0" w:space="0" w:color="auto"/>
            <w:right w:val="none" w:sz="0" w:space="0" w:color="auto"/>
          </w:divBdr>
        </w:div>
        <w:div w:id="2071489855">
          <w:marLeft w:val="0"/>
          <w:marRight w:val="0"/>
          <w:marTop w:val="0"/>
          <w:marBottom w:val="0"/>
          <w:divBdr>
            <w:top w:val="none" w:sz="0" w:space="0" w:color="auto"/>
            <w:left w:val="none" w:sz="0" w:space="0" w:color="auto"/>
            <w:bottom w:val="none" w:sz="0" w:space="0" w:color="auto"/>
            <w:right w:val="none" w:sz="0" w:space="0" w:color="auto"/>
          </w:divBdr>
        </w:div>
        <w:div w:id="941717402">
          <w:marLeft w:val="0"/>
          <w:marRight w:val="0"/>
          <w:marTop w:val="0"/>
          <w:marBottom w:val="0"/>
          <w:divBdr>
            <w:top w:val="none" w:sz="0" w:space="0" w:color="auto"/>
            <w:left w:val="none" w:sz="0" w:space="0" w:color="auto"/>
            <w:bottom w:val="none" w:sz="0" w:space="0" w:color="auto"/>
            <w:right w:val="none" w:sz="0" w:space="0" w:color="auto"/>
          </w:divBdr>
        </w:div>
        <w:div w:id="1754470986">
          <w:marLeft w:val="0"/>
          <w:marRight w:val="0"/>
          <w:marTop w:val="0"/>
          <w:marBottom w:val="0"/>
          <w:divBdr>
            <w:top w:val="none" w:sz="0" w:space="0" w:color="auto"/>
            <w:left w:val="none" w:sz="0" w:space="0" w:color="auto"/>
            <w:bottom w:val="none" w:sz="0" w:space="0" w:color="auto"/>
            <w:right w:val="none" w:sz="0" w:space="0" w:color="auto"/>
          </w:divBdr>
        </w:div>
      </w:divsChild>
    </w:div>
    <w:div w:id="563032410">
      <w:bodyDiv w:val="1"/>
      <w:marLeft w:val="0"/>
      <w:marRight w:val="0"/>
      <w:marTop w:val="0"/>
      <w:marBottom w:val="0"/>
      <w:divBdr>
        <w:top w:val="none" w:sz="0" w:space="0" w:color="auto"/>
        <w:left w:val="none" w:sz="0" w:space="0" w:color="auto"/>
        <w:bottom w:val="none" w:sz="0" w:space="0" w:color="auto"/>
        <w:right w:val="none" w:sz="0" w:space="0" w:color="auto"/>
      </w:divBdr>
      <w:divsChild>
        <w:div w:id="137890060">
          <w:marLeft w:val="0"/>
          <w:marRight w:val="0"/>
          <w:marTop w:val="0"/>
          <w:marBottom w:val="0"/>
          <w:divBdr>
            <w:top w:val="none" w:sz="0" w:space="0" w:color="auto"/>
            <w:left w:val="none" w:sz="0" w:space="0" w:color="auto"/>
            <w:bottom w:val="none" w:sz="0" w:space="0" w:color="auto"/>
            <w:right w:val="none" w:sz="0" w:space="0" w:color="auto"/>
          </w:divBdr>
        </w:div>
        <w:div w:id="574126805">
          <w:marLeft w:val="0"/>
          <w:marRight w:val="0"/>
          <w:marTop w:val="0"/>
          <w:marBottom w:val="0"/>
          <w:divBdr>
            <w:top w:val="none" w:sz="0" w:space="0" w:color="auto"/>
            <w:left w:val="none" w:sz="0" w:space="0" w:color="auto"/>
            <w:bottom w:val="none" w:sz="0" w:space="0" w:color="auto"/>
            <w:right w:val="none" w:sz="0" w:space="0" w:color="auto"/>
          </w:divBdr>
        </w:div>
        <w:div w:id="1551335229">
          <w:marLeft w:val="0"/>
          <w:marRight w:val="0"/>
          <w:marTop w:val="0"/>
          <w:marBottom w:val="0"/>
          <w:divBdr>
            <w:top w:val="none" w:sz="0" w:space="0" w:color="auto"/>
            <w:left w:val="none" w:sz="0" w:space="0" w:color="auto"/>
            <w:bottom w:val="none" w:sz="0" w:space="0" w:color="auto"/>
            <w:right w:val="none" w:sz="0" w:space="0" w:color="auto"/>
          </w:divBdr>
        </w:div>
        <w:div w:id="2105834015">
          <w:marLeft w:val="0"/>
          <w:marRight w:val="0"/>
          <w:marTop w:val="0"/>
          <w:marBottom w:val="0"/>
          <w:divBdr>
            <w:top w:val="none" w:sz="0" w:space="0" w:color="auto"/>
            <w:left w:val="none" w:sz="0" w:space="0" w:color="auto"/>
            <w:bottom w:val="none" w:sz="0" w:space="0" w:color="auto"/>
            <w:right w:val="none" w:sz="0" w:space="0" w:color="auto"/>
          </w:divBdr>
        </w:div>
        <w:div w:id="439644457">
          <w:marLeft w:val="0"/>
          <w:marRight w:val="0"/>
          <w:marTop w:val="0"/>
          <w:marBottom w:val="0"/>
          <w:divBdr>
            <w:top w:val="none" w:sz="0" w:space="0" w:color="auto"/>
            <w:left w:val="none" w:sz="0" w:space="0" w:color="auto"/>
            <w:bottom w:val="none" w:sz="0" w:space="0" w:color="auto"/>
            <w:right w:val="none" w:sz="0" w:space="0" w:color="auto"/>
          </w:divBdr>
        </w:div>
        <w:div w:id="1270313562">
          <w:marLeft w:val="0"/>
          <w:marRight w:val="0"/>
          <w:marTop w:val="0"/>
          <w:marBottom w:val="0"/>
          <w:divBdr>
            <w:top w:val="none" w:sz="0" w:space="0" w:color="auto"/>
            <w:left w:val="none" w:sz="0" w:space="0" w:color="auto"/>
            <w:bottom w:val="none" w:sz="0" w:space="0" w:color="auto"/>
            <w:right w:val="none" w:sz="0" w:space="0" w:color="auto"/>
          </w:divBdr>
        </w:div>
        <w:div w:id="322009839">
          <w:marLeft w:val="0"/>
          <w:marRight w:val="0"/>
          <w:marTop w:val="0"/>
          <w:marBottom w:val="0"/>
          <w:divBdr>
            <w:top w:val="none" w:sz="0" w:space="0" w:color="auto"/>
            <w:left w:val="none" w:sz="0" w:space="0" w:color="auto"/>
            <w:bottom w:val="none" w:sz="0" w:space="0" w:color="auto"/>
            <w:right w:val="none" w:sz="0" w:space="0" w:color="auto"/>
          </w:divBdr>
        </w:div>
        <w:div w:id="1491362317">
          <w:marLeft w:val="0"/>
          <w:marRight w:val="0"/>
          <w:marTop w:val="0"/>
          <w:marBottom w:val="0"/>
          <w:divBdr>
            <w:top w:val="none" w:sz="0" w:space="0" w:color="auto"/>
            <w:left w:val="none" w:sz="0" w:space="0" w:color="auto"/>
            <w:bottom w:val="none" w:sz="0" w:space="0" w:color="auto"/>
            <w:right w:val="none" w:sz="0" w:space="0" w:color="auto"/>
          </w:divBdr>
        </w:div>
        <w:div w:id="1070687649">
          <w:marLeft w:val="0"/>
          <w:marRight w:val="0"/>
          <w:marTop w:val="0"/>
          <w:marBottom w:val="0"/>
          <w:divBdr>
            <w:top w:val="none" w:sz="0" w:space="0" w:color="auto"/>
            <w:left w:val="none" w:sz="0" w:space="0" w:color="auto"/>
            <w:bottom w:val="none" w:sz="0" w:space="0" w:color="auto"/>
            <w:right w:val="none" w:sz="0" w:space="0" w:color="auto"/>
          </w:divBdr>
        </w:div>
        <w:div w:id="3358969">
          <w:marLeft w:val="0"/>
          <w:marRight w:val="0"/>
          <w:marTop w:val="0"/>
          <w:marBottom w:val="0"/>
          <w:divBdr>
            <w:top w:val="none" w:sz="0" w:space="0" w:color="auto"/>
            <w:left w:val="none" w:sz="0" w:space="0" w:color="auto"/>
            <w:bottom w:val="none" w:sz="0" w:space="0" w:color="auto"/>
            <w:right w:val="none" w:sz="0" w:space="0" w:color="auto"/>
          </w:divBdr>
        </w:div>
      </w:divsChild>
    </w:div>
    <w:div w:id="624580875">
      <w:bodyDiv w:val="1"/>
      <w:marLeft w:val="0"/>
      <w:marRight w:val="0"/>
      <w:marTop w:val="0"/>
      <w:marBottom w:val="0"/>
      <w:divBdr>
        <w:top w:val="none" w:sz="0" w:space="0" w:color="auto"/>
        <w:left w:val="none" w:sz="0" w:space="0" w:color="auto"/>
        <w:bottom w:val="none" w:sz="0" w:space="0" w:color="auto"/>
        <w:right w:val="none" w:sz="0" w:space="0" w:color="auto"/>
      </w:divBdr>
      <w:divsChild>
        <w:div w:id="1827016194">
          <w:marLeft w:val="0"/>
          <w:marRight w:val="0"/>
          <w:marTop w:val="0"/>
          <w:marBottom w:val="0"/>
          <w:divBdr>
            <w:top w:val="none" w:sz="0" w:space="0" w:color="auto"/>
            <w:left w:val="none" w:sz="0" w:space="0" w:color="auto"/>
            <w:bottom w:val="none" w:sz="0" w:space="0" w:color="auto"/>
            <w:right w:val="none" w:sz="0" w:space="0" w:color="auto"/>
          </w:divBdr>
        </w:div>
        <w:div w:id="1704086689">
          <w:marLeft w:val="0"/>
          <w:marRight w:val="0"/>
          <w:marTop w:val="0"/>
          <w:marBottom w:val="0"/>
          <w:divBdr>
            <w:top w:val="none" w:sz="0" w:space="0" w:color="auto"/>
            <w:left w:val="none" w:sz="0" w:space="0" w:color="auto"/>
            <w:bottom w:val="none" w:sz="0" w:space="0" w:color="auto"/>
            <w:right w:val="none" w:sz="0" w:space="0" w:color="auto"/>
          </w:divBdr>
        </w:div>
        <w:div w:id="1749764222">
          <w:marLeft w:val="0"/>
          <w:marRight w:val="0"/>
          <w:marTop w:val="0"/>
          <w:marBottom w:val="0"/>
          <w:divBdr>
            <w:top w:val="none" w:sz="0" w:space="0" w:color="auto"/>
            <w:left w:val="none" w:sz="0" w:space="0" w:color="auto"/>
            <w:bottom w:val="none" w:sz="0" w:space="0" w:color="auto"/>
            <w:right w:val="none" w:sz="0" w:space="0" w:color="auto"/>
          </w:divBdr>
        </w:div>
      </w:divsChild>
    </w:div>
    <w:div w:id="649405581">
      <w:bodyDiv w:val="1"/>
      <w:marLeft w:val="0"/>
      <w:marRight w:val="0"/>
      <w:marTop w:val="0"/>
      <w:marBottom w:val="0"/>
      <w:divBdr>
        <w:top w:val="none" w:sz="0" w:space="0" w:color="auto"/>
        <w:left w:val="none" w:sz="0" w:space="0" w:color="auto"/>
        <w:bottom w:val="none" w:sz="0" w:space="0" w:color="auto"/>
        <w:right w:val="none" w:sz="0" w:space="0" w:color="auto"/>
      </w:divBdr>
      <w:divsChild>
        <w:div w:id="1696074598">
          <w:marLeft w:val="0"/>
          <w:marRight w:val="0"/>
          <w:marTop w:val="0"/>
          <w:marBottom w:val="0"/>
          <w:divBdr>
            <w:top w:val="none" w:sz="0" w:space="0" w:color="auto"/>
            <w:left w:val="none" w:sz="0" w:space="0" w:color="auto"/>
            <w:bottom w:val="none" w:sz="0" w:space="0" w:color="auto"/>
            <w:right w:val="none" w:sz="0" w:space="0" w:color="auto"/>
          </w:divBdr>
        </w:div>
        <w:div w:id="1243294267">
          <w:marLeft w:val="0"/>
          <w:marRight w:val="0"/>
          <w:marTop w:val="0"/>
          <w:marBottom w:val="0"/>
          <w:divBdr>
            <w:top w:val="none" w:sz="0" w:space="0" w:color="auto"/>
            <w:left w:val="none" w:sz="0" w:space="0" w:color="auto"/>
            <w:bottom w:val="none" w:sz="0" w:space="0" w:color="auto"/>
            <w:right w:val="none" w:sz="0" w:space="0" w:color="auto"/>
          </w:divBdr>
        </w:div>
        <w:div w:id="627316311">
          <w:marLeft w:val="0"/>
          <w:marRight w:val="0"/>
          <w:marTop w:val="0"/>
          <w:marBottom w:val="0"/>
          <w:divBdr>
            <w:top w:val="none" w:sz="0" w:space="0" w:color="auto"/>
            <w:left w:val="none" w:sz="0" w:space="0" w:color="auto"/>
            <w:bottom w:val="none" w:sz="0" w:space="0" w:color="auto"/>
            <w:right w:val="none" w:sz="0" w:space="0" w:color="auto"/>
          </w:divBdr>
        </w:div>
      </w:divsChild>
    </w:div>
    <w:div w:id="656344445">
      <w:bodyDiv w:val="1"/>
      <w:marLeft w:val="0"/>
      <w:marRight w:val="0"/>
      <w:marTop w:val="0"/>
      <w:marBottom w:val="0"/>
      <w:divBdr>
        <w:top w:val="none" w:sz="0" w:space="0" w:color="auto"/>
        <w:left w:val="none" w:sz="0" w:space="0" w:color="auto"/>
        <w:bottom w:val="none" w:sz="0" w:space="0" w:color="auto"/>
        <w:right w:val="none" w:sz="0" w:space="0" w:color="auto"/>
      </w:divBdr>
      <w:divsChild>
        <w:div w:id="1614828360">
          <w:marLeft w:val="0"/>
          <w:marRight w:val="0"/>
          <w:marTop w:val="0"/>
          <w:marBottom w:val="0"/>
          <w:divBdr>
            <w:top w:val="none" w:sz="0" w:space="0" w:color="auto"/>
            <w:left w:val="none" w:sz="0" w:space="0" w:color="auto"/>
            <w:bottom w:val="none" w:sz="0" w:space="0" w:color="auto"/>
            <w:right w:val="none" w:sz="0" w:space="0" w:color="auto"/>
          </w:divBdr>
        </w:div>
        <w:div w:id="114493008">
          <w:marLeft w:val="0"/>
          <w:marRight w:val="0"/>
          <w:marTop w:val="0"/>
          <w:marBottom w:val="0"/>
          <w:divBdr>
            <w:top w:val="none" w:sz="0" w:space="0" w:color="auto"/>
            <w:left w:val="none" w:sz="0" w:space="0" w:color="auto"/>
            <w:bottom w:val="none" w:sz="0" w:space="0" w:color="auto"/>
            <w:right w:val="none" w:sz="0" w:space="0" w:color="auto"/>
          </w:divBdr>
        </w:div>
        <w:div w:id="955718262">
          <w:marLeft w:val="0"/>
          <w:marRight w:val="0"/>
          <w:marTop w:val="0"/>
          <w:marBottom w:val="0"/>
          <w:divBdr>
            <w:top w:val="none" w:sz="0" w:space="0" w:color="auto"/>
            <w:left w:val="none" w:sz="0" w:space="0" w:color="auto"/>
            <w:bottom w:val="none" w:sz="0" w:space="0" w:color="auto"/>
            <w:right w:val="none" w:sz="0" w:space="0" w:color="auto"/>
          </w:divBdr>
        </w:div>
      </w:divsChild>
    </w:div>
    <w:div w:id="708066198">
      <w:bodyDiv w:val="1"/>
      <w:marLeft w:val="0"/>
      <w:marRight w:val="0"/>
      <w:marTop w:val="0"/>
      <w:marBottom w:val="0"/>
      <w:divBdr>
        <w:top w:val="none" w:sz="0" w:space="0" w:color="auto"/>
        <w:left w:val="none" w:sz="0" w:space="0" w:color="auto"/>
        <w:bottom w:val="none" w:sz="0" w:space="0" w:color="auto"/>
        <w:right w:val="none" w:sz="0" w:space="0" w:color="auto"/>
      </w:divBdr>
    </w:div>
    <w:div w:id="711613925">
      <w:bodyDiv w:val="1"/>
      <w:marLeft w:val="0"/>
      <w:marRight w:val="0"/>
      <w:marTop w:val="0"/>
      <w:marBottom w:val="0"/>
      <w:divBdr>
        <w:top w:val="none" w:sz="0" w:space="0" w:color="auto"/>
        <w:left w:val="none" w:sz="0" w:space="0" w:color="auto"/>
        <w:bottom w:val="none" w:sz="0" w:space="0" w:color="auto"/>
        <w:right w:val="none" w:sz="0" w:space="0" w:color="auto"/>
      </w:divBdr>
      <w:divsChild>
        <w:div w:id="1047871518">
          <w:marLeft w:val="0"/>
          <w:marRight w:val="0"/>
          <w:marTop w:val="0"/>
          <w:marBottom w:val="0"/>
          <w:divBdr>
            <w:top w:val="none" w:sz="0" w:space="0" w:color="auto"/>
            <w:left w:val="none" w:sz="0" w:space="0" w:color="auto"/>
            <w:bottom w:val="none" w:sz="0" w:space="0" w:color="auto"/>
            <w:right w:val="none" w:sz="0" w:space="0" w:color="auto"/>
          </w:divBdr>
        </w:div>
        <w:div w:id="1307857382">
          <w:marLeft w:val="0"/>
          <w:marRight w:val="0"/>
          <w:marTop w:val="0"/>
          <w:marBottom w:val="0"/>
          <w:divBdr>
            <w:top w:val="none" w:sz="0" w:space="0" w:color="auto"/>
            <w:left w:val="none" w:sz="0" w:space="0" w:color="auto"/>
            <w:bottom w:val="none" w:sz="0" w:space="0" w:color="auto"/>
            <w:right w:val="none" w:sz="0" w:space="0" w:color="auto"/>
          </w:divBdr>
        </w:div>
        <w:div w:id="386300066">
          <w:marLeft w:val="0"/>
          <w:marRight w:val="0"/>
          <w:marTop w:val="0"/>
          <w:marBottom w:val="0"/>
          <w:divBdr>
            <w:top w:val="none" w:sz="0" w:space="0" w:color="auto"/>
            <w:left w:val="none" w:sz="0" w:space="0" w:color="auto"/>
            <w:bottom w:val="none" w:sz="0" w:space="0" w:color="auto"/>
            <w:right w:val="none" w:sz="0" w:space="0" w:color="auto"/>
          </w:divBdr>
        </w:div>
        <w:div w:id="54161611">
          <w:marLeft w:val="0"/>
          <w:marRight w:val="0"/>
          <w:marTop w:val="0"/>
          <w:marBottom w:val="0"/>
          <w:divBdr>
            <w:top w:val="none" w:sz="0" w:space="0" w:color="auto"/>
            <w:left w:val="none" w:sz="0" w:space="0" w:color="auto"/>
            <w:bottom w:val="none" w:sz="0" w:space="0" w:color="auto"/>
            <w:right w:val="none" w:sz="0" w:space="0" w:color="auto"/>
          </w:divBdr>
        </w:div>
        <w:div w:id="949704078">
          <w:marLeft w:val="0"/>
          <w:marRight w:val="0"/>
          <w:marTop w:val="0"/>
          <w:marBottom w:val="0"/>
          <w:divBdr>
            <w:top w:val="none" w:sz="0" w:space="0" w:color="auto"/>
            <w:left w:val="none" w:sz="0" w:space="0" w:color="auto"/>
            <w:bottom w:val="none" w:sz="0" w:space="0" w:color="auto"/>
            <w:right w:val="none" w:sz="0" w:space="0" w:color="auto"/>
          </w:divBdr>
        </w:div>
        <w:div w:id="1059522806">
          <w:marLeft w:val="0"/>
          <w:marRight w:val="0"/>
          <w:marTop w:val="0"/>
          <w:marBottom w:val="0"/>
          <w:divBdr>
            <w:top w:val="none" w:sz="0" w:space="0" w:color="auto"/>
            <w:left w:val="none" w:sz="0" w:space="0" w:color="auto"/>
            <w:bottom w:val="none" w:sz="0" w:space="0" w:color="auto"/>
            <w:right w:val="none" w:sz="0" w:space="0" w:color="auto"/>
          </w:divBdr>
        </w:div>
        <w:div w:id="1229918848">
          <w:marLeft w:val="0"/>
          <w:marRight w:val="0"/>
          <w:marTop w:val="0"/>
          <w:marBottom w:val="0"/>
          <w:divBdr>
            <w:top w:val="none" w:sz="0" w:space="0" w:color="auto"/>
            <w:left w:val="none" w:sz="0" w:space="0" w:color="auto"/>
            <w:bottom w:val="none" w:sz="0" w:space="0" w:color="auto"/>
            <w:right w:val="none" w:sz="0" w:space="0" w:color="auto"/>
          </w:divBdr>
        </w:div>
        <w:div w:id="1226453033">
          <w:marLeft w:val="0"/>
          <w:marRight w:val="0"/>
          <w:marTop w:val="0"/>
          <w:marBottom w:val="0"/>
          <w:divBdr>
            <w:top w:val="none" w:sz="0" w:space="0" w:color="auto"/>
            <w:left w:val="none" w:sz="0" w:space="0" w:color="auto"/>
            <w:bottom w:val="none" w:sz="0" w:space="0" w:color="auto"/>
            <w:right w:val="none" w:sz="0" w:space="0" w:color="auto"/>
          </w:divBdr>
        </w:div>
      </w:divsChild>
    </w:div>
    <w:div w:id="746610474">
      <w:bodyDiv w:val="1"/>
      <w:marLeft w:val="0"/>
      <w:marRight w:val="0"/>
      <w:marTop w:val="0"/>
      <w:marBottom w:val="0"/>
      <w:divBdr>
        <w:top w:val="none" w:sz="0" w:space="0" w:color="auto"/>
        <w:left w:val="none" w:sz="0" w:space="0" w:color="auto"/>
        <w:bottom w:val="none" w:sz="0" w:space="0" w:color="auto"/>
        <w:right w:val="none" w:sz="0" w:space="0" w:color="auto"/>
      </w:divBdr>
      <w:divsChild>
        <w:div w:id="1572035184">
          <w:marLeft w:val="0"/>
          <w:marRight w:val="0"/>
          <w:marTop w:val="0"/>
          <w:marBottom w:val="0"/>
          <w:divBdr>
            <w:top w:val="none" w:sz="0" w:space="0" w:color="auto"/>
            <w:left w:val="none" w:sz="0" w:space="0" w:color="auto"/>
            <w:bottom w:val="none" w:sz="0" w:space="0" w:color="auto"/>
            <w:right w:val="none" w:sz="0" w:space="0" w:color="auto"/>
          </w:divBdr>
        </w:div>
        <w:div w:id="749808529">
          <w:marLeft w:val="0"/>
          <w:marRight w:val="0"/>
          <w:marTop w:val="0"/>
          <w:marBottom w:val="0"/>
          <w:divBdr>
            <w:top w:val="none" w:sz="0" w:space="0" w:color="auto"/>
            <w:left w:val="none" w:sz="0" w:space="0" w:color="auto"/>
            <w:bottom w:val="none" w:sz="0" w:space="0" w:color="auto"/>
            <w:right w:val="none" w:sz="0" w:space="0" w:color="auto"/>
          </w:divBdr>
        </w:div>
        <w:div w:id="2054695460">
          <w:marLeft w:val="0"/>
          <w:marRight w:val="0"/>
          <w:marTop w:val="0"/>
          <w:marBottom w:val="0"/>
          <w:divBdr>
            <w:top w:val="none" w:sz="0" w:space="0" w:color="auto"/>
            <w:left w:val="none" w:sz="0" w:space="0" w:color="auto"/>
            <w:bottom w:val="none" w:sz="0" w:space="0" w:color="auto"/>
            <w:right w:val="none" w:sz="0" w:space="0" w:color="auto"/>
          </w:divBdr>
        </w:div>
        <w:div w:id="1320501772">
          <w:marLeft w:val="0"/>
          <w:marRight w:val="0"/>
          <w:marTop w:val="0"/>
          <w:marBottom w:val="0"/>
          <w:divBdr>
            <w:top w:val="none" w:sz="0" w:space="0" w:color="auto"/>
            <w:left w:val="none" w:sz="0" w:space="0" w:color="auto"/>
            <w:bottom w:val="none" w:sz="0" w:space="0" w:color="auto"/>
            <w:right w:val="none" w:sz="0" w:space="0" w:color="auto"/>
          </w:divBdr>
        </w:div>
        <w:div w:id="1758093904">
          <w:marLeft w:val="0"/>
          <w:marRight w:val="0"/>
          <w:marTop w:val="0"/>
          <w:marBottom w:val="0"/>
          <w:divBdr>
            <w:top w:val="none" w:sz="0" w:space="0" w:color="auto"/>
            <w:left w:val="none" w:sz="0" w:space="0" w:color="auto"/>
            <w:bottom w:val="none" w:sz="0" w:space="0" w:color="auto"/>
            <w:right w:val="none" w:sz="0" w:space="0" w:color="auto"/>
          </w:divBdr>
        </w:div>
      </w:divsChild>
    </w:div>
    <w:div w:id="752969386">
      <w:bodyDiv w:val="1"/>
      <w:marLeft w:val="0"/>
      <w:marRight w:val="0"/>
      <w:marTop w:val="0"/>
      <w:marBottom w:val="0"/>
      <w:divBdr>
        <w:top w:val="none" w:sz="0" w:space="0" w:color="auto"/>
        <w:left w:val="none" w:sz="0" w:space="0" w:color="auto"/>
        <w:bottom w:val="none" w:sz="0" w:space="0" w:color="auto"/>
        <w:right w:val="none" w:sz="0" w:space="0" w:color="auto"/>
      </w:divBdr>
      <w:divsChild>
        <w:div w:id="515771474">
          <w:marLeft w:val="0"/>
          <w:marRight w:val="0"/>
          <w:marTop w:val="0"/>
          <w:marBottom w:val="0"/>
          <w:divBdr>
            <w:top w:val="none" w:sz="0" w:space="0" w:color="auto"/>
            <w:left w:val="none" w:sz="0" w:space="0" w:color="auto"/>
            <w:bottom w:val="none" w:sz="0" w:space="0" w:color="auto"/>
            <w:right w:val="none" w:sz="0" w:space="0" w:color="auto"/>
          </w:divBdr>
        </w:div>
        <w:div w:id="663629632">
          <w:marLeft w:val="0"/>
          <w:marRight w:val="0"/>
          <w:marTop w:val="0"/>
          <w:marBottom w:val="0"/>
          <w:divBdr>
            <w:top w:val="none" w:sz="0" w:space="0" w:color="auto"/>
            <w:left w:val="none" w:sz="0" w:space="0" w:color="auto"/>
            <w:bottom w:val="none" w:sz="0" w:space="0" w:color="auto"/>
            <w:right w:val="none" w:sz="0" w:space="0" w:color="auto"/>
          </w:divBdr>
        </w:div>
        <w:div w:id="1383553575">
          <w:marLeft w:val="0"/>
          <w:marRight w:val="0"/>
          <w:marTop w:val="0"/>
          <w:marBottom w:val="0"/>
          <w:divBdr>
            <w:top w:val="none" w:sz="0" w:space="0" w:color="auto"/>
            <w:left w:val="none" w:sz="0" w:space="0" w:color="auto"/>
            <w:bottom w:val="none" w:sz="0" w:space="0" w:color="auto"/>
            <w:right w:val="none" w:sz="0" w:space="0" w:color="auto"/>
          </w:divBdr>
        </w:div>
      </w:divsChild>
    </w:div>
    <w:div w:id="917641974">
      <w:bodyDiv w:val="1"/>
      <w:marLeft w:val="0"/>
      <w:marRight w:val="0"/>
      <w:marTop w:val="0"/>
      <w:marBottom w:val="0"/>
      <w:divBdr>
        <w:top w:val="none" w:sz="0" w:space="0" w:color="auto"/>
        <w:left w:val="none" w:sz="0" w:space="0" w:color="auto"/>
        <w:bottom w:val="none" w:sz="0" w:space="0" w:color="auto"/>
        <w:right w:val="none" w:sz="0" w:space="0" w:color="auto"/>
      </w:divBdr>
      <w:divsChild>
        <w:div w:id="2129928818">
          <w:marLeft w:val="0"/>
          <w:marRight w:val="0"/>
          <w:marTop w:val="0"/>
          <w:marBottom w:val="0"/>
          <w:divBdr>
            <w:top w:val="none" w:sz="0" w:space="0" w:color="auto"/>
            <w:left w:val="none" w:sz="0" w:space="0" w:color="auto"/>
            <w:bottom w:val="none" w:sz="0" w:space="0" w:color="auto"/>
            <w:right w:val="none" w:sz="0" w:space="0" w:color="auto"/>
          </w:divBdr>
        </w:div>
        <w:div w:id="134642303">
          <w:marLeft w:val="0"/>
          <w:marRight w:val="0"/>
          <w:marTop w:val="0"/>
          <w:marBottom w:val="0"/>
          <w:divBdr>
            <w:top w:val="none" w:sz="0" w:space="0" w:color="auto"/>
            <w:left w:val="none" w:sz="0" w:space="0" w:color="auto"/>
            <w:bottom w:val="none" w:sz="0" w:space="0" w:color="auto"/>
            <w:right w:val="none" w:sz="0" w:space="0" w:color="auto"/>
          </w:divBdr>
        </w:div>
        <w:div w:id="193883745">
          <w:marLeft w:val="0"/>
          <w:marRight w:val="0"/>
          <w:marTop w:val="0"/>
          <w:marBottom w:val="0"/>
          <w:divBdr>
            <w:top w:val="none" w:sz="0" w:space="0" w:color="auto"/>
            <w:left w:val="none" w:sz="0" w:space="0" w:color="auto"/>
            <w:bottom w:val="none" w:sz="0" w:space="0" w:color="auto"/>
            <w:right w:val="none" w:sz="0" w:space="0" w:color="auto"/>
          </w:divBdr>
        </w:div>
      </w:divsChild>
    </w:div>
    <w:div w:id="953948357">
      <w:bodyDiv w:val="1"/>
      <w:marLeft w:val="0"/>
      <w:marRight w:val="0"/>
      <w:marTop w:val="0"/>
      <w:marBottom w:val="0"/>
      <w:divBdr>
        <w:top w:val="none" w:sz="0" w:space="0" w:color="auto"/>
        <w:left w:val="none" w:sz="0" w:space="0" w:color="auto"/>
        <w:bottom w:val="none" w:sz="0" w:space="0" w:color="auto"/>
        <w:right w:val="none" w:sz="0" w:space="0" w:color="auto"/>
      </w:divBdr>
      <w:divsChild>
        <w:div w:id="233053082">
          <w:marLeft w:val="0"/>
          <w:marRight w:val="0"/>
          <w:marTop w:val="0"/>
          <w:marBottom w:val="0"/>
          <w:divBdr>
            <w:top w:val="none" w:sz="0" w:space="0" w:color="auto"/>
            <w:left w:val="none" w:sz="0" w:space="0" w:color="auto"/>
            <w:bottom w:val="none" w:sz="0" w:space="0" w:color="auto"/>
            <w:right w:val="none" w:sz="0" w:space="0" w:color="auto"/>
          </w:divBdr>
        </w:div>
        <w:div w:id="1638342092">
          <w:marLeft w:val="0"/>
          <w:marRight w:val="0"/>
          <w:marTop w:val="0"/>
          <w:marBottom w:val="0"/>
          <w:divBdr>
            <w:top w:val="none" w:sz="0" w:space="0" w:color="auto"/>
            <w:left w:val="none" w:sz="0" w:space="0" w:color="auto"/>
            <w:bottom w:val="none" w:sz="0" w:space="0" w:color="auto"/>
            <w:right w:val="none" w:sz="0" w:space="0" w:color="auto"/>
          </w:divBdr>
        </w:div>
        <w:div w:id="1051492055">
          <w:marLeft w:val="0"/>
          <w:marRight w:val="0"/>
          <w:marTop w:val="0"/>
          <w:marBottom w:val="0"/>
          <w:divBdr>
            <w:top w:val="none" w:sz="0" w:space="0" w:color="auto"/>
            <w:left w:val="none" w:sz="0" w:space="0" w:color="auto"/>
            <w:bottom w:val="none" w:sz="0" w:space="0" w:color="auto"/>
            <w:right w:val="none" w:sz="0" w:space="0" w:color="auto"/>
          </w:divBdr>
        </w:div>
        <w:div w:id="419182216">
          <w:marLeft w:val="0"/>
          <w:marRight w:val="0"/>
          <w:marTop w:val="0"/>
          <w:marBottom w:val="0"/>
          <w:divBdr>
            <w:top w:val="none" w:sz="0" w:space="0" w:color="auto"/>
            <w:left w:val="none" w:sz="0" w:space="0" w:color="auto"/>
            <w:bottom w:val="none" w:sz="0" w:space="0" w:color="auto"/>
            <w:right w:val="none" w:sz="0" w:space="0" w:color="auto"/>
          </w:divBdr>
        </w:div>
        <w:div w:id="601492911">
          <w:marLeft w:val="0"/>
          <w:marRight w:val="0"/>
          <w:marTop w:val="0"/>
          <w:marBottom w:val="0"/>
          <w:divBdr>
            <w:top w:val="none" w:sz="0" w:space="0" w:color="auto"/>
            <w:left w:val="none" w:sz="0" w:space="0" w:color="auto"/>
            <w:bottom w:val="none" w:sz="0" w:space="0" w:color="auto"/>
            <w:right w:val="none" w:sz="0" w:space="0" w:color="auto"/>
          </w:divBdr>
        </w:div>
        <w:div w:id="54620969">
          <w:marLeft w:val="0"/>
          <w:marRight w:val="0"/>
          <w:marTop w:val="0"/>
          <w:marBottom w:val="0"/>
          <w:divBdr>
            <w:top w:val="none" w:sz="0" w:space="0" w:color="auto"/>
            <w:left w:val="none" w:sz="0" w:space="0" w:color="auto"/>
            <w:bottom w:val="none" w:sz="0" w:space="0" w:color="auto"/>
            <w:right w:val="none" w:sz="0" w:space="0" w:color="auto"/>
          </w:divBdr>
        </w:div>
        <w:div w:id="501431855">
          <w:marLeft w:val="0"/>
          <w:marRight w:val="0"/>
          <w:marTop w:val="0"/>
          <w:marBottom w:val="0"/>
          <w:divBdr>
            <w:top w:val="none" w:sz="0" w:space="0" w:color="auto"/>
            <w:left w:val="none" w:sz="0" w:space="0" w:color="auto"/>
            <w:bottom w:val="none" w:sz="0" w:space="0" w:color="auto"/>
            <w:right w:val="none" w:sz="0" w:space="0" w:color="auto"/>
          </w:divBdr>
        </w:div>
      </w:divsChild>
    </w:div>
    <w:div w:id="1122698963">
      <w:bodyDiv w:val="1"/>
      <w:marLeft w:val="0"/>
      <w:marRight w:val="0"/>
      <w:marTop w:val="0"/>
      <w:marBottom w:val="0"/>
      <w:divBdr>
        <w:top w:val="none" w:sz="0" w:space="0" w:color="auto"/>
        <w:left w:val="none" w:sz="0" w:space="0" w:color="auto"/>
        <w:bottom w:val="none" w:sz="0" w:space="0" w:color="auto"/>
        <w:right w:val="none" w:sz="0" w:space="0" w:color="auto"/>
      </w:divBdr>
      <w:divsChild>
        <w:div w:id="1708867516">
          <w:marLeft w:val="0"/>
          <w:marRight w:val="0"/>
          <w:marTop w:val="0"/>
          <w:marBottom w:val="0"/>
          <w:divBdr>
            <w:top w:val="none" w:sz="0" w:space="0" w:color="auto"/>
            <w:left w:val="none" w:sz="0" w:space="0" w:color="auto"/>
            <w:bottom w:val="none" w:sz="0" w:space="0" w:color="auto"/>
            <w:right w:val="none" w:sz="0" w:space="0" w:color="auto"/>
          </w:divBdr>
        </w:div>
        <w:div w:id="898857225">
          <w:marLeft w:val="0"/>
          <w:marRight w:val="0"/>
          <w:marTop w:val="0"/>
          <w:marBottom w:val="0"/>
          <w:divBdr>
            <w:top w:val="none" w:sz="0" w:space="0" w:color="auto"/>
            <w:left w:val="none" w:sz="0" w:space="0" w:color="auto"/>
            <w:bottom w:val="none" w:sz="0" w:space="0" w:color="auto"/>
            <w:right w:val="none" w:sz="0" w:space="0" w:color="auto"/>
          </w:divBdr>
        </w:div>
        <w:div w:id="2092770428">
          <w:marLeft w:val="0"/>
          <w:marRight w:val="0"/>
          <w:marTop w:val="0"/>
          <w:marBottom w:val="0"/>
          <w:divBdr>
            <w:top w:val="none" w:sz="0" w:space="0" w:color="auto"/>
            <w:left w:val="none" w:sz="0" w:space="0" w:color="auto"/>
            <w:bottom w:val="none" w:sz="0" w:space="0" w:color="auto"/>
            <w:right w:val="none" w:sz="0" w:space="0" w:color="auto"/>
          </w:divBdr>
        </w:div>
        <w:div w:id="1072124363">
          <w:marLeft w:val="0"/>
          <w:marRight w:val="0"/>
          <w:marTop w:val="0"/>
          <w:marBottom w:val="0"/>
          <w:divBdr>
            <w:top w:val="none" w:sz="0" w:space="0" w:color="auto"/>
            <w:left w:val="none" w:sz="0" w:space="0" w:color="auto"/>
            <w:bottom w:val="none" w:sz="0" w:space="0" w:color="auto"/>
            <w:right w:val="none" w:sz="0" w:space="0" w:color="auto"/>
          </w:divBdr>
        </w:div>
        <w:div w:id="1724058497">
          <w:marLeft w:val="0"/>
          <w:marRight w:val="0"/>
          <w:marTop w:val="0"/>
          <w:marBottom w:val="0"/>
          <w:divBdr>
            <w:top w:val="none" w:sz="0" w:space="0" w:color="auto"/>
            <w:left w:val="none" w:sz="0" w:space="0" w:color="auto"/>
            <w:bottom w:val="none" w:sz="0" w:space="0" w:color="auto"/>
            <w:right w:val="none" w:sz="0" w:space="0" w:color="auto"/>
          </w:divBdr>
        </w:div>
        <w:div w:id="1788112262">
          <w:marLeft w:val="0"/>
          <w:marRight w:val="0"/>
          <w:marTop w:val="0"/>
          <w:marBottom w:val="0"/>
          <w:divBdr>
            <w:top w:val="none" w:sz="0" w:space="0" w:color="auto"/>
            <w:left w:val="none" w:sz="0" w:space="0" w:color="auto"/>
            <w:bottom w:val="none" w:sz="0" w:space="0" w:color="auto"/>
            <w:right w:val="none" w:sz="0" w:space="0" w:color="auto"/>
          </w:divBdr>
        </w:div>
        <w:div w:id="1320689835">
          <w:marLeft w:val="0"/>
          <w:marRight w:val="0"/>
          <w:marTop w:val="0"/>
          <w:marBottom w:val="0"/>
          <w:divBdr>
            <w:top w:val="none" w:sz="0" w:space="0" w:color="auto"/>
            <w:left w:val="none" w:sz="0" w:space="0" w:color="auto"/>
            <w:bottom w:val="none" w:sz="0" w:space="0" w:color="auto"/>
            <w:right w:val="none" w:sz="0" w:space="0" w:color="auto"/>
          </w:divBdr>
        </w:div>
      </w:divsChild>
    </w:div>
    <w:div w:id="1149518636">
      <w:bodyDiv w:val="1"/>
      <w:marLeft w:val="0"/>
      <w:marRight w:val="0"/>
      <w:marTop w:val="0"/>
      <w:marBottom w:val="0"/>
      <w:divBdr>
        <w:top w:val="none" w:sz="0" w:space="0" w:color="auto"/>
        <w:left w:val="none" w:sz="0" w:space="0" w:color="auto"/>
        <w:bottom w:val="none" w:sz="0" w:space="0" w:color="auto"/>
        <w:right w:val="none" w:sz="0" w:space="0" w:color="auto"/>
      </w:divBdr>
      <w:divsChild>
        <w:div w:id="633756814">
          <w:marLeft w:val="0"/>
          <w:marRight w:val="0"/>
          <w:marTop w:val="0"/>
          <w:marBottom w:val="0"/>
          <w:divBdr>
            <w:top w:val="none" w:sz="0" w:space="0" w:color="auto"/>
            <w:left w:val="none" w:sz="0" w:space="0" w:color="auto"/>
            <w:bottom w:val="none" w:sz="0" w:space="0" w:color="auto"/>
            <w:right w:val="none" w:sz="0" w:space="0" w:color="auto"/>
          </w:divBdr>
        </w:div>
        <w:div w:id="1626232630">
          <w:marLeft w:val="0"/>
          <w:marRight w:val="0"/>
          <w:marTop w:val="0"/>
          <w:marBottom w:val="0"/>
          <w:divBdr>
            <w:top w:val="none" w:sz="0" w:space="0" w:color="auto"/>
            <w:left w:val="none" w:sz="0" w:space="0" w:color="auto"/>
            <w:bottom w:val="none" w:sz="0" w:space="0" w:color="auto"/>
            <w:right w:val="none" w:sz="0" w:space="0" w:color="auto"/>
          </w:divBdr>
        </w:div>
        <w:div w:id="1409692861">
          <w:marLeft w:val="0"/>
          <w:marRight w:val="0"/>
          <w:marTop w:val="0"/>
          <w:marBottom w:val="0"/>
          <w:divBdr>
            <w:top w:val="none" w:sz="0" w:space="0" w:color="auto"/>
            <w:left w:val="none" w:sz="0" w:space="0" w:color="auto"/>
            <w:bottom w:val="none" w:sz="0" w:space="0" w:color="auto"/>
            <w:right w:val="none" w:sz="0" w:space="0" w:color="auto"/>
          </w:divBdr>
        </w:div>
      </w:divsChild>
    </w:div>
    <w:div w:id="1189952920">
      <w:bodyDiv w:val="1"/>
      <w:marLeft w:val="0"/>
      <w:marRight w:val="0"/>
      <w:marTop w:val="0"/>
      <w:marBottom w:val="0"/>
      <w:divBdr>
        <w:top w:val="none" w:sz="0" w:space="0" w:color="auto"/>
        <w:left w:val="none" w:sz="0" w:space="0" w:color="auto"/>
        <w:bottom w:val="none" w:sz="0" w:space="0" w:color="auto"/>
        <w:right w:val="none" w:sz="0" w:space="0" w:color="auto"/>
      </w:divBdr>
      <w:divsChild>
        <w:div w:id="2123255767">
          <w:marLeft w:val="0"/>
          <w:marRight w:val="0"/>
          <w:marTop w:val="0"/>
          <w:marBottom w:val="0"/>
          <w:divBdr>
            <w:top w:val="none" w:sz="0" w:space="0" w:color="auto"/>
            <w:left w:val="none" w:sz="0" w:space="0" w:color="auto"/>
            <w:bottom w:val="none" w:sz="0" w:space="0" w:color="auto"/>
            <w:right w:val="none" w:sz="0" w:space="0" w:color="auto"/>
          </w:divBdr>
        </w:div>
        <w:div w:id="297224158">
          <w:marLeft w:val="0"/>
          <w:marRight w:val="0"/>
          <w:marTop w:val="0"/>
          <w:marBottom w:val="0"/>
          <w:divBdr>
            <w:top w:val="none" w:sz="0" w:space="0" w:color="auto"/>
            <w:left w:val="none" w:sz="0" w:space="0" w:color="auto"/>
            <w:bottom w:val="none" w:sz="0" w:space="0" w:color="auto"/>
            <w:right w:val="none" w:sz="0" w:space="0" w:color="auto"/>
          </w:divBdr>
        </w:div>
        <w:div w:id="1052770324">
          <w:marLeft w:val="0"/>
          <w:marRight w:val="0"/>
          <w:marTop w:val="0"/>
          <w:marBottom w:val="0"/>
          <w:divBdr>
            <w:top w:val="none" w:sz="0" w:space="0" w:color="auto"/>
            <w:left w:val="none" w:sz="0" w:space="0" w:color="auto"/>
            <w:bottom w:val="none" w:sz="0" w:space="0" w:color="auto"/>
            <w:right w:val="none" w:sz="0" w:space="0" w:color="auto"/>
          </w:divBdr>
        </w:div>
        <w:div w:id="243073957">
          <w:marLeft w:val="0"/>
          <w:marRight w:val="0"/>
          <w:marTop w:val="0"/>
          <w:marBottom w:val="0"/>
          <w:divBdr>
            <w:top w:val="none" w:sz="0" w:space="0" w:color="auto"/>
            <w:left w:val="none" w:sz="0" w:space="0" w:color="auto"/>
            <w:bottom w:val="none" w:sz="0" w:space="0" w:color="auto"/>
            <w:right w:val="none" w:sz="0" w:space="0" w:color="auto"/>
          </w:divBdr>
        </w:div>
        <w:div w:id="1415126665">
          <w:marLeft w:val="0"/>
          <w:marRight w:val="0"/>
          <w:marTop w:val="0"/>
          <w:marBottom w:val="0"/>
          <w:divBdr>
            <w:top w:val="none" w:sz="0" w:space="0" w:color="auto"/>
            <w:left w:val="none" w:sz="0" w:space="0" w:color="auto"/>
            <w:bottom w:val="none" w:sz="0" w:space="0" w:color="auto"/>
            <w:right w:val="none" w:sz="0" w:space="0" w:color="auto"/>
          </w:divBdr>
        </w:div>
        <w:div w:id="1928492848">
          <w:marLeft w:val="0"/>
          <w:marRight w:val="0"/>
          <w:marTop w:val="0"/>
          <w:marBottom w:val="0"/>
          <w:divBdr>
            <w:top w:val="none" w:sz="0" w:space="0" w:color="auto"/>
            <w:left w:val="none" w:sz="0" w:space="0" w:color="auto"/>
            <w:bottom w:val="none" w:sz="0" w:space="0" w:color="auto"/>
            <w:right w:val="none" w:sz="0" w:space="0" w:color="auto"/>
          </w:divBdr>
        </w:div>
        <w:div w:id="194539191">
          <w:marLeft w:val="0"/>
          <w:marRight w:val="0"/>
          <w:marTop w:val="0"/>
          <w:marBottom w:val="0"/>
          <w:divBdr>
            <w:top w:val="none" w:sz="0" w:space="0" w:color="auto"/>
            <w:left w:val="none" w:sz="0" w:space="0" w:color="auto"/>
            <w:bottom w:val="none" w:sz="0" w:space="0" w:color="auto"/>
            <w:right w:val="none" w:sz="0" w:space="0" w:color="auto"/>
          </w:divBdr>
        </w:div>
        <w:div w:id="432941648">
          <w:marLeft w:val="0"/>
          <w:marRight w:val="0"/>
          <w:marTop w:val="0"/>
          <w:marBottom w:val="0"/>
          <w:divBdr>
            <w:top w:val="none" w:sz="0" w:space="0" w:color="auto"/>
            <w:left w:val="none" w:sz="0" w:space="0" w:color="auto"/>
            <w:bottom w:val="none" w:sz="0" w:space="0" w:color="auto"/>
            <w:right w:val="none" w:sz="0" w:space="0" w:color="auto"/>
          </w:divBdr>
        </w:div>
      </w:divsChild>
    </w:div>
    <w:div w:id="1272475677">
      <w:bodyDiv w:val="1"/>
      <w:marLeft w:val="0"/>
      <w:marRight w:val="0"/>
      <w:marTop w:val="0"/>
      <w:marBottom w:val="0"/>
      <w:divBdr>
        <w:top w:val="none" w:sz="0" w:space="0" w:color="auto"/>
        <w:left w:val="none" w:sz="0" w:space="0" w:color="auto"/>
        <w:bottom w:val="none" w:sz="0" w:space="0" w:color="auto"/>
        <w:right w:val="none" w:sz="0" w:space="0" w:color="auto"/>
      </w:divBdr>
      <w:divsChild>
        <w:div w:id="150410977">
          <w:marLeft w:val="0"/>
          <w:marRight w:val="0"/>
          <w:marTop w:val="0"/>
          <w:marBottom w:val="0"/>
          <w:divBdr>
            <w:top w:val="none" w:sz="0" w:space="0" w:color="auto"/>
            <w:left w:val="none" w:sz="0" w:space="0" w:color="auto"/>
            <w:bottom w:val="none" w:sz="0" w:space="0" w:color="auto"/>
            <w:right w:val="none" w:sz="0" w:space="0" w:color="auto"/>
          </w:divBdr>
        </w:div>
        <w:div w:id="1463421070">
          <w:marLeft w:val="0"/>
          <w:marRight w:val="0"/>
          <w:marTop w:val="0"/>
          <w:marBottom w:val="0"/>
          <w:divBdr>
            <w:top w:val="none" w:sz="0" w:space="0" w:color="auto"/>
            <w:left w:val="none" w:sz="0" w:space="0" w:color="auto"/>
            <w:bottom w:val="none" w:sz="0" w:space="0" w:color="auto"/>
            <w:right w:val="none" w:sz="0" w:space="0" w:color="auto"/>
          </w:divBdr>
        </w:div>
        <w:div w:id="717045313">
          <w:marLeft w:val="0"/>
          <w:marRight w:val="0"/>
          <w:marTop w:val="0"/>
          <w:marBottom w:val="0"/>
          <w:divBdr>
            <w:top w:val="none" w:sz="0" w:space="0" w:color="auto"/>
            <w:left w:val="none" w:sz="0" w:space="0" w:color="auto"/>
            <w:bottom w:val="none" w:sz="0" w:space="0" w:color="auto"/>
            <w:right w:val="none" w:sz="0" w:space="0" w:color="auto"/>
          </w:divBdr>
        </w:div>
        <w:div w:id="1386295707">
          <w:marLeft w:val="0"/>
          <w:marRight w:val="0"/>
          <w:marTop w:val="0"/>
          <w:marBottom w:val="0"/>
          <w:divBdr>
            <w:top w:val="none" w:sz="0" w:space="0" w:color="auto"/>
            <w:left w:val="none" w:sz="0" w:space="0" w:color="auto"/>
            <w:bottom w:val="none" w:sz="0" w:space="0" w:color="auto"/>
            <w:right w:val="none" w:sz="0" w:space="0" w:color="auto"/>
          </w:divBdr>
        </w:div>
        <w:div w:id="204410102">
          <w:marLeft w:val="0"/>
          <w:marRight w:val="0"/>
          <w:marTop w:val="0"/>
          <w:marBottom w:val="0"/>
          <w:divBdr>
            <w:top w:val="none" w:sz="0" w:space="0" w:color="auto"/>
            <w:left w:val="none" w:sz="0" w:space="0" w:color="auto"/>
            <w:bottom w:val="none" w:sz="0" w:space="0" w:color="auto"/>
            <w:right w:val="none" w:sz="0" w:space="0" w:color="auto"/>
          </w:divBdr>
        </w:div>
        <w:div w:id="998463890">
          <w:marLeft w:val="0"/>
          <w:marRight w:val="0"/>
          <w:marTop w:val="0"/>
          <w:marBottom w:val="0"/>
          <w:divBdr>
            <w:top w:val="none" w:sz="0" w:space="0" w:color="auto"/>
            <w:left w:val="none" w:sz="0" w:space="0" w:color="auto"/>
            <w:bottom w:val="none" w:sz="0" w:space="0" w:color="auto"/>
            <w:right w:val="none" w:sz="0" w:space="0" w:color="auto"/>
          </w:divBdr>
        </w:div>
        <w:div w:id="1355619579">
          <w:marLeft w:val="0"/>
          <w:marRight w:val="0"/>
          <w:marTop w:val="0"/>
          <w:marBottom w:val="0"/>
          <w:divBdr>
            <w:top w:val="none" w:sz="0" w:space="0" w:color="auto"/>
            <w:left w:val="none" w:sz="0" w:space="0" w:color="auto"/>
            <w:bottom w:val="none" w:sz="0" w:space="0" w:color="auto"/>
            <w:right w:val="none" w:sz="0" w:space="0" w:color="auto"/>
          </w:divBdr>
        </w:div>
        <w:div w:id="1682580838">
          <w:marLeft w:val="0"/>
          <w:marRight w:val="0"/>
          <w:marTop w:val="0"/>
          <w:marBottom w:val="0"/>
          <w:divBdr>
            <w:top w:val="none" w:sz="0" w:space="0" w:color="auto"/>
            <w:left w:val="none" w:sz="0" w:space="0" w:color="auto"/>
            <w:bottom w:val="none" w:sz="0" w:space="0" w:color="auto"/>
            <w:right w:val="none" w:sz="0" w:space="0" w:color="auto"/>
          </w:divBdr>
        </w:div>
        <w:div w:id="1449202613">
          <w:marLeft w:val="0"/>
          <w:marRight w:val="0"/>
          <w:marTop w:val="0"/>
          <w:marBottom w:val="0"/>
          <w:divBdr>
            <w:top w:val="none" w:sz="0" w:space="0" w:color="auto"/>
            <w:left w:val="none" w:sz="0" w:space="0" w:color="auto"/>
            <w:bottom w:val="none" w:sz="0" w:space="0" w:color="auto"/>
            <w:right w:val="none" w:sz="0" w:space="0" w:color="auto"/>
          </w:divBdr>
        </w:div>
        <w:div w:id="222908871">
          <w:marLeft w:val="0"/>
          <w:marRight w:val="0"/>
          <w:marTop w:val="0"/>
          <w:marBottom w:val="0"/>
          <w:divBdr>
            <w:top w:val="none" w:sz="0" w:space="0" w:color="auto"/>
            <w:left w:val="none" w:sz="0" w:space="0" w:color="auto"/>
            <w:bottom w:val="none" w:sz="0" w:space="0" w:color="auto"/>
            <w:right w:val="none" w:sz="0" w:space="0" w:color="auto"/>
          </w:divBdr>
        </w:div>
        <w:div w:id="1626421565">
          <w:marLeft w:val="0"/>
          <w:marRight w:val="0"/>
          <w:marTop w:val="0"/>
          <w:marBottom w:val="0"/>
          <w:divBdr>
            <w:top w:val="none" w:sz="0" w:space="0" w:color="auto"/>
            <w:left w:val="none" w:sz="0" w:space="0" w:color="auto"/>
            <w:bottom w:val="none" w:sz="0" w:space="0" w:color="auto"/>
            <w:right w:val="none" w:sz="0" w:space="0" w:color="auto"/>
          </w:divBdr>
        </w:div>
        <w:div w:id="2070881495">
          <w:marLeft w:val="0"/>
          <w:marRight w:val="0"/>
          <w:marTop w:val="0"/>
          <w:marBottom w:val="0"/>
          <w:divBdr>
            <w:top w:val="none" w:sz="0" w:space="0" w:color="auto"/>
            <w:left w:val="none" w:sz="0" w:space="0" w:color="auto"/>
            <w:bottom w:val="none" w:sz="0" w:space="0" w:color="auto"/>
            <w:right w:val="none" w:sz="0" w:space="0" w:color="auto"/>
          </w:divBdr>
        </w:div>
        <w:div w:id="1542134333">
          <w:marLeft w:val="0"/>
          <w:marRight w:val="0"/>
          <w:marTop w:val="0"/>
          <w:marBottom w:val="0"/>
          <w:divBdr>
            <w:top w:val="none" w:sz="0" w:space="0" w:color="auto"/>
            <w:left w:val="none" w:sz="0" w:space="0" w:color="auto"/>
            <w:bottom w:val="none" w:sz="0" w:space="0" w:color="auto"/>
            <w:right w:val="none" w:sz="0" w:space="0" w:color="auto"/>
          </w:divBdr>
        </w:div>
        <w:div w:id="500773568">
          <w:marLeft w:val="0"/>
          <w:marRight w:val="0"/>
          <w:marTop w:val="0"/>
          <w:marBottom w:val="0"/>
          <w:divBdr>
            <w:top w:val="none" w:sz="0" w:space="0" w:color="auto"/>
            <w:left w:val="none" w:sz="0" w:space="0" w:color="auto"/>
            <w:bottom w:val="none" w:sz="0" w:space="0" w:color="auto"/>
            <w:right w:val="none" w:sz="0" w:space="0" w:color="auto"/>
          </w:divBdr>
        </w:div>
        <w:div w:id="1960338668">
          <w:marLeft w:val="0"/>
          <w:marRight w:val="0"/>
          <w:marTop w:val="0"/>
          <w:marBottom w:val="0"/>
          <w:divBdr>
            <w:top w:val="none" w:sz="0" w:space="0" w:color="auto"/>
            <w:left w:val="none" w:sz="0" w:space="0" w:color="auto"/>
            <w:bottom w:val="none" w:sz="0" w:space="0" w:color="auto"/>
            <w:right w:val="none" w:sz="0" w:space="0" w:color="auto"/>
          </w:divBdr>
        </w:div>
        <w:div w:id="1590696695">
          <w:marLeft w:val="0"/>
          <w:marRight w:val="0"/>
          <w:marTop w:val="0"/>
          <w:marBottom w:val="0"/>
          <w:divBdr>
            <w:top w:val="none" w:sz="0" w:space="0" w:color="auto"/>
            <w:left w:val="none" w:sz="0" w:space="0" w:color="auto"/>
            <w:bottom w:val="none" w:sz="0" w:space="0" w:color="auto"/>
            <w:right w:val="none" w:sz="0" w:space="0" w:color="auto"/>
          </w:divBdr>
        </w:div>
        <w:div w:id="319578278">
          <w:marLeft w:val="0"/>
          <w:marRight w:val="0"/>
          <w:marTop w:val="0"/>
          <w:marBottom w:val="0"/>
          <w:divBdr>
            <w:top w:val="none" w:sz="0" w:space="0" w:color="auto"/>
            <w:left w:val="none" w:sz="0" w:space="0" w:color="auto"/>
            <w:bottom w:val="none" w:sz="0" w:space="0" w:color="auto"/>
            <w:right w:val="none" w:sz="0" w:space="0" w:color="auto"/>
          </w:divBdr>
        </w:div>
        <w:div w:id="1831870347">
          <w:marLeft w:val="0"/>
          <w:marRight w:val="0"/>
          <w:marTop w:val="0"/>
          <w:marBottom w:val="0"/>
          <w:divBdr>
            <w:top w:val="none" w:sz="0" w:space="0" w:color="auto"/>
            <w:left w:val="none" w:sz="0" w:space="0" w:color="auto"/>
            <w:bottom w:val="none" w:sz="0" w:space="0" w:color="auto"/>
            <w:right w:val="none" w:sz="0" w:space="0" w:color="auto"/>
          </w:divBdr>
        </w:div>
        <w:div w:id="418336743">
          <w:marLeft w:val="0"/>
          <w:marRight w:val="0"/>
          <w:marTop w:val="0"/>
          <w:marBottom w:val="0"/>
          <w:divBdr>
            <w:top w:val="none" w:sz="0" w:space="0" w:color="auto"/>
            <w:left w:val="none" w:sz="0" w:space="0" w:color="auto"/>
            <w:bottom w:val="none" w:sz="0" w:space="0" w:color="auto"/>
            <w:right w:val="none" w:sz="0" w:space="0" w:color="auto"/>
          </w:divBdr>
        </w:div>
        <w:div w:id="1961493878">
          <w:marLeft w:val="0"/>
          <w:marRight w:val="0"/>
          <w:marTop w:val="0"/>
          <w:marBottom w:val="0"/>
          <w:divBdr>
            <w:top w:val="none" w:sz="0" w:space="0" w:color="auto"/>
            <w:left w:val="none" w:sz="0" w:space="0" w:color="auto"/>
            <w:bottom w:val="none" w:sz="0" w:space="0" w:color="auto"/>
            <w:right w:val="none" w:sz="0" w:space="0" w:color="auto"/>
          </w:divBdr>
        </w:div>
        <w:div w:id="246308700">
          <w:marLeft w:val="0"/>
          <w:marRight w:val="0"/>
          <w:marTop w:val="0"/>
          <w:marBottom w:val="0"/>
          <w:divBdr>
            <w:top w:val="none" w:sz="0" w:space="0" w:color="auto"/>
            <w:left w:val="none" w:sz="0" w:space="0" w:color="auto"/>
            <w:bottom w:val="none" w:sz="0" w:space="0" w:color="auto"/>
            <w:right w:val="none" w:sz="0" w:space="0" w:color="auto"/>
          </w:divBdr>
        </w:div>
        <w:div w:id="30616749">
          <w:marLeft w:val="0"/>
          <w:marRight w:val="0"/>
          <w:marTop w:val="0"/>
          <w:marBottom w:val="0"/>
          <w:divBdr>
            <w:top w:val="none" w:sz="0" w:space="0" w:color="auto"/>
            <w:left w:val="none" w:sz="0" w:space="0" w:color="auto"/>
            <w:bottom w:val="none" w:sz="0" w:space="0" w:color="auto"/>
            <w:right w:val="none" w:sz="0" w:space="0" w:color="auto"/>
          </w:divBdr>
        </w:div>
        <w:div w:id="1929582896">
          <w:marLeft w:val="0"/>
          <w:marRight w:val="0"/>
          <w:marTop w:val="0"/>
          <w:marBottom w:val="0"/>
          <w:divBdr>
            <w:top w:val="none" w:sz="0" w:space="0" w:color="auto"/>
            <w:left w:val="none" w:sz="0" w:space="0" w:color="auto"/>
            <w:bottom w:val="none" w:sz="0" w:space="0" w:color="auto"/>
            <w:right w:val="none" w:sz="0" w:space="0" w:color="auto"/>
          </w:divBdr>
        </w:div>
        <w:div w:id="1229463174">
          <w:marLeft w:val="0"/>
          <w:marRight w:val="0"/>
          <w:marTop w:val="0"/>
          <w:marBottom w:val="0"/>
          <w:divBdr>
            <w:top w:val="none" w:sz="0" w:space="0" w:color="auto"/>
            <w:left w:val="none" w:sz="0" w:space="0" w:color="auto"/>
            <w:bottom w:val="none" w:sz="0" w:space="0" w:color="auto"/>
            <w:right w:val="none" w:sz="0" w:space="0" w:color="auto"/>
          </w:divBdr>
        </w:div>
        <w:div w:id="2030715016">
          <w:marLeft w:val="0"/>
          <w:marRight w:val="0"/>
          <w:marTop w:val="0"/>
          <w:marBottom w:val="0"/>
          <w:divBdr>
            <w:top w:val="none" w:sz="0" w:space="0" w:color="auto"/>
            <w:left w:val="none" w:sz="0" w:space="0" w:color="auto"/>
            <w:bottom w:val="none" w:sz="0" w:space="0" w:color="auto"/>
            <w:right w:val="none" w:sz="0" w:space="0" w:color="auto"/>
          </w:divBdr>
        </w:div>
        <w:div w:id="757334921">
          <w:marLeft w:val="0"/>
          <w:marRight w:val="0"/>
          <w:marTop w:val="0"/>
          <w:marBottom w:val="0"/>
          <w:divBdr>
            <w:top w:val="none" w:sz="0" w:space="0" w:color="auto"/>
            <w:left w:val="none" w:sz="0" w:space="0" w:color="auto"/>
            <w:bottom w:val="none" w:sz="0" w:space="0" w:color="auto"/>
            <w:right w:val="none" w:sz="0" w:space="0" w:color="auto"/>
          </w:divBdr>
        </w:div>
        <w:div w:id="862323444">
          <w:marLeft w:val="0"/>
          <w:marRight w:val="0"/>
          <w:marTop w:val="0"/>
          <w:marBottom w:val="0"/>
          <w:divBdr>
            <w:top w:val="none" w:sz="0" w:space="0" w:color="auto"/>
            <w:left w:val="none" w:sz="0" w:space="0" w:color="auto"/>
            <w:bottom w:val="none" w:sz="0" w:space="0" w:color="auto"/>
            <w:right w:val="none" w:sz="0" w:space="0" w:color="auto"/>
          </w:divBdr>
        </w:div>
      </w:divsChild>
    </w:div>
    <w:div w:id="1279993979">
      <w:bodyDiv w:val="1"/>
      <w:marLeft w:val="0"/>
      <w:marRight w:val="0"/>
      <w:marTop w:val="0"/>
      <w:marBottom w:val="0"/>
      <w:divBdr>
        <w:top w:val="none" w:sz="0" w:space="0" w:color="auto"/>
        <w:left w:val="none" w:sz="0" w:space="0" w:color="auto"/>
        <w:bottom w:val="none" w:sz="0" w:space="0" w:color="auto"/>
        <w:right w:val="none" w:sz="0" w:space="0" w:color="auto"/>
      </w:divBdr>
    </w:div>
    <w:div w:id="1288665421">
      <w:bodyDiv w:val="1"/>
      <w:marLeft w:val="0"/>
      <w:marRight w:val="0"/>
      <w:marTop w:val="0"/>
      <w:marBottom w:val="0"/>
      <w:divBdr>
        <w:top w:val="none" w:sz="0" w:space="0" w:color="auto"/>
        <w:left w:val="none" w:sz="0" w:space="0" w:color="auto"/>
        <w:bottom w:val="none" w:sz="0" w:space="0" w:color="auto"/>
        <w:right w:val="none" w:sz="0" w:space="0" w:color="auto"/>
      </w:divBdr>
      <w:divsChild>
        <w:div w:id="183591429">
          <w:marLeft w:val="0"/>
          <w:marRight w:val="0"/>
          <w:marTop w:val="0"/>
          <w:marBottom w:val="0"/>
          <w:divBdr>
            <w:top w:val="none" w:sz="0" w:space="0" w:color="auto"/>
            <w:left w:val="none" w:sz="0" w:space="0" w:color="auto"/>
            <w:bottom w:val="none" w:sz="0" w:space="0" w:color="auto"/>
            <w:right w:val="none" w:sz="0" w:space="0" w:color="auto"/>
          </w:divBdr>
        </w:div>
        <w:div w:id="2114471236">
          <w:marLeft w:val="0"/>
          <w:marRight w:val="0"/>
          <w:marTop w:val="0"/>
          <w:marBottom w:val="0"/>
          <w:divBdr>
            <w:top w:val="none" w:sz="0" w:space="0" w:color="auto"/>
            <w:left w:val="none" w:sz="0" w:space="0" w:color="auto"/>
            <w:bottom w:val="none" w:sz="0" w:space="0" w:color="auto"/>
            <w:right w:val="none" w:sz="0" w:space="0" w:color="auto"/>
          </w:divBdr>
        </w:div>
      </w:divsChild>
    </w:div>
    <w:div w:id="1353150382">
      <w:bodyDiv w:val="1"/>
      <w:marLeft w:val="0"/>
      <w:marRight w:val="0"/>
      <w:marTop w:val="0"/>
      <w:marBottom w:val="0"/>
      <w:divBdr>
        <w:top w:val="none" w:sz="0" w:space="0" w:color="auto"/>
        <w:left w:val="none" w:sz="0" w:space="0" w:color="auto"/>
        <w:bottom w:val="none" w:sz="0" w:space="0" w:color="auto"/>
        <w:right w:val="none" w:sz="0" w:space="0" w:color="auto"/>
      </w:divBdr>
      <w:divsChild>
        <w:div w:id="783110896">
          <w:marLeft w:val="0"/>
          <w:marRight w:val="0"/>
          <w:marTop w:val="0"/>
          <w:marBottom w:val="0"/>
          <w:divBdr>
            <w:top w:val="none" w:sz="0" w:space="0" w:color="auto"/>
            <w:left w:val="none" w:sz="0" w:space="0" w:color="auto"/>
            <w:bottom w:val="none" w:sz="0" w:space="0" w:color="auto"/>
            <w:right w:val="none" w:sz="0" w:space="0" w:color="auto"/>
          </w:divBdr>
        </w:div>
        <w:div w:id="1470435567">
          <w:marLeft w:val="0"/>
          <w:marRight w:val="0"/>
          <w:marTop w:val="0"/>
          <w:marBottom w:val="0"/>
          <w:divBdr>
            <w:top w:val="none" w:sz="0" w:space="0" w:color="auto"/>
            <w:left w:val="none" w:sz="0" w:space="0" w:color="auto"/>
            <w:bottom w:val="none" w:sz="0" w:space="0" w:color="auto"/>
            <w:right w:val="none" w:sz="0" w:space="0" w:color="auto"/>
          </w:divBdr>
        </w:div>
        <w:div w:id="860584294">
          <w:marLeft w:val="0"/>
          <w:marRight w:val="0"/>
          <w:marTop w:val="0"/>
          <w:marBottom w:val="0"/>
          <w:divBdr>
            <w:top w:val="none" w:sz="0" w:space="0" w:color="auto"/>
            <w:left w:val="none" w:sz="0" w:space="0" w:color="auto"/>
            <w:bottom w:val="none" w:sz="0" w:space="0" w:color="auto"/>
            <w:right w:val="none" w:sz="0" w:space="0" w:color="auto"/>
          </w:divBdr>
        </w:div>
        <w:div w:id="1543323494">
          <w:marLeft w:val="0"/>
          <w:marRight w:val="0"/>
          <w:marTop w:val="0"/>
          <w:marBottom w:val="0"/>
          <w:divBdr>
            <w:top w:val="none" w:sz="0" w:space="0" w:color="auto"/>
            <w:left w:val="none" w:sz="0" w:space="0" w:color="auto"/>
            <w:bottom w:val="none" w:sz="0" w:space="0" w:color="auto"/>
            <w:right w:val="none" w:sz="0" w:space="0" w:color="auto"/>
          </w:divBdr>
        </w:div>
      </w:divsChild>
    </w:div>
    <w:div w:id="1360086333">
      <w:bodyDiv w:val="1"/>
      <w:marLeft w:val="0"/>
      <w:marRight w:val="0"/>
      <w:marTop w:val="0"/>
      <w:marBottom w:val="0"/>
      <w:divBdr>
        <w:top w:val="none" w:sz="0" w:space="0" w:color="auto"/>
        <w:left w:val="none" w:sz="0" w:space="0" w:color="auto"/>
        <w:bottom w:val="none" w:sz="0" w:space="0" w:color="auto"/>
        <w:right w:val="none" w:sz="0" w:space="0" w:color="auto"/>
      </w:divBdr>
      <w:divsChild>
        <w:div w:id="90975822">
          <w:marLeft w:val="547"/>
          <w:marRight w:val="0"/>
          <w:marTop w:val="106"/>
          <w:marBottom w:val="0"/>
          <w:divBdr>
            <w:top w:val="none" w:sz="0" w:space="0" w:color="auto"/>
            <w:left w:val="none" w:sz="0" w:space="0" w:color="auto"/>
            <w:bottom w:val="none" w:sz="0" w:space="0" w:color="auto"/>
            <w:right w:val="none" w:sz="0" w:space="0" w:color="auto"/>
          </w:divBdr>
        </w:div>
        <w:div w:id="1117875088">
          <w:marLeft w:val="547"/>
          <w:marRight w:val="0"/>
          <w:marTop w:val="106"/>
          <w:marBottom w:val="0"/>
          <w:divBdr>
            <w:top w:val="none" w:sz="0" w:space="0" w:color="auto"/>
            <w:left w:val="none" w:sz="0" w:space="0" w:color="auto"/>
            <w:bottom w:val="none" w:sz="0" w:space="0" w:color="auto"/>
            <w:right w:val="none" w:sz="0" w:space="0" w:color="auto"/>
          </w:divBdr>
        </w:div>
        <w:div w:id="2019693279">
          <w:marLeft w:val="547"/>
          <w:marRight w:val="0"/>
          <w:marTop w:val="106"/>
          <w:marBottom w:val="0"/>
          <w:divBdr>
            <w:top w:val="none" w:sz="0" w:space="0" w:color="auto"/>
            <w:left w:val="none" w:sz="0" w:space="0" w:color="auto"/>
            <w:bottom w:val="none" w:sz="0" w:space="0" w:color="auto"/>
            <w:right w:val="none" w:sz="0" w:space="0" w:color="auto"/>
          </w:divBdr>
        </w:div>
        <w:div w:id="1807619185">
          <w:marLeft w:val="547"/>
          <w:marRight w:val="0"/>
          <w:marTop w:val="106"/>
          <w:marBottom w:val="0"/>
          <w:divBdr>
            <w:top w:val="none" w:sz="0" w:space="0" w:color="auto"/>
            <w:left w:val="none" w:sz="0" w:space="0" w:color="auto"/>
            <w:bottom w:val="none" w:sz="0" w:space="0" w:color="auto"/>
            <w:right w:val="none" w:sz="0" w:space="0" w:color="auto"/>
          </w:divBdr>
        </w:div>
      </w:divsChild>
    </w:div>
    <w:div w:id="1463888392">
      <w:bodyDiv w:val="1"/>
      <w:marLeft w:val="0"/>
      <w:marRight w:val="0"/>
      <w:marTop w:val="0"/>
      <w:marBottom w:val="0"/>
      <w:divBdr>
        <w:top w:val="none" w:sz="0" w:space="0" w:color="auto"/>
        <w:left w:val="none" w:sz="0" w:space="0" w:color="auto"/>
        <w:bottom w:val="none" w:sz="0" w:space="0" w:color="auto"/>
        <w:right w:val="none" w:sz="0" w:space="0" w:color="auto"/>
      </w:divBdr>
      <w:divsChild>
        <w:div w:id="270630209">
          <w:marLeft w:val="0"/>
          <w:marRight w:val="0"/>
          <w:marTop w:val="0"/>
          <w:marBottom w:val="0"/>
          <w:divBdr>
            <w:top w:val="none" w:sz="0" w:space="0" w:color="auto"/>
            <w:left w:val="none" w:sz="0" w:space="0" w:color="auto"/>
            <w:bottom w:val="none" w:sz="0" w:space="0" w:color="auto"/>
            <w:right w:val="none" w:sz="0" w:space="0" w:color="auto"/>
          </w:divBdr>
        </w:div>
        <w:div w:id="1407456154">
          <w:marLeft w:val="0"/>
          <w:marRight w:val="0"/>
          <w:marTop w:val="0"/>
          <w:marBottom w:val="0"/>
          <w:divBdr>
            <w:top w:val="none" w:sz="0" w:space="0" w:color="auto"/>
            <w:left w:val="none" w:sz="0" w:space="0" w:color="auto"/>
            <w:bottom w:val="none" w:sz="0" w:space="0" w:color="auto"/>
            <w:right w:val="none" w:sz="0" w:space="0" w:color="auto"/>
          </w:divBdr>
        </w:div>
        <w:div w:id="48237097">
          <w:marLeft w:val="0"/>
          <w:marRight w:val="0"/>
          <w:marTop w:val="0"/>
          <w:marBottom w:val="0"/>
          <w:divBdr>
            <w:top w:val="none" w:sz="0" w:space="0" w:color="auto"/>
            <w:left w:val="none" w:sz="0" w:space="0" w:color="auto"/>
            <w:bottom w:val="none" w:sz="0" w:space="0" w:color="auto"/>
            <w:right w:val="none" w:sz="0" w:space="0" w:color="auto"/>
          </w:divBdr>
        </w:div>
        <w:div w:id="1403329700">
          <w:marLeft w:val="0"/>
          <w:marRight w:val="0"/>
          <w:marTop w:val="0"/>
          <w:marBottom w:val="0"/>
          <w:divBdr>
            <w:top w:val="none" w:sz="0" w:space="0" w:color="auto"/>
            <w:left w:val="none" w:sz="0" w:space="0" w:color="auto"/>
            <w:bottom w:val="none" w:sz="0" w:space="0" w:color="auto"/>
            <w:right w:val="none" w:sz="0" w:space="0" w:color="auto"/>
          </w:divBdr>
        </w:div>
        <w:div w:id="1345208046">
          <w:marLeft w:val="0"/>
          <w:marRight w:val="0"/>
          <w:marTop w:val="0"/>
          <w:marBottom w:val="0"/>
          <w:divBdr>
            <w:top w:val="none" w:sz="0" w:space="0" w:color="auto"/>
            <w:left w:val="none" w:sz="0" w:space="0" w:color="auto"/>
            <w:bottom w:val="none" w:sz="0" w:space="0" w:color="auto"/>
            <w:right w:val="none" w:sz="0" w:space="0" w:color="auto"/>
          </w:divBdr>
        </w:div>
        <w:div w:id="963267539">
          <w:marLeft w:val="0"/>
          <w:marRight w:val="0"/>
          <w:marTop w:val="0"/>
          <w:marBottom w:val="0"/>
          <w:divBdr>
            <w:top w:val="none" w:sz="0" w:space="0" w:color="auto"/>
            <w:left w:val="none" w:sz="0" w:space="0" w:color="auto"/>
            <w:bottom w:val="none" w:sz="0" w:space="0" w:color="auto"/>
            <w:right w:val="none" w:sz="0" w:space="0" w:color="auto"/>
          </w:divBdr>
        </w:div>
        <w:div w:id="1872111675">
          <w:marLeft w:val="0"/>
          <w:marRight w:val="0"/>
          <w:marTop w:val="0"/>
          <w:marBottom w:val="0"/>
          <w:divBdr>
            <w:top w:val="none" w:sz="0" w:space="0" w:color="auto"/>
            <w:left w:val="none" w:sz="0" w:space="0" w:color="auto"/>
            <w:bottom w:val="none" w:sz="0" w:space="0" w:color="auto"/>
            <w:right w:val="none" w:sz="0" w:space="0" w:color="auto"/>
          </w:divBdr>
        </w:div>
        <w:div w:id="1875076091">
          <w:marLeft w:val="0"/>
          <w:marRight w:val="0"/>
          <w:marTop w:val="0"/>
          <w:marBottom w:val="0"/>
          <w:divBdr>
            <w:top w:val="none" w:sz="0" w:space="0" w:color="auto"/>
            <w:left w:val="none" w:sz="0" w:space="0" w:color="auto"/>
            <w:bottom w:val="none" w:sz="0" w:space="0" w:color="auto"/>
            <w:right w:val="none" w:sz="0" w:space="0" w:color="auto"/>
          </w:divBdr>
        </w:div>
        <w:div w:id="774131927">
          <w:marLeft w:val="0"/>
          <w:marRight w:val="0"/>
          <w:marTop w:val="0"/>
          <w:marBottom w:val="0"/>
          <w:divBdr>
            <w:top w:val="none" w:sz="0" w:space="0" w:color="auto"/>
            <w:left w:val="none" w:sz="0" w:space="0" w:color="auto"/>
            <w:bottom w:val="none" w:sz="0" w:space="0" w:color="auto"/>
            <w:right w:val="none" w:sz="0" w:space="0" w:color="auto"/>
          </w:divBdr>
        </w:div>
      </w:divsChild>
    </w:div>
    <w:div w:id="1476945882">
      <w:bodyDiv w:val="1"/>
      <w:marLeft w:val="0"/>
      <w:marRight w:val="0"/>
      <w:marTop w:val="0"/>
      <w:marBottom w:val="0"/>
      <w:divBdr>
        <w:top w:val="none" w:sz="0" w:space="0" w:color="auto"/>
        <w:left w:val="none" w:sz="0" w:space="0" w:color="auto"/>
        <w:bottom w:val="none" w:sz="0" w:space="0" w:color="auto"/>
        <w:right w:val="none" w:sz="0" w:space="0" w:color="auto"/>
      </w:divBdr>
    </w:div>
    <w:div w:id="1487893894">
      <w:bodyDiv w:val="1"/>
      <w:marLeft w:val="0"/>
      <w:marRight w:val="0"/>
      <w:marTop w:val="0"/>
      <w:marBottom w:val="0"/>
      <w:divBdr>
        <w:top w:val="none" w:sz="0" w:space="0" w:color="auto"/>
        <w:left w:val="none" w:sz="0" w:space="0" w:color="auto"/>
        <w:bottom w:val="none" w:sz="0" w:space="0" w:color="auto"/>
        <w:right w:val="none" w:sz="0" w:space="0" w:color="auto"/>
      </w:divBdr>
      <w:divsChild>
        <w:div w:id="45570512">
          <w:marLeft w:val="0"/>
          <w:marRight w:val="0"/>
          <w:marTop w:val="0"/>
          <w:marBottom w:val="0"/>
          <w:divBdr>
            <w:top w:val="none" w:sz="0" w:space="0" w:color="auto"/>
            <w:left w:val="none" w:sz="0" w:space="0" w:color="auto"/>
            <w:bottom w:val="none" w:sz="0" w:space="0" w:color="auto"/>
            <w:right w:val="none" w:sz="0" w:space="0" w:color="auto"/>
          </w:divBdr>
        </w:div>
        <w:div w:id="738283314">
          <w:marLeft w:val="0"/>
          <w:marRight w:val="0"/>
          <w:marTop w:val="0"/>
          <w:marBottom w:val="0"/>
          <w:divBdr>
            <w:top w:val="none" w:sz="0" w:space="0" w:color="auto"/>
            <w:left w:val="none" w:sz="0" w:space="0" w:color="auto"/>
            <w:bottom w:val="none" w:sz="0" w:space="0" w:color="auto"/>
            <w:right w:val="none" w:sz="0" w:space="0" w:color="auto"/>
          </w:divBdr>
        </w:div>
        <w:div w:id="1359969727">
          <w:marLeft w:val="0"/>
          <w:marRight w:val="0"/>
          <w:marTop w:val="0"/>
          <w:marBottom w:val="0"/>
          <w:divBdr>
            <w:top w:val="none" w:sz="0" w:space="0" w:color="auto"/>
            <w:left w:val="none" w:sz="0" w:space="0" w:color="auto"/>
            <w:bottom w:val="none" w:sz="0" w:space="0" w:color="auto"/>
            <w:right w:val="none" w:sz="0" w:space="0" w:color="auto"/>
          </w:divBdr>
        </w:div>
        <w:div w:id="796024162">
          <w:marLeft w:val="0"/>
          <w:marRight w:val="0"/>
          <w:marTop w:val="0"/>
          <w:marBottom w:val="0"/>
          <w:divBdr>
            <w:top w:val="none" w:sz="0" w:space="0" w:color="auto"/>
            <w:left w:val="none" w:sz="0" w:space="0" w:color="auto"/>
            <w:bottom w:val="none" w:sz="0" w:space="0" w:color="auto"/>
            <w:right w:val="none" w:sz="0" w:space="0" w:color="auto"/>
          </w:divBdr>
        </w:div>
        <w:div w:id="241060830">
          <w:marLeft w:val="0"/>
          <w:marRight w:val="0"/>
          <w:marTop w:val="0"/>
          <w:marBottom w:val="0"/>
          <w:divBdr>
            <w:top w:val="none" w:sz="0" w:space="0" w:color="auto"/>
            <w:left w:val="none" w:sz="0" w:space="0" w:color="auto"/>
            <w:bottom w:val="none" w:sz="0" w:space="0" w:color="auto"/>
            <w:right w:val="none" w:sz="0" w:space="0" w:color="auto"/>
          </w:divBdr>
        </w:div>
        <w:div w:id="868644911">
          <w:marLeft w:val="0"/>
          <w:marRight w:val="0"/>
          <w:marTop w:val="0"/>
          <w:marBottom w:val="0"/>
          <w:divBdr>
            <w:top w:val="none" w:sz="0" w:space="0" w:color="auto"/>
            <w:left w:val="none" w:sz="0" w:space="0" w:color="auto"/>
            <w:bottom w:val="none" w:sz="0" w:space="0" w:color="auto"/>
            <w:right w:val="none" w:sz="0" w:space="0" w:color="auto"/>
          </w:divBdr>
        </w:div>
        <w:div w:id="1424758532">
          <w:marLeft w:val="0"/>
          <w:marRight w:val="0"/>
          <w:marTop w:val="0"/>
          <w:marBottom w:val="0"/>
          <w:divBdr>
            <w:top w:val="none" w:sz="0" w:space="0" w:color="auto"/>
            <w:left w:val="none" w:sz="0" w:space="0" w:color="auto"/>
            <w:bottom w:val="none" w:sz="0" w:space="0" w:color="auto"/>
            <w:right w:val="none" w:sz="0" w:space="0" w:color="auto"/>
          </w:divBdr>
        </w:div>
        <w:div w:id="195193258">
          <w:marLeft w:val="0"/>
          <w:marRight w:val="0"/>
          <w:marTop w:val="0"/>
          <w:marBottom w:val="0"/>
          <w:divBdr>
            <w:top w:val="none" w:sz="0" w:space="0" w:color="auto"/>
            <w:left w:val="none" w:sz="0" w:space="0" w:color="auto"/>
            <w:bottom w:val="none" w:sz="0" w:space="0" w:color="auto"/>
            <w:right w:val="none" w:sz="0" w:space="0" w:color="auto"/>
          </w:divBdr>
        </w:div>
      </w:divsChild>
    </w:div>
    <w:div w:id="1517814585">
      <w:bodyDiv w:val="1"/>
      <w:marLeft w:val="0"/>
      <w:marRight w:val="0"/>
      <w:marTop w:val="0"/>
      <w:marBottom w:val="0"/>
      <w:divBdr>
        <w:top w:val="none" w:sz="0" w:space="0" w:color="auto"/>
        <w:left w:val="none" w:sz="0" w:space="0" w:color="auto"/>
        <w:bottom w:val="none" w:sz="0" w:space="0" w:color="auto"/>
        <w:right w:val="none" w:sz="0" w:space="0" w:color="auto"/>
      </w:divBdr>
    </w:div>
    <w:div w:id="1523395192">
      <w:bodyDiv w:val="1"/>
      <w:marLeft w:val="0"/>
      <w:marRight w:val="0"/>
      <w:marTop w:val="0"/>
      <w:marBottom w:val="0"/>
      <w:divBdr>
        <w:top w:val="none" w:sz="0" w:space="0" w:color="auto"/>
        <w:left w:val="none" w:sz="0" w:space="0" w:color="auto"/>
        <w:bottom w:val="none" w:sz="0" w:space="0" w:color="auto"/>
        <w:right w:val="none" w:sz="0" w:space="0" w:color="auto"/>
      </w:divBdr>
      <w:divsChild>
        <w:div w:id="609777747">
          <w:marLeft w:val="0"/>
          <w:marRight w:val="0"/>
          <w:marTop w:val="0"/>
          <w:marBottom w:val="0"/>
          <w:divBdr>
            <w:top w:val="none" w:sz="0" w:space="0" w:color="auto"/>
            <w:left w:val="none" w:sz="0" w:space="0" w:color="auto"/>
            <w:bottom w:val="none" w:sz="0" w:space="0" w:color="auto"/>
            <w:right w:val="none" w:sz="0" w:space="0" w:color="auto"/>
          </w:divBdr>
        </w:div>
        <w:div w:id="637800565">
          <w:marLeft w:val="0"/>
          <w:marRight w:val="0"/>
          <w:marTop w:val="0"/>
          <w:marBottom w:val="0"/>
          <w:divBdr>
            <w:top w:val="none" w:sz="0" w:space="0" w:color="auto"/>
            <w:left w:val="none" w:sz="0" w:space="0" w:color="auto"/>
            <w:bottom w:val="none" w:sz="0" w:space="0" w:color="auto"/>
            <w:right w:val="none" w:sz="0" w:space="0" w:color="auto"/>
          </w:divBdr>
        </w:div>
        <w:div w:id="1468085724">
          <w:marLeft w:val="0"/>
          <w:marRight w:val="0"/>
          <w:marTop w:val="0"/>
          <w:marBottom w:val="0"/>
          <w:divBdr>
            <w:top w:val="none" w:sz="0" w:space="0" w:color="auto"/>
            <w:left w:val="none" w:sz="0" w:space="0" w:color="auto"/>
            <w:bottom w:val="none" w:sz="0" w:space="0" w:color="auto"/>
            <w:right w:val="none" w:sz="0" w:space="0" w:color="auto"/>
          </w:divBdr>
        </w:div>
      </w:divsChild>
    </w:div>
    <w:div w:id="1556895555">
      <w:bodyDiv w:val="1"/>
      <w:marLeft w:val="0"/>
      <w:marRight w:val="0"/>
      <w:marTop w:val="0"/>
      <w:marBottom w:val="0"/>
      <w:divBdr>
        <w:top w:val="none" w:sz="0" w:space="0" w:color="auto"/>
        <w:left w:val="none" w:sz="0" w:space="0" w:color="auto"/>
        <w:bottom w:val="none" w:sz="0" w:space="0" w:color="auto"/>
        <w:right w:val="none" w:sz="0" w:space="0" w:color="auto"/>
      </w:divBdr>
      <w:divsChild>
        <w:div w:id="1101488674">
          <w:marLeft w:val="0"/>
          <w:marRight w:val="0"/>
          <w:marTop w:val="0"/>
          <w:marBottom w:val="0"/>
          <w:divBdr>
            <w:top w:val="none" w:sz="0" w:space="0" w:color="auto"/>
            <w:left w:val="none" w:sz="0" w:space="0" w:color="auto"/>
            <w:bottom w:val="none" w:sz="0" w:space="0" w:color="auto"/>
            <w:right w:val="none" w:sz="0" w:space="0" w:color="auto"/>
          </w:divBdr>
        </w:div>
        <w:div w:id="1371802232">
          <w:marLeft w:val="0"/>
          <w:marRight w:val="0"/>
          <w:marTop w:val="0"/>
          <w:marBottom w:val="0"/>
          <w:divBdr>
            <w:top w:val="none" w:sz="0" w:space="0" w:color="auto"/>
            <w:left w:val="none" w:sz="0" w:space="0" w:color="auto"/>
            <w:bottom w:val="none" w:sz="0" w:space="0" w:color="auto"/>
            <w:right w:val="none" w:sz="0" w:space="0" w:color="auto"/>
          </w:divBdr>
        </w:div>
        <w:div w:id="687635816">
          <w:marLeft w:val="0"/>
          <w:marRight w:val="0"/>
          <w:marTop w:val="0"/>
          <w:marBottom w:val="0"/>
          <w:divBdr>
            <w:top w:val="none" w:sz="0" w:space="0" w:color="auto"/>
            <w:left w:val="none" w:sz="0" w:space="0" w:color="auto"/>
            <w:bottom w:val="none" w:sz="0" w:space="0" w:color="auto"/>
            <w:right w:val="none" w:sz="0" w:space="0" w:color="auto"/>
          </w:divBdr>
        </w:div>
        <w:div w:id="659847941">
          <w:marLeft w:val="0"/>
          <w:marRight w:val="0"/>
          <w:marTop w:val="0"/>
          <w:marBottom w:val="0"/>
          <w:divBdr>
            <w:top w:val="none" w:sz="0" w:space="0" w:color="auto"/>
            <w:left w:val="none" w:sz="0" w:space="0" w:color="auto"/>
            <w:bottom w:val="none" w:sz="0" w:space="0" w:color="auto"/>
            <w:right w:val="none" w:sz="0" w:space="0" w:color="auto"/>
          </w:divBdr>
        </w:div>
        <w:div w:id="763496501">
          <w:marLeft w:val="0"/>
          <w:marRight w:val="0"/>
          <w:marTop w:val="0"/>
          <w:marBottom w:val="0"/>
          <w:divBdr>
            <w:top w:val="none" w:sz="0" w:space="0" w:color="auto"/>
            <w:left w:val="none" w:sz="0" w:space="0" w:color="auto"/>
            <w:bottom w:val="none" w:sz="0" w:space="0" w:color="auto"/>
            <w:right w:val="none" w:sz="0" w:space="0" w:color="auto"/>
          </w:divBdr>
        </w:div>
        <w:div w:id="1716347059">
          <w:marLeft w:val="0"/>
          <w:marRight w:val="0"/>
          <w:marTop w:val="0"/>
          <w:marBottom w:val="0"/>
          <w:divBdr>
            <w:top w:val="none" w:sz="0" w:space="0" w:color="auto"/>
            <w:left w:val="none" w:sz="0" w:space="0" w:color="auto"/>
            <w:bottom w:val="none" w:sz="0" w:space="0" w:color="auto"/>
            <w:right w:val="none" w:sz="0" w:space="0" w:color="auto"/>
          </w:divBdr>
        </w:div>
        <w:div w:id="1391002316">
          <w:marLeft w:val="0"/>
          <w:marRight w:val="0"/>
          <w:marTop w:val="0"/>
          <w:marBottom w:val="0"/>
          <w:divBdr>
            <w:top w:val="none" w:sz="0" w:space="0" w:color="auto"/>
            <w:left w:val="none" w:sz="0" w:space="0" w:color="auto"/>
            <w:bottom w:val="none" w:sz="0" w:space="0" w:color="auto"/>
            <w:right w:val="none" w:sz="0" w:space="0" w:color="auto"/>
          </w:divBdr>
        </w:div>
        <w:div w:id="1655137720">
          <w:marLeft w:val="0"/>
          <w:marRight w:val="0"/>
          <w:marTop w:val="0"/>
          <w:marBottom w:val="0"/>
          <w:divBdr>
            <w:top w:val="none" w:sz="0" w:space="0" w:color="auto"/>
            <w:left w:val="none" w:sz="0" w:space="0" w:color="auto"/>
            <w:bottom w:val="none" w:sz="0" w:space="0" w:color="auto"/>
            <w:right w:val="none" w:sz="0" w:space="0" w:color="auto"/>
          </w:divBdr>
        </w:div>
        <w:div w:id="1525634718">
          <w:marLeft w:val="0"/>
          <w:marRight w:val="0"/>
          <w:marTop w:val="0"/>
          <w:marBottom w:val="0"/>
          <w:divBdr>
            <w:top w:val="none" w:sz="0" w:space="0" w:color="auto"/>
            <w:left w:val="none" w:sz="0" w:space="0" w:color="auto"/>
            <w:bottom w:val="none" w:sz="0" w:space="0" w:color="auto"/>
            <w:right w:val="none" w:sz="0" w:space="0" w:color="auto"/>
          </w:divBdr>
        </w:div>
        <w:div w:id="88427534">
          <w:marLeft w:val="0"/>
          <w:marRight w:val="0"/>
          <w:marTop w:val="0"/>
          <w:marBottom w:val="0"/>
          <w:divBdr>
            <w:top w:val="none" w:sz="0" w:space="0" w:color="auto"/>
            <w:left w:val="none" w:sz="0" w:space="0" w:color="auto"/>
            <w:bottom w:val="none" w:sz="0" w:space="0" w:color="auto"/>
            <w:right w:val="none" w:sz="0" w:space="0" w:color="auto"/>
          </w:divBdr>
        </w:div>
        <w:div w:id="1319572383">
          <w:marLeft w:val="0"/>
          <w:marRight w:val="0"/>
          <w:marTop w:val="0"/>
          <w:marBottom w:val="0"/>
          <w:divBdr>
            <w:top w:val="none" w:sz="0" w:space="0" w:color="auto"/>
            <w:left w:val="none" w:sz="0" w:space="0" w:color="auto"/>
            <w:bottom w:val="none" w:sz="0" w:space="0" w:color="auto"/>
            <w:right w:val="none" w:sz="0" w:space="0" w:color="auto"/>
          </w:divBdr>
        </w:div>
        <w:div w:id="1108768692">
          <w:marLeft w:val="0"/>
          <w:marRight w:val="0"/>
          <w:marTop w:val="0"/>
          <w:marBottom w:val="0"/>
          <w:divBdr>
            <w:top w:val="none" w:sz="0" w:space="0" w:color="auto"/>
            <w:left w:val="none" w:sz="0" w:space="0" w:color="auto"/>
            <w:bottom w:val="none" w:sz="0" w:space="0" w:color="auto"/>
            <w:right w:val="none" w:sz="0" w:space="0" w:color="auto"/>
          </w:divBdr>
        </w:div>
        <w:div w:id="1892420777">
          <w:marLeft w:val="0"/>
          <w:marRight w:val="0"/>
          <w:marTop w:val="0"/>
          <w:marBottom w:val="0"/>
          <w:divBdr>
            <w:top w:val="none" w:sz="0" w:space="0" w:color="auto"/>
            <w:left w:val="none" w:sz="0" w:space="0" w:color="auto"/>
            <w:bottom w:val="none" w:sz="0" w:space="0" w:color="auto"/>
            <w:right w:val="none" w:sz="0" w:space="0" w:color="auto"/>
          </w:divBdr>
        </w:div>
        <w:div w:id="1218125233">
          <w:marLeft w:val="0"/>
          <w:marRight w:val="0"/>
          <w:marTop w:val="0"/>
          <w:marBottom w:val="0"/>
          <w:divBdr>
            <w:top w:val="none" w:sz="0" w:space="0" w:color="auto"/>
            <w:left w:val="none" w:sz="0" w:space="0" w:color="auto"/>
            <w:bottom w:val="none" w:sz="0" w:space="0" w:color="auto"/>
            <w:right w:val="none" w:sz="0" w:space="0" w:color="auto"/>
          </w:divBdr>
        </w:div>
        <w:div w:id="615260878">
          <w:marLeft w:val="0"/>
          <w:marRight w:val="0"/>
          <w:marTop w:val="0"/>
          <w:marBottom w:val="0"/>
          <w:divBdr>
            <w:top w:val="none" w:sz="0" w:space="0" w:color="auto"/>
            <w:left w:val="none" w:sz="0" w:space="0" w:color="auto"/>
            <w:bottom w:val="none" w:sz="0" w:space="0" w:color="auto"/>
            <w:right w:val="none" w:sz="0" w:space="0" w:color="auto"/>
          </w:divBdr>
        </w:div>
        <w:div w:id="1197155730">
          <w:marLeft w:val="0"/>
          <w:marRight w:val="0"/>
          <w:marTop w:val="0"/>
          <w:marBottom w:val="0"/>
          <w:divBdr>
            <w:top w:val="none" w:sz="0" w:space="0" w:color="auto"/>
            <w:left w:val="none" w:sz="0" w:space="0" w:color="auto"/>
            <w:bottom w:val="none" w:sz="0" w:space="0" w:color="auto"/>
            <w:right w:val="none" w:sz="0" w:space="0" w:color="auto"/>
          </w:divBdr>
        </w:div>
      </w:divsChild>
    </w:div>
    <w:div w:id="1586497533">
      <w:bodyDiv w:val="1"/>
      <w:marLeft w:val="0"/>
      <w:marRight w:val="0"/>
      <w:marTop w:val="0"/>
      <w:marBottom w:val="0"/>
      <w:divBdr>
        <w:top w:val="none" w:sz="0" w:space="0" w:color="auto"/>
        <w:left w:val="none" w:sz="0" w:space="0" w:color="auto"/>
        <w:bottom w:val="none" w:sz="0" w:space="0" w:color="auto"/>
        <w:right w:val="none" w:sz="0" w:space="0" w:color="auto"/>
      </w:divBdr>
      <w:divsChild>
        <w:div w:id="815103716">
          <w:marLeft w:val="0"/>
          <w:marRight w:val="0"/>
          <w:marTop w:val="0"/>
          <w:marBottom w:val="0"/>
          <w:divBdr>
            <w:top w:val="none" w:sz="0" w:space="0" w:color="auto"/>
            <w:left w:val="none" w:sz="0" w:space="0" w:color="auto"/>
            <w:bottom w:val="none" w:sz="0" w:space="0" w:color="auto"/>
            <w:right w:val="none" w:sz="0" w:space="0" w:color="auto"/>
          </w:divBdr>
        </w:div>
        <w:div w:id="497498966">
          <w:marLeft w:val="0"/>
          <w:marRight w:val="0"/>
          <w:marTop w:val="0"/>
          <w:marBottom w:val="0"/>
          <w:divBdr>
            <w:top w:val="none" w:sz="0" w:space="0" w:color="auto"/>
            <w:left w:val="none" w:sz="0" w:space="0" w:color="auto"/>
            <w:bottom w:val="none" w:sz="0" w:space="0" w:color="auto"/>
            <w:right w:val="none" w:sz="0" w:space="0" w:color="auto"/>
          </w:divBdr>
        </w:div>
        <w:div w:id="2130585669">
          <w:marLeft w:val="0"/>
          <w:marRight w:val="0"/>
          <w:marTop w:val="0"/>
          <w:marBottom w:val="0"/>
          <w:divBdr>
            <w:top w:val="none" w:sz="0" w:space="0" w:color="auto"/>
            <w:left w:val="none" w:sz="0" w:space="0" w:color="auto"/>
            <w:bottom w:val="none" w:sz="0" w:space="0" w:color="auto"/>
            <w:right w:val="none" w:sz="0" w:space="0" w:color="auto"/>
          </w:divBdr>
        </w:div>
        <w:div w:id="82118575">
          <w:marLeft w:val="0"/>
          <w:marRight w:val="0"/>
          <w:marTop w:val="0"/>
          <w:marBottom w:val="0"/>
          <w:divBdr>
            <w:top w:val="none" w:sz="0" w:space="0" w:color="auto"/>
            <w:left w:val="none" w:sz="0" w:space="0" w:color="auto"/>
            <w:bottom w:val="none" w:sz="0" w:space="0" w:color="auto"/>
            <w:right w:val="none" w:sz="0" w:space="0" w:color="auto"/>
          </w:divBdr>
        </w:div>
        <w:div w:id="1004087964">
          <w:marLeft w:val="0"/>
          <w:marRight w:val="0"/>
          <w:marTop w:val="0"/>
          <w:marBottom w:val="0"/>
          <w:divBdr>
            <w:top w:val="none" w:sz="0" w:space="0" w:color="auto"/>
            <w:left w:val="none" w:sz="0" w:space="0" w:color="auto"/>
            <w:bottom w:val="none" w:sz="0" w:space="0" w:color="auto"/>
            <w:right w:val="none" w:sz="0" w:space="0" w:color="auto"/>
          </w:divBdr>
        </w:div>
        <w:div w:id="878855038">
          <w:marLeft w:val="0"/>
          <w:marRight w:val="0"/>
          <w:marTop w:val="0"/>
          <w:marBottom w:val="0"/>
          <w:divBdr>
            <w:top w:val="none" w:sz="0" w:space="0" w:color="auto"/>
            <w:left w:val="none" w:sz="0" w:space="0" w:color="auto"/>
            <w:bottom w:val="none" w:sz="0" w:space="0" w:color="auto"/>
            <w:right w:val="none" w:sz="0" w:space="0" w:color="auto"/>
          </w:divBdr>
        </w:div>
      </w:divsChild>
    </w:div>
    <w:div w:id="1661302217">
      <w:bodyDiv w:val="1"/>
      <w:marLeft w:val="0"/>
      <w:marRight w:val="0"/>
      <w:marTop w:val="0"/>
      <w:marBottom w:val="0"/>
      <w:divBdr>
        <w:top w:val="none" w:sz="0" w:space="0" w:color="auto"/>
        <w:left w:val="none" w:sz="0" w:space="0" w:color="auto"/>
        <w:bottom w:val="none" w:sz="0" w:space="0" w:color="auto"/>
        <w:right w:val="none" w:sz="0" w:space="0" w:color="auto"/>
      </w:divBdr>
      <w:divsChild>
        <w:div w:id="922301092">
          <w:marLeft w:val="0"/>
          <w:marRight w:val="0"/>
          <w:marTop w:val="0"/>
          <w:marBottom w:val="0"/>
          <w:divBdr>
            <w:top w:val="none" w:sz="0" w:space="0" w:color="auto"/>
            <w:left w:val="none" w:sz="0" w:space="0" w:color="auto"/>
            <w:bottom w:val="none" w:sz="0" w:space="0" w:color="auto"/>
            <w:right w:val="none" w:sz="0" w:space="0" w:color="auto"/>
          </w:divBdr>
        </w:div>
        <w:div w:id="1201093775">
          <w:marLeft w:val="0"/>
          <w:marRight w:val="0"/>
          <w:marTop w:val="0"/>
          <w:marBottom w:val="0"/>
          <w:divBdr>
            <w:top w:val="none" w:sz="0" w:space="0" w:color="auto"/>
            <w:left w:val="none" w:sz="0" w:space="0" w:color="auto"/>
            <w:bottom w:val="none" w:sz="0" w:space="0" w:color="auto"/>
            <w:right w:val="none" w:sz="0" w:space="0" w:color="auto"/>
          </w:divBdr>
        </w:div>
      </w:divsChild>
    </w:div>
    <w:div w:id="1690638778">
      <w:bodyDiv w:val="1"/>
      <w:marLeft w:val="0"/>
      <w:marRight w:val="0"/>
      <w:marTop w:val="0"/>
      <w:marBottom w:val="0"/>
      <w:divBdr>
        <w:top w:val="none" w:sz="0" w:space="0" w:color="auto"/>
        <w:left w:val="none" w:sz="0" w:space="0" w:color="auto"/>
        <w:bottom w:val="none" w:sz="0" w:space="0" w:color="auto"/>
        <w:right w:val="none" w:sz="0" w:space="0" w:color="auto"/>
      </w:divBdr>
      <w:divsChild>
        <w:div w:id="652871497">
          <w:marLeft w:val="0"/>
          <w:marRight w:val="0"/>
          <w:marTop w:val="0"/>
          <w:marBottom w:val="0"/>
          <w:divBdr>
            <w:top w:val="none" w:sz="0" w:space="0" w:color="auto"/>
            <w:left w:val="none" w:sz="0" w:space="0" w:color="auto"/>
            <w:bottom w:val="none" w:sz="0" w:space="0" w:color="auto"/>
            <w:right w:val="none" w:sz="0" w:space="0" w:color="auto"/>
          </w:divBdr>
        </w:div>
        <w:div w:id="191765385">
          <w:marLeft w:val="0"/>
          <w:marRight w:val="0"/>
          <w:marTop w:val="0"/>
          <w:marBottom w:val="0"/>
          <w:divBdr>
            <w:top w:val="none" w:sz="0" w:space="0" w:color="auto"/>
            <w:left w:val="none" w:sz="0" w:space="0" w:color="auto"/>
            <w:bottom w:val="none" w:sz="0" w:space="0" w:color="auto"/>
            <w:right w:val="none" w:sz="0" w:space="0" w:color="auto"/>
          </w:divBdr>
        </w:div>
        <w:div w:id="1766654263">
          <w:marLeft w:val="0"/>
          <w:marRight w:val="0"/>
          <w:marTop w:val="0"/>
          <w:marBottom w:val="0"/>
          <w:divBdr>
            <w:top w:val="none" w:sz="0" w:space="0" w:color="auto"/>
            <w:left w:val="none" w:sz="0" w:space="0" w:color="auto"/>
            <w:bottom w:val="none" w:sz="0" w:space="0" w:color="auto"/>
            <w:right w:val="none" w:sz="0" w:space="0" w:color="auto"/>
          </w:divBdr>
        </w:div>
        <w:div w:id="359858451">
          <w:marLeft w:val="0"/>
          <w:marRight w:val="0"/>
          <w:marTop w:val="0"/>
          <w:marBottom w:val="0"/>
          <w:divBdr>
            <w:top w:val="none" w:sz="0" w:space="0" w:color="auto"/>
            <w:left w:val="none" w:sz="0" w:space="0" w:color="auto"/>
            <w:bottom w:val="none" w:sz="0" w:space="0" w:color="auto"/>
            <w:right w:val="none" w:sz="0" w:space="0" w:color="auto"/>
          </w:divBdr>
        </w:div>
        <w:div w:id="778187222">
          <w:marLeft w:val="0"/>
          <w:marRight w:val="0"/>
          <w:marTop w:val="0"/>
          <w:marBottom w:val="0"/>
          <w:divBdr>
            <w:top w:val="none" w:sz="0" w:space="0" w:color="auto"/>
            <w:left w:val="none" w:sz="0" w:space="0" w:color="auto"/>
            <w:bottom w:val="none" w:sz="0" w:space="0" w:color="auto"/>
            <w:right w:val="none" w:sz="0" w:space="0" w:color="auto"/>
          </w:divBdr>
        </w:div>
        <w:div w:id="1976444600">
          <w:marLeft w:val="0"/>
          <w:marRight w:val="0"/>
          <w:marTop w:val="0"/>
          <w:marBottom w:val="0"/>
          <w:divBdr>
            <w:top w:val="none" w:sz="0" w:space="0" w:color="auto"/>
            <w:left w:val="none" w:sz="0" w:space="0" w:color="auto"/>
            <w:bottom w:val="none" w:sz="0" w:space="0" w:color="auto"/>
            <w:right w:val="none" w:sz="0" w:space="0" w:color="auto"/>
          </w:divBdr>
        </w:div>
        <w:div w:id="2002654311">
          <w:marLeft w:val="0"/>
          <w:marRight w:val="0"/>
          <w:marTop w:val="0"/>
          <w:marBottom w:val="0"/>
          <w:divBdr>
            <w:top w:val="none" w:sz="0" w:space="0" w:color="auto"/>
            <w:left w:val="none" w:sz="0" w:space="0" w:color="auto"/>
            <w:bottom w:val="none" w:sz="0" w:space="0" w:color="auto"/>
            <w:right w:val="none" w:sz="0" w:space="0" w:color="auto"/>
          </w:divBdr>
        </w:div>
        <w:div w:id="1305310649">
          <w:marLeft w:val="0"/>
          <w:marRight w:val="0"/>
          <w:marTop w:val="0"/>
          <w:marBottom w:val="0"/>
          <w:divBdr>
            <w:top w:val="none" w:sz="0" w:space="0" w:color="auto"/>
            <w:left w:val="none" w:sz="0" w:space="0" w:color="auto"/>
            <w:bottom w:val="none" w:sz="0" w:space="0" w:color="auto"/>
            <w:right w:val="none" w:sz="0" w:space="0" w:color="auto"/>
          </w:divBdr>
        </w:div>
      </w:divsChild>
    </w:div>
    <w:div w:id="1701005315">
      <w:bodyDiv w:val="1"/>
      <w:marLeft w:val="0"/>
      <w:marRight w:val="0"/>
      <w:marTop w:val="0"/>
      <w:marBottom w:val="0"/>
      <w:divBdr>
        <w:top w:val="none" w:sz="0" w:space="0" w:color="auto"/>
        <w:left w:val="none" w:sz="0" w:space="0" w:color="auto"/>
        <w:bottom w:val="none" w:sz="0" w:space="0" w:color="auto"/>
        <w:right w:val="none" w:sz="0" w:space="0" w:color="auto"/>
      </w:divBdr>
      <w:divsChild>
        <w:div w:id="491142240">
          <w:marLeft w:val="0"/>
          <w:marRight w:val="0"/>
          <w:marTop w:val="0"/>
          <w:marBottom w:val="0"/>
          <w:divBdr>
            <w:top w:val="none" w:sz="0" w:space="0" w:color="auto"/>
            <w:left w:val="none" w:sz="0" w:space="0" w:color="auto"/>
            <w:bottom w:val="none" w:sz="0" w:space="0" w:color="auto"/>
            <w:right w:val="none" w:sz="0" w:space="0" w:color="auto"/>
          </w:divBdr>
        </w:div>
        <w:div w:id="1027950930">
          <w:marLeft w:val="0"/>
          <w:marRight w:val="0"/>
          <w:marTop w:val="0"/>
          <w:marBottom w:val="0"/>
          <w:divBdr>
            <w:top w:val="none" w:sz="0" w:space="0" w:color="auto"/>
            <w:left w:val="none" w:sz="0" w:space="0" w:color="auto"/>
            <w:bottom w:val="none" w:sz="0" w:space="0" w:color="auto"/>
            <w:right w:val="none" w:sz="0" w:space="0" w:color="auto"/>
          </w:divBdr>
        </w:div>
      </w:divsChild>
    </w:div>
    <w:div w:id="1735153266">
      <w:bodyDiv w:val="1"/>
      <w:marLeft w:val="0"/>
      <w:marRight w:val="0"/>
      <w:marTop w:val="0"/>
      <w:marBottom w:val="0"/>
      <w:divBdr>
        <w:top w:val="none" w:sz="0" w:space="0" w:color="auto"/>
        <w:left w:val="none" w:sz="0" w:space="0" w:color="auto"/>
        <w:bottom w:val="none" w:sz="0" w:space="0" w:color="auto"/>
        <w:right w:val="none" w:sz="0" w:space="0" w:color="auto"/>
      </w:divBdr>
      <w:divsChild>
        <w:div w:id="1339845769">
          <w:marLeft w:val="0"/>
          <w:marRight w:val="0"/>
          <w:marTop w:val="0"/>
          <w:marBottom w:val="0"/>
          <w:divBdr>
            <w:top w:val="none" w:sz="0" w:space="0" w:color="auto"/>
            <w:left w:val="none" w:sz="0" w:space="0" w:color="auto"/>
            <w:bottom w:val="none" w:sz="0" w:space="0" w:color="auto"/>
            <w:right w:val="none" w:sz="0" w:space="0" w:color="auto"/>
          </w:divBdr>
        </w:div>
        <w:div w:id="1686858997">
          <w:marLeft w:val="0"/>
          <w:marRight w:val="0"/>
          <w:marTop w:val="0"/>
          <w:marBottom w:val="0"/>
          <w:divBdr>
            <w:top w:val="none" w:sz="0" w:space="0" w:color="auto"/>
            <w:left w:val="none" w:sz="0" w:space="0" w:color="auto"/>
            <w:bottom w:val="none" w:sz="0" w:space="0" w:color="auto"/>
            <w:right w:val="none" w:sz="0" w:space="0" w:color="auto"/>
          </w:divBdr>
        </w:div>
        <w:div w:id="584342697">
          <w:marLeft w:val="0"/>
          <w:marRight w:val="0"/>
          <w:marTop w:val="0"/>
          <w:marBottom w:val="0"/>
          <w:divBdr>
            <w:top w:val="none" w:sz="0" w:space="0" w:color="auto"/>
            <w:left w:val="none" w:sz="0" w:space="0" w:color="auto"/>
            <w:bottom w:val="none" w:sz="0" w:space="0" w:color="auto"/>
            <w:right w:val="none" w:sz="0" w:space="0" w:color="auto"/>
          </w:divBdr>
        </w:div>
      </w:divsChild>
    </w:div>
    <w:div w:id="1759328662">
      <w:bodyDiv w:val="1"/>
      <w:marLeft w:val="0"/>
      <w:marRight w:val="0"/>
      <w:marTop w:val="0"/>
      <w:marBottom w:val="0"/>
      <w:divBdr>
        <w:top w:val="none" w:sz="0" w:space="0" w:color="auto"/>
        <w:left w:val="none" w:sz="0" w:space="0" w:color="auto"/>
        <w:bottom w:val="none" w:sz="0" w:space="0" w:color="auto"/>
        <w:right w:val="none" w:sz="0" w:space="0" w:color="auto"/>
      </w:divBdr>
      <w:divsChild>
        <w:div w:id="829101276">
          <w:marLeft w:val="0"/>
          <w:marRight w:val="0"/>
          <w:marTop w:val="0"/>
          <w:marBottom w:val="0"/>
          <w:divBdr>
            <w:top w:val="none" w:sz="0" w:space="0" w:color="auto"/>
            <w:left w:val="none" w:sz="0" w:space="0" w:color="auto"/>
            <w:bottom w:val="none" w:sz="0" w:space="0" w:color="auto"/>
            <w:right w:val="none" w:sz="0" w:space="0" w:color="auto"/>
          </w:divBdr>
        </w:div>
        <w:div w:id="1000886619">
          <w:marLeft w:val="0"/>
          <w:marRight w:val="0"/>
          <w:marTop w:val="0"/>
          <w:marBottom w:val="0"/>
          <w:divBdr>
            <w:top w:val="none" w:sz="0" w:space="0" w:color="auto"/>
            <w:left w:val="none" w:sz="0" w:space="0" w:color="auto"/>
            <w:bottom w:val="none" w:sz="0" w:space="0" w:color="auto"/>
            <w:right w:val="none" w:sz="0" w:space="0" w:color="auto"/>
          </w:divBdr>
        </w:div>
        <w:div w:id="685324288">
          <w:marLeft w:val="0"/>
          <w:marRight w:val="0"/>
          <w:marTop w:val="0"/>
          <w:marBottom w:val="0"/>
          <w:divBdr>
            <w:top w:val="none" w:sz="0" w:space="0" w:color="auto"/>
            <w:left w:val="none" w:sz="0" w:space="0" w:color="auto"/>
            <w:bottom w:val="none" w:sz="0" w:space="0" w:color="auto"/>
            <w:right w:val="none" w:sz="0" w:space="0" w:color="auto"/>
          </w:divBdr>
        </w:div>
        <w:div w:id="1681812556">
          <w:marLeft w:val="0"/>
          <w:marRight w:val="0"/>
          <w:marTop w:val="0"/>
          <w:marBottom w:val="0"/>
          <w:divBdr>
            <w:top w:val="none" w:sz="0" w:space="0" w:color="auto"/>
            <w:left w:val="none" w:sz="0" w:space="0" w:color="auto"/>
            <w:bottom w:val="none" w:sz="0" w:space="0" w:color="auto"/>
            <w:right w:val="none" w:sz="0" w:space="0" w:color="auto"/>
          </w:divBdr>
        </w:div>
        <w:div w:id="1437142215">
          <w:marLeft w:val="0"/>
          <w:marRight w:val="0"/>
          <w:marTop w:val="0"/>
          <w:marBottom w:val="0"/>
          <w:divBdr>
            <w:top w:val="none" w:sz="0" w:space="0" w:color="auto"/>
            <w:left w:val="none" w:sz="0" w:space="0" w:color="auto"/>
            <w:bottom w:val="none" w:sz="0" w:space="0" w:color="auto"/>
            <w:right w:val="none" w:sz="0" w:space="0" w:color="auto"/>
          </w:divBdr>
        </w:div>
        <w:div w:id="1004480891">
          <w:marLeft w:val="0"/>
          <w:marRight w:val="0"/>
          <w:marTop w:val="0"/>
          <w:marBottom w:val="0"/>
          <w:divBdr>
            <w:top w:val="none" w:sz="0" w:space="0" w:color="auto"/>
            <w:left w:val="none" w:sz="0" w:space="0" w:color="auto"/>
            <w:bottom w:val="none" w:sz="0" w:space="0" w:color="auto"/>
            <w:right w:val="none" w:sz="0" w:space="0" w:color="auto"/>
          </w:divBdr>
        </w:div>
        <w:div w:id="1753120471">
          <w:marLeft w:val="0"/>
          <w:marRight w:val="0"/>
          <w:marTop w:val="0"/>
          <w:marBottom w:val="0"/>
          <w:divBdr>
            <w:top w:val="none" w:sz="0" w:space="0" w:color="auto"/>
            <w:left w:val="none" w:sz="0" w:space="0" w:color="auto"/>
            <w:bottom w:val="none" w:sz="0" w:space="0" w:color="auto"/>
            <w:right w:val="none" w:sz="0" w:space="0" w:color="auto"/>
          </w:divBdr>
        </w:div>
        <w:div w:id="755516211">
          <w:marLeft w:val="0"/>
          <w:marRight w:val="0"/>
          <w:marTop w:val="0"/>
          <w:marBottom w:val="0"/>
          <w:divBdr>
            <w:top w:val="none" w:sz="0" w:space="0" w:color="auto"/>
            <w:left w:val="none" w:sz="0" w:space="0" w:color="auto"/>
            <w:bottom w:val="none" w:sz="0" w:space="0" w:color="auto"/>
            <w:right w:val="none" w:sz="0" w:space="0" w:color="auto"/>
          </w:divBdr>
        </w:div>
        <w:div w:id="123353556">
          <w:marLeft w:val="0"/>
          <w:marRight w:val="0"/>
          <w:marTop w:val="0"/>
          <w:marBottom w:val="0"/>
          <w:divBdr>
            <w:top w:val="none" w:sz="0" w:space="0" w:color="auto"/>
            <w:left w:val="none" w:sz="0" w:space="0" w:color="auto"/>
            <w:bottom w:val="none" w:sz="0" w:space="0" w:color="auto"/>
            <w:right w:val="none" w:sz="0" w:space="0" w:color="auto"/>
          </w:divBdr>
        </w:div>
        <w:div w:id="597374138">
          <w:marLeft w:val="0"/>
          <w:marRight w:val="0"/>
          <w:marTop w:val="0"/>
          <w:marBottom w:val="0"/>
          <w:divBdr>
            <w:top w:val="none" w:sz="0" w:space="0" w:color="auto"/>
            <w:left w:val="none" w:sz="0" w:space="0" w:color="auto"/>
            <w:bottom w:val="none" w:sz="0" w:space="0" w:color="auto"/>
            <w:right w:val="none" w:sz="0" w:space="0" w:color="auto"/>
          </w:divBdr>
        </w:div>
      </w:divsChild>
    </w:div>
    <w:div w:id="1763454264">
      <w:bodyDiv w:val="1"/>
      <w:marLeft w:val="0"/>
      <w:marRight w:val="0"/>
      <w:marTop w:val="0"/>
      <w:marBottom w:val="0"/>
      <w:divBdr>
        <w:top w:val="none" w:sz="0" w:space="0" w:color="auto"/>
        <w:left w:val="none" w:sz="0" w:space="0" w:color="auto"/>
        <w:bottom w:val="none" w:sz="0" w:space="0" w:color="auto"/>
        <w:right w:val="none" w:sz="0" w:space="0" w:color="auto"/>
      </w:divBdr>
      <w:divsChild>
        <w:div w:id="1173448039">
          <w:marLeft w:val="547"/>
          <w:marRight w:val="0"/>
          <w:marTop w:val="154"/>
          <w:marBottom w:val="0"/>
          <w:divBdr>
            <w:top w:val="none" w:sz="0" w:space="0" w:color="auto"/>
            <w:left w:val="none" w:sz="0" w:space="0" w:color="auto"/>
            <w:bottom w:val="none" w:sz="0" w:space="0" w:color="auto"/>
            <w:right w:val="none" w:sz="0" w:space="0" w:color="auto"/>
          </w:divBdr>
        </w:div>
        <w:div w:id="282923814">
          <w:marLeft w:val="547"/>
          <w:marRight w:val="0"/>
          <w:marTop w:val="154"/>
          <w:marBottom w:val="0"/>
          <w:divBdr>
            <w:top w:val="none" w:sz="0" w:space="0" w:color="auto"/>
            <w:left w:val="none" w:sz="0" w:space="0" w:color="auto"/>
            <w:bottom w:val="none" w:sz="0" w:space="0" w:color="auto"/>
            <w:right w:val="none" w:sz="0" w:space="0" w:color="auto"/>
          </w:divBdr>
        </w:div>
        <w:div w:id="1467046193">
          <w:marLeft w:val="547"/>
          <w:marRight w:val="0"/>
          <w:marTop w:val="154"/>
          <w:marBottom w:val="0"/>
          <w:divBdr>
            <w:top w:val="none" w:sz="0" w:space="0" w:color="auto"/>
            <w:left w:val="none" w:sz="0" w:space="0" w:color="auto"/>
            <w:bottom w:val="none" w:sz="0" w:space="0" w:color="auto"/>
            <w:right w:val="none" w:sz="0" w:space="0" w:color="auto"/>
          </w:divBdr>
        </w:div>
        <w:div w:id="297299517">
          <w:marLeft w:val="547"/>
          <w:marRight w:val="0"/>
          <w:marTop w:val="154"/>
          <w:marBottom w:val="0"/>
          <w:divBdr>
            <w:top w:val="none" w:sz="0" w:space="0" w:color="auto"/>
            <w:left w:val="none" w:sz="0" w:space="0" w:color="auto"/>
            <w:bottom w:val="none" w:sz="0" w:space="0" w:color="auto"/>
            <w:right w:val="none" w:sz="0" w:space="0" w:color="auto"/>
          </w:divBdr>
        </w:div>
        <w:div w:id="248465906">
          <w:marLeft w:val="547"/>
          <w:marRight w:val="0"/>
          <w:marTop w:val="154"/>
          <w:marBottom w:val="0"/>
          <w:divBdr>
            <w:top w:val="none" w:sz="0" w:space="0" w:color="auto"/>
            <w:left w:val="none" w:sz="0" w:space="0" w:color="auto"/>
            <w:bottom w:val="none" w:sz="0" w:space="0" w:color="auto"/>
            <w:right w:val="none" w:sz="0" w:space="0" w:color="auto"/>
          </w:divBdr>
        </w:div>
      </w:divsChild>
    </w:div>
    <w:div w:id="1826818413">
      <w:bodyDiv w:val="1"/>
      <w:marLeft w:val="0"/>
      <w:marRight w:val="0"/>
      <w:marTop w:val="0"/>
      <w:marBottom w:val="0"/>
      <w:divBdr>
        <w:top w:val="none" w:sz="0" w:space="0" w:color="auto"/>
        <w:left w:val="none" w:sz="0" w:space="0" w:color="auto"/>
        <w:bottom w:val="none" w:sz="0" w:space="0" w:color="auto"/>
        <w:right w:val="none" w:sz="0" w:space="0" w:color="auto"/>
      </w:divBdr>
      <w:divsChild>
        <w:div w:id="773406779">
          <w:marLeft w:val="0"/>
          <w:marRight w:val="0"/>
          <w:marTop w:val="0"/>
          <w:marBottom w:val="0"/>
          <w:divBdr>
            <w:top w:val="none" w:sz="0" w:space="0" w:color="auto"/>
            <w:left w:val="none" w:sz="0" w:space="0" w:color="auto"/>
            <w:bottom w:val="none" w:sz="0" w:space="0" w:color="auto"/>
            <w:right w:val="none" w:sz="0" w:space="0" w:color="auto"/>
          </w:divBdr>
        </w:div>
        <w:div w:id="1146970245">
          <w:marLeft w:val="0"/>
          <w:marRight w:val="0"/>
          <w:marTop w:val="0"/>
          <w:marBottom w:val="0"/>
          <w:divBdr>
            <w:top w:val="none" w:sz="0" w:space="0" w:color="auto"/>
            <w:left w:val="none" w:sz="0" w:space="0" w:color="auto"/>
            <w:bottom w:val="none" w:sz="0" w:space="0" w:color="auto"/>
            <w:right w:val="none" w:sz="0" w:space="0" w:color="auto"/>
          </w:divBdr>
        </w:div>
      </w:divsChild>
    </w:div>
    <w:div w:id="1951430133">
      <w:bodyDiv w:val="1"/>
      <w:marLeft w:val="0"/>
      <w:marRight w:val="0"/>
      <w:marTop w:val="0"/>
      <w:marBottom w:val="0"/>
      <w:divBdr>
        <w:top w:val="none" w:sz="0" w:space="0" w:color="auto"/>
        <w:left w:val="none" w:sz="0" w:space="0" w:color="auto"/>
        <w:bottom w:val="none" w:sz="0" w:space="0" w:color="auto"/>
        <w:right w:val="none" w:sz="0" w:space="0" w:color="auto"/>
      </w:divBdr>
      <w:divsChild>
        <w:div w:id="1709254855">
          <w:marLeft w:val="547"/>
          <w:marRight w:val="0"/>
          <w:marTop w:val="144"/>
          <w:marBottom w:val="0"/>
          <w:divBdr>
            <w:top w:val="none" w:sz="0" w:space="0" w:color="auto"/>
            <w:left w:val="none" w:sz="0" w:space="0" w:color="auto"/>
            <w:bottom w:val="none" w:sz="0" w:space="0" w:color="auto"/>
            <w:right w:val="none" w:sz="0" w:space="0" w:color="auto"/>
          </w:divBdr>
        </w:div>
        <w:div w:id="2074038310">
          <w:marLeft w:val="547"/>
          <w:marRight w:val="0"/>
          <w:marTop w:val="144"/>
          <w:marBottom w:val="0"/>
          <w:divBdr>
            <w:top w:val="none" w:sz="0" w:space="0" w:color="auto"/>
            <w:left w:val="none" w:sz="0" w:space="0" w:color="auto"/>
            <w:bottom w:val="none" w:sz="0" w:space="0" w:color="auto"/>
            <w:right w:val="none" w:sz="0" w:space="0" w:color="auto"/>
          </w:divBdr>
        </w:div>
        <w:div w:id="2069644049">
          <w:marLeft w:val="547"/>
          <w:marRight w:val="0"/>
          <w:marTop w:val="144"/>
          <w:marBottom w:val="0"/>
          <w:divBdr>
            <w:top w:val="none" w:sz="0" w:space="0" w:color="auto"/>
            <w:left w:val="none" w:sz="0" w:space="0" w:color="auto"/>
            <w:bottom w:val="none" w:sz="0" w:space="0" w:color="auto"/>
            <w:right w:val="none" w:sz="0" w:space="0" w:color="auto"/>
          </w:divBdr>
        </w:div>
        <w:div w:id="117190252">
          <w:marLeft w:val="547"/>
          <w:marRight w:val="0"/>
          <w:marTop w:val="144"/>
          <w:marBottom w:val="0"/>
          <w:divBdr>
            <w:top w:val="none" w:sz="0" w:space="0" w:color="auto"/>
            <w:left w:val="none" w:sz="0" w:space="0" w:color="auto"/>
            <w:bottom w:val="none" w:sz="0" w:space="0" w:color="auto"/>
            <w:right w:val="none" w:sz="0" w:space="0" w:color="auto"/>
          </w:divBdr>
        </w:div>
      </w:divsChild>
    </w:div>
    <w:div w:id="2098935397">
      <w:bodyDiv w:val="1"/>
      <w:marLeft w:val="0"/>
      <w:marRight w:val="0"/>
      <w:marTop w:val="0"/>
      <w:marBottom w:val="0"/>
      <w:divBdr>
        <w:top w:val="none" w:sz="0" w:space="0" w:color="auto"/>
        <w:left w:val="none" w:sz="0" w:space="0" w:color="auto"/>
        <w:bottom w:val="none" w:sz="0" w:space="0" w:color="auto"/>
        <w:right w:val="none" w:sz="0" w:space="0" w:color="auto"/>
      </w:divBdr>
      <w:divsChild>
        <w:div w:id="571620817">
          <w:marLeft w:val="0"/>
          <w:marRight w:val="0"/>
          <w:marTop w:val="0"/>
          <w:marBottom w:val="0"/>
          <w:divBdr>
            <w:top w:val="none" w:sz="0" w:space="0" w:color="auto"/>
            <w:left w:val="none" w:sz="0" w:space="0" w:color="auto"/>
            <w:bottom w:val="none" w:sz="0" w:space="0" w:color="auto"/>
            <w:right w:val="none" w:sz="0" w:space="0" w:color="auto"/>
          </w:divBdr>
        </w:div>
        <w:div w:id="301160679">
          <w:marLeft w:val="0"/>
          <w:marRight w:val="0"/>
          <w:marTop w:val="0"/>
          <w:marBottom w:val="0"/>
          <w:divBdr>
            <w:top w:val="none" w:sz="0" w:space="0" w:color="auto"/>
            <w:left w:val="none" w:sz="0" w:space="0" w:color="auto"/>
            <w:bottom w:val="none" w:sz="0" w:space="0" w:color="auto"/>
            <w:right w:val="none" w:sz="0" w:space="0" w:color="auto"/>
          </w:divBdr>
        </w:div>
        <w:div w:id="1225991928">
          <w:marLeft w:val="0"/>
          <w:marRight w:val="0"/>
          <w:marTop w:val="0"/>
          <w:marBottom w:val="0"/>
          <w:divBdr>
            <w:top w:val="none" w:sz="0" w:space="0" w:color="auto"/>
            <w:left w:val="none" w:sz="0" w:space="0" w:color="auto"/>
            <w:bottom w:val="none" w:sz="0" w:space="0" w:color="auto"/>
            <w:right w:val="none" w:sz="0" w:space="0" w:color="auto"/>
          </w:divBdr>
        </w:div>
      </w:divsChild>
    </w:div>
    <w:div w:id="2144999699">
      <w:bodyDiv w:val="1"/>
      <w:marLeft w:val="0"/>
      <w:marRight w:val="0"/>
      <w:marTop w:val="0"/>
      <w:marBottom w:val="0"/>
      <w:divBdr>
        <w:top w:val="none" w:sz="0" w:space="0" w:color="auto"/>
        <w:left w:val="none" w:sz="0" w:space="0" w:color="auto"/>
        <w:bottom w:val="none" w:sz="0" w:space="0" w:color="auto"/>
        <w:right w:val="none" w:sz="0" w:space="0" w:color="auto"/>
      </w:divBdr>
      <w:divsChild>
        <w:div w:id="1962999934">
          <w:marLeft w:val="0"/>
          <w:marRight w:val="0"/>
          <w:marTop w:val="0"/>
          <w:marBottom w:val="0"/>
          <w:divBdr>
            <w:top w:val="none" w:sz="0" w:space="0" w:color="auto"/>
            <w:left w:val="none" w:sz="0" w:space="0" w:color="auto"/>
            <w:bottom w:val="none" w:sz="0" w:space="0" w:color="auto"/>
            <w:right w:val="none" w:sz="0" w:space="0" w:color="auto"/>
          </w:divBdr>
        </w:div>
        <w:div w:id="1525242143">
          <w:marLeft w:val="0"/>
          <w:marRight w:val="0"/>
          <w:marTop w:val="0"/>
          <w:marBottom w:val="0"/>
          <w:divBdr>
            <w:top w:val="none" w:sz="0" w:space="0" w:color="auto"/>
            <w:left w:val="none" w:sz="0" w:space="0" w:color="auto"/>
            <w:bottom w:val="none" w:sz="0" w:space="0" w:color="auto"/>
            <w:right w:val="none" w:sz="0" w:space="0" w:color="auto"/>
          </w:divBdr>
        </w:div>
        <w:div w:id="325596574">
          <w:marLeft w:val="0"/>
          <w:marRight w:val="0"/>
          <w:marTop w:val="0"/>
          <w:marBottom w:val="0"/>
          <w:divBdr>
            <w:top w:val="none" w:sz="0" w:space="0" w:color="auto"/>
            <w:left w:val="none" w:sz="0" w:space="0" w:color="auto"/>
            <w:bottom w:val="none" w:sz="0" w:space="0" w:color="auto"/>
            <w:right w:val="none" w:sz="0" w:space="0" w:color="auto"/>
          </w:divBdr>
        </w:div>
        <w:div w:id="11575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kiuvvg@gmail.com" TargetMode="External"/><Relationship Id="rId18" Type="http://schemas.openxmlformats.org/officeDocument/2006/relationships/hyperlink" Target="http://lt.wikipedia.org/wiki/Luk%C5%A1iai" TargetMode="External"/><Relationship Id="rId26" Type="http://schemas.openxmlformats.org/officeDocument/2006/relationships/header" Target="header2.xml"/><Relationship Id="rId39" Type="http://schemas.openxmlformats.org/officeDocument/2006/relationships/hyperlink" Target="http://www.sakiubca.lt/" TargetMode="External"/><Relationship Id="rId3" Type="http://schemas.openxmlformats.org/officeDocument/2006/relationships/numbering" Target="numbering.xml"/><Relationship Id="rId21" Type="http://schemas.openxmlformats.org/officeDocument/2006/relationships/hyperlink" Target="http://lt.wikipedia.org/wiki/%C5%BDvirg%C5%BEdai%C4%8Diai" TargetMode="External"/><Relationship Id="rId34" Type="http://schemas.openxmlformats.org/officeDocument/2006/relationships/hyperlink" Target="http://www.sakiubca.l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lt.wikipedia.org/wiki/Lek%C4%97%C4%8Diai" TargetMode="External"/><Relationship Id="rId25" Type="http://schemas.openxmlformats.org/officeDocument/2006/relationships/footer" Target="footer1.xml"/><Relationship Id="rId33" Type="http://schemas.openxmlformats.org/officeDocument/2006/relationships/hyperlink" Target="http://www.sakiuvvg.lt" TargetMode="External"/><Relationship Id="rId38" Type="http://schemas.openxmlformats.org/officeDocument/2006/relationships/hyperlink" Target="http://www.sakiuvvg.lt" TargetMode="External"/><Relationship Id="rId2" Type="http://schemas.openxmlformats.org/officeDocument/2006/relationships/customXml" Target="../customXml/item2.xml"/><Relationship Id="rId16" Type="http://schemas.openxmlformats.org/officeDocument/2006/relationships/hyperlink" Target="http://lt.wikipedia.org/wiki/Kri%C5%ABkai" TargetMode="External"/><Relationship Id="rId20" Type="http://schemas.openxmlformats.org/officeDocument/2006/relationships/hyperlink" Target="http://lt.wikipedia.org/wiki/%C5%BDemoji_Panemun%C4%97" TargetMode="External"/><Relationship Id="rId29" Type="http://schemas.openxmlformats.org/officeDocument/2006/relationships/hyperlink" Target="http://www.sakiuvvg.lt" TargetMode="External"/><Relationship Id="rId41" Type="http://schemas.openxmlformats.org/officeDocument/2006/relationships/hyperlink" Target="http://www.sakiubca.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32" Type="http://schemas.openxmlformats.org/officeDocument/2006/relationships/hyperlink" Target="http://www.sakiubca.lt" TargetMode="External"/><Relationship Id="rId37" Type="http://schemas.openxmlformats.org/officeDocument/2006/relationships/hyperlink" Target="http://akietukai.lt" TargetMode="External"/><Relationship Id="rId40" Type="http://schemas.openxmlformats.org/officeDocument/2006/relationships/hyperlink" Target="http://www.sakiuvvg.lt" TargetMode="External"/><Relationship Id="rId5" Type="http://schemas.openxmlformats.org/officeDocument/2006/relationships/settings" Target="settings.xml"/><Relationship Id="rId15" Type="http://schemas.openxmlformats.org/officeDocument/2006/relationships/hyperlink" Target="http://lt.wikipedia.org/wiki/Gri%C5%A1kab%C5%ABdis" TargetMode="External"/><Relationship Id="rId23" Type="http://schemas.openxmlformats.org/officeDocument/2006/relationships/hyperlink" Target="http://lt.wikipedia.org/wiki/Gelgaudi%C5%A1kis" TargetMode="External"/><Relationship Id="rId28" Type="http://schemas.openxmlformats.org/officeDocument/2006/relationships/hyperlink" Target="http://www.sakiubca.lt" TargetMode="External"/><Relationship Id="rId36" Type="http://schemas.openxmlformats.org/officeDocument/2006/relationships/hyperlink" Target="http://www.zmmc.lt/lt/component/content/article/3-karstos-naujienos/605-vaizdo-konferencija-socialinio-verslo-tema.html" TargetMode="External"/><Relationship Id="rId10" Type="http://schemas.openxmlformats.org/officeDocument/2006/relationships/image" Target="media/image2.jpeg"/><Relationship Id="rId19" Type="http://schemas.openxmlformats.org/officeDocument/2006/relationships/hyperlink" Target="http://lt.wikipedia.org/wiki/Sintautai" TargetMode="External"/><Relationship Id="rId31" Type="http://schemas.openxmlformats.org/officeDocument/2006/relationships/hyperlink" Target="http://www.sakiuvvg.l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lt.wikipedia.org/wiki/Barzdai" TargetMode="External"/><Relationship Id="rId22" Type="http://schemas.openxmlformats.org/officeDocument/2006/relationships/hyperlink" Target="http://lt.wikipedia.org/wiki/Kudirkos_Naumiestis" TargetMode="External"/><Relationship Id="rId27" Type="http://schemas.openxmlformats.org/officeDocument/2006/relationships/hyperlink" Target="http://www.sakiuvvg.lt" TargetMode="External"/><Relationship Id="rId30" Type="http://schemas.openxmlformats.org/officeDocument/2006/relationships/hyperlink" Target="http://www.sakiubca.lt" TargetMode="External"/><Relationship Id="rId35" Type="http://schemas.openxmlformats.org/officeDocument/2006/relationships/hyperlink" Target="http://www.zmmc.lt/lt/component/content/article/3-karstos-naujienos/618-iaurs-baltijos-ali-mobilumo-ir-tinklaveikos-programa-laukia-paraik.htm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tat.gov.lt" TargetMode="External"/><Relationship Id="rId7" Type="http://schemas.openxmlformats.org/officeDocument/2006/relationships/hyperlink" Target="http://institute.eib.org/programmes/social/social-innovation-tournament/" TargetMode="External"/><Relationship Id="rId2" Type="http://schemas.openxmlformats.org/officeDocument/2006/relationships/hyperlink" Target="http://www.registrucentras.lt/bylos/ntr/stat/Zemes_fondas_14.pdf" TargetMode="External"/><Relationship Id="rId1" Type="http://schemas.openxmlformats.org/officeDocument/2006/relationships/hyperlink" Target="http://www.registrucentras.lt/bylos/ntr/stat/Zemes_fondas_14.pdf" TargetMode="External"/><Relationship Id="rId6" Type="http://schemas.openxmlformats.org/officeDocument/2006/relationships/hyperlink" Target="http://www.kpd.lt" TargetMode="External"/><Relationship Id="rId5" Type="http://schemas.openxmlformats.org/officeDocument/2006/relationships/hyperlink" Target="http://ijpp.lt/file/Ataskaita___JRD_Sakiu_r_2012_05.pdf" TargetMode="External"/><Relationship Id="rId4" Type="http://schemas.openxmlformats.org/officeDocument/2006/relationships/hyperlink" Target="http://www.stat.gov.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0441-E857-4ADE-9DC3-88633A7DF31A}">
  <ds:schemaRefs>
    <ds:schemaRef ds:uri="http://schemas.openxmlformats.org/officeDocument/2006/bibliography"/>
  </ds:schemaRefs>
</ds:datastoreItem>
</file>

<file path=customXml/itemProps2.xml><?xml version="1.0" encoding="utf-8"?>
<ds:datastoreItem xmlns:ds="http://schemas.openxmlformats.org/officeDocument/2006/customXml" ds:itemID="{EC32F693-A631-4EFE-BE67-38178A33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172635</Words>
  <Characters>98402</Characters>
  <Application>Microsoft Office Word</Application>
  <DocSecurity>0</DocSecurity>
  <Lines>820</Lines>
  <Paragraphs>540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Company>
  <LinksUpToDate>false</LinksUpToDate>
  <CharactersWithSpaces>270497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Admin</cp:lastModifiedBy>
  <cp:revision>2</cp:revision>
  <cp:lastPrinted>2016-04-21T16:02:00Z</cp:lastPrinted>
  <dcterms:created xsi:type="dcterms:W3CDTF">2017-07-31T10:31:00Z</dcterms:created>
  <dcterms:modified xsi:type="dcterms:W3CDTF">2017-07-31T10:31:00Z</dcterms:modified>
</cp:coreProperties>
</file>